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5F17DC" w:rsidP="007A2753">
      <w:pPr>
        <w:pStyle w:val="CRCoverPage"/>
        <w:outlineLvl w:val="0"/>
        <w:rPr>
          <w:b/>
          <w:noProof/>
          <w:sz w:val="24"/>
        </w:rPr>
      </w:pPr>
      <w:bookmarkStart w:id="0" w:name="_GoBack"/>
      <w:bookmarkEnd w:id="0"/>
      <w:r>
        <w:rPr>
          <w:b/>
          <w:noProof/>
          <w:sz w:val="24"/>
        </w:rPr>
        <w:t>3GPP TSG CT WG1 Meeting#1</w:t>
      </w:r>
      <w:r w:rsidR="001A5D5F">
        <w:rPr>
          <w:b/>
          <w:noProof/>
          <w:sz w:val="24"/>
        </w:rPr>
        <w:t>2</w:t>
      </w:r>
      <w:r w:rsidR="001729A4">
        <w:rPr>
          <w:b/>
          <w:noProof/>
          <w:sz w:val="24"/>
        </w:rPr>
        <w:t>4</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1" w:name="_Hlk23763776"/>
      <w:r w:rsidR="009D1E89" w:rsidRPr="0068629D">
        <w:rPr>
          <w:b/>
          <w:noProof/>
          <w:sz w:val="24"/>
        </w:rPr>
        <w:t>C1-</w:t>
      </w:r>
      <w:r w:rsidR="00CA28F1" w:rsidRPr="0068629D">
        <w:rPr>
          <w:b/>
          <w:noProof/>
          <w:sz w:val="24"/>
        </w:rPr>
        <w:t>20</w:t>
      </w:r>
      <w:bookmarkEnd w:id="1"/>
      <w:r w:rsidR="001729A4">
        <w:rPr>
          <w:b/>
          <w:noProof/>
          <w:sz w:val="24"/>
        </w:rPr>
        <w:t>300</w:t>
      </w:r>
      <w:r w:rsidR="00467CD3">
        <w:rPr>
          <w:b/>
          <w:noProof/>
          <w:sz w:val="24"/>
        </w:rPr>
        <w:t>5</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1729A4">
        <w:rPr>
          <w:b/>
          <w:noProof/>
          <w:sz w:val="24"/>
        </w:rPr>
        <w:t>02</w:t>
      </w:r>
      <w:r w:rsidR="00046179">
        <w:rPr>
          <w:b/>
          <w:noProof/>
          <w:sz w:val="24"/>
        </w:rPr>
        <w:t>-</w:t>
      </w:r>
      <w:r w:rsidR="001729A4">
        <w:rPr>
          <w:b/>
          <w:noProof/>
          <w:sz w:val="24"/>
        </w:rPr>
        <w:t>10</w:t>
      </w:r>
      <w:r w:rsidR="00046179">
        <w:rPr>
          <w:b/>
          <w:noProof/>
          <w:sz w:val="24"/>
        </w:rPr>
        <w:t xml:space="preserve"> </w:t>
      </w:r>
      <w:r w:rsidR="001729A4">
        <w:rPr>
          <w:b/>
          <w:noProof/>
          <w:sz w:val="24"/>
        </w:rPr>
        <w:t>June</w:t>
      </w:r>
      <w:r w:rsidR="00046179">
        <w:rPr>
          <w:b/>
          <w:noProof/>
          <w:sz w:val="24"/>
        </w:rPr>
        <w:t xml:space="preserve"> 2020</w:t>
      </w:r>
    </w:p>
    <w:tbl>
      <w:tblPr>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gridCol w:w="4674"/>
        <w:tblGridChange w:id="2">
          <w:tblGrid>
            <w:gridCol w:w="60"/>
            <w:gridCol w:w="916"/>
            <w:gridCol w:w="60"/>
            <w:gridCol w:w="571"/>
            <w:gridCol w:w="686"/>
            <w:gridCol w:w="60"/>
            <w:gridCol w:w="1028"/>
            <w:gridCol w:w="60"/>
            <w:gridCol w:w="299"/>
            <w:gridCol w:w="3680"/>
            <w:gridCol w:w="152"/>
            <w:gridCol w:w="60"/>
            <w:gridCol w:w="1707"/>
            <w:gridCol w:w="60"/>
            <w:gridCol w:w="766"/>
            <w:gridCol w:w="60"/>
            <w:gridCol w:w="880"/>
            <w:gridCol w:w="3625"/>
            <w:gridCol w:w="60"/>
            <w:gridCol w:w="4674"/>
          </w:tblGrid>
        </w:tblGridChange>
      </w:tblGrid>
      <w:tr w:rsidR="00E924E4" w:rsidRPr="00D95972" w:rsidTr="002F672F">
        <w:trPr>
          <w:gridAfter w:val="1"/>
          <w:wAfter w:w="4674" w:type="dxa"/>
        </w:trPr>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760015">
              <w:rPr>
                <w:rFonts w:cs="Arial"/>
              </w:rPr>
              <w:t>4</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760015" w:rsidP="00046179">
            <w:pPr>
              <w:rPr>
                <w:rFonts w:cs="Arial"/>
              </w:rPr>
            </w:pPr>
            <w:r>
              <w:rPr>
                <w:rFonts w:cs="Arial"/>
              </w:rPr>
              <w:t>02</w:t>
            </w:r>
            <w:r w:rsidR="00046179">
              <w:rPr>
                <w:rFonts w:cs="Arial"/>
              </w:rPr>
              <w:t xml:space="preserve"> - </w:t>
            </w:r>
            <w:r w:rsidR="002A5AFA">
              <w:rPr>
                <w:rFonts w:cs="Arial"/>
              </w:rPr>
              <w:t>10</w:t>
            </w:r>
            <w:r w:rsidR="00046179">
              <w:rPr>
                <w:rFonts w:cs="Arial"/>
              </w:rPr>
              <w:t xml:space="preserve"> </w:t>
            </w:r>
            <w:r>
              <w:rPr>
                <w:rFonts w:cs="Arial"/>
              </w:rPr>
              <w:t>June</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0F51D9" w:rsidRDefault="00046179" w:rsidP="00046179">
            <w:pPr>
              <w:rPr>
                <w:rFonts w:cs="Arial"/>
                <w:sz w:val="28"/>
              </w:rPr>
            </w:pPr>
            <w:r w:rsidRPr="000F51D9">
              <w:rPr>
                <w:rFonts w:cs="Arial"/>
                <w:b/>
                <w:bCs/>
                <w:color w:val="FF0000"/>
                <w:sz w:val="28"/>
              </w:rPr>
              <w:t>All indicated times are CE</w:t>
            </w:r>
            <w:r w:rsidR="0096421B">
              <w:rPr>
                <w:rFonts w:cs="Arial"/>
                <w:b/>
                <w:bCs/>
                <w:color w:val="FF0000"/>
                <w:sz w:val="28"/>
              </w:rPr>
              <w:t>S</w:t>
            </w:r>
            <w:r w:rsidRPr="000F51D9">
              <w:rPr>
                <w:rFonts w:cs="Arial"/>
                <w:b/>
                <w:bCs/>
                <w:color w:val="FF0000"/>
                <w:sz w:val="28"/>
              </w:rPr>
              <w:t>T</w:t>
            </w:r>
          </w:p>
          <w:p w:rsidR="006F488F" w:rsidRPr="00D95972" w:rsidRDefault="006F488F" w:rsidP="008C674B">
            <w:pPr>
              <w:rPr>
                <w:rFonts w:cs="Arial"/>
                <w:noProof/>
              </w:rPr>
            </w:pPr>
          </w:p>
        </w:tc>
      </w:tr>
      <w:tr w:rsidR="00E924E4" w:rsidRPr="00D95972" w:rsidTr="002F672F">
        <w:trPr>
          <w:gridAfter w:val="1"/>
          <w:wAfter w:w="4674" w:type="dxa"/>
        </w:trPr>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auto"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66FF66"/>
          </w:tcPr>
          <w:p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r</w:t>
            </w:r>
            <w:r w:rsidR="009E27A7" w:rsidRPr="00D95972">
              <w:rPr>
                <w:rFonts w:cs="Arial"/>
                <w:bCs/>
              </w:rPr>
              <w:t>evious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5" w:type="dxa"/>
            <w:tcBorders>
              <w:top w:val="single" w:sz="4" w:space="0" w:color="auto"/>
              <w:bottom w:val="single" w:sz="4" w:space="0" w:color="auto"/>
              <w:right w:val="thinThickThinSmallGap" w:sz="24" w:space="0" w:color="auto"/>
            </w:tcBorders>
            <w:shd w:val="clear" w:color="000000" w:fill="FFFFFF"/>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2F672F">
        <w:trPr>
          <w:gridAfter w:val="1"/>
          <w:wAfter w:w="4674" w:type="dxa"/>
        </w:trPr>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EC41C3">
            <w:pPr>
              <w:pStyle w:val="CRCoverPage"/>
              <w:rPr>
                <w:rFonts w:cs="Arial"/>
              </w:rPr>
            </w:pPr>
          </w:p>
        </w:tc>
      </w:tr>
      <w:tr w:rsidR="000F19B7" w:rsidRPr="00D95972"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0F19B7" w:rsidRPr="00D95972"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2F672F">
        <w:trPr>
          <w:gridAfter w:val="1"/>
          <w:wAfter w:w="4674" w:type="dxa"/>
        </w:trPr>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2F672F">
        <w:trPr>
          <w:gridAfter w:val="1"/>
          <w:wAfter w:w="4674" w:type="dxa"/>
        </w:trPr>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2F672F">
        <w:trPr>
          <w:gridAfter w:val="1"/>
          <w:wAfter w:w="4674" w:type="dxa"/>
        </w:trPr>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Tdoc</w:t>
            </w:r>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2F672F">
        <w:trPr>
          <w:gridAfter w:val="1"/>
          <w:wAfter w:w="4674" w:type="dxa"/>
        </w:trPr>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2F672F">
        <w:trPr>
          <w:gridAfter w:val="1"/>
          <w:wAfter w:w="4674" w:type="dxa"/>
        </w:trPr>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2F672F">
        <w:trPr>
          <w:gridAfter w:val="1"/>
          <w:wAfter w:w="4674" w:type="dxa"/>
        </w:trPr>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2F672F">
        <w:trPr>
          <w:gridAfter w:val="1"/>
          <w:wAfter w:w="4674" w:type="dxa"/>
        </w:trPr>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741FEF">
              <w:rPr>
                <w:rFonts w:cs="Arial"/>
              </w:rPr>
              <w:t xml:space="preserve"> </w:t>
            </w:r>
            <w:r w:rsidR="003130D2" w:rsidRPr="00D95972">
              <w:rPr>
                <w:rFonts w:cs="Arial"/>
              </w:rPr>
              <w:t>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2F672F">
        <w:trPr>
          <w:gridAfter w:val="1"/>
          <w:wAfter w:w="4674" w:type="dxa"/>
        </w:trPr>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2F672F">
        <w:trPr>
          <w:gridAfter w:val="1"/>
          <w:wAfter w:w="4674" w:type="dxa"/>
        </w:trPr>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Usage if WiFi</w:t>
            </w:r>
          </w:p>
          <w:p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2F672F">
        <w:trPr>
          <w:gridAfter w:val="1"/>
          <w:wAfter w:w="4674" w:type="dxa"/>
        </w:trPr>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2F672F">
        <w:trPr>
          <w:gridAfter w:val="1"/>
          <w:wAfter w:w="4674" w:type="dxa"/>
        </w:trPr>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763E87" w:rsidRDefault="00B5287F" w:rsidP="00B5287F">
            <w:pPr>
              <w:rPr>
                <w:rFonts w:cs="Arial"/>
                <w:b/>
              </w:rPr>
            </w:pPr>
            <w:bookmarkStart w:id="3" w:name="_DV_C1"/>
            <w:r w:rsidRPr="00763E87">
              <w:rPr>
                <w:rFonts w:cs="Arial"/>
                <w:b/>
              </w:rPr>
              <w:t>Statement Regarding Engagement with Companies Added to the</w:t>
            </w:r>
            <w:bookmarkEnd w:id="3"/>
          </w:p>
          <w:p w:rsidR="00B5287F" w:rsidRPr="00763E87" w:rsidRDefault="00B5287F" w:rsidP="00B5287F">
            <w:pPr>
              <w:rPr>
                <w:rFonts w:cs="Arial"/>
                <w:b/>
              </w:rPr>
            </w:pPr>
            <w:bookmarkStart w:id="4" w:name="_DV_C2"/>
            <w:r w:rsidRPr="00763E87">
              <w:rPr>
                <w:rFonts w:cs="Arial"/>
                <w:b/>
              </w:rPr>
              <w:t>U.S. Export Administration Regulations (EAR) Entity List in 3GPP Activities</w:t>
            </w:r>
            <w:bookmarkEnd w:id="4"/>
          </w:p>
          <w:p w:rsidR="00B5287F" w:rsidRDefault="00B5287F" w:rsidP="00B5287F">
            <w:pPr>
              <w:rPr>
                <w:rFonts w:cs="Arial"/>
                <w:lang w:val="en-US"/>
              </w:rPr>
            </w:pP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1.</w:t>
            </w:r>
            <w:r w:rsidRPr="00A05551">
              <w:rPr>
                <w:rFonts w:cs="Arial"/>
                <w:bCs/>
                <w:iCs/>
                <w:lang w:eastAsia="en-US"/>
              </w:rPr>
              <w:tab/>
              <w:t>Public Information is Not Subject to EAR</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 addition, since membership of email distribution lists is open to all, documents and emails distributed by that means are considered to be publicly available.</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B5287F"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00C812A1" w:rsidRPr="00C812A1">
              <w:rPr>
                <w:rFonts w:cs="Arial"/>
                <w:bCs/>
                <w:iCs/>
                <w:lang w:eastAsia="en-US"/>
              </w:rPr>
              <w:t>.</w:t>
            </w:r>
          </w:p>
          <w:p w:rsidR="00B5287F" w:rsidRPr="00A05551" w:rsidRDefault="00BA7796" w:rsidP="00B5287F">
            <w:pPr>
              <w:overflowPunct/>
              <w:autoSpaceDE/>
              <w:autoSpaceDN/>
              <w:adjustRightInd/>
              <w:spacing w:after="240" w:line="270" w:lineRule="atLeast"/>
              <w:textAlignment w:val="auto"/>
              <w:rPr>
                <w:rFonts w:cs="Arial"/>
                <w:bCs/>
                <w:iCs/>
                <w:lang w:eastAsia="en-US"/>
              </w:rPr>
            </w:pPr>
            <w:r>
              <w:rPr>
                <w:rFonts w:cs="Arial"/>
                <w:bCs/>
                <w:iCs/>
                <w:lang w:eastAsia="en-US"/>
              </w:rPr>
              <w:t>2</w:t>
            </w:r>
            <w:r w:rsidRPr="00A05551">
              <w:rPr>
                <w:rFonts w:cs="Arial"/>
                <w:bCs/>
                <w:iCs/>
                <w:lang w:eastAsia="en-US"/>
              </w:rPr>
              <w:t>.</w:t>
            </w:r>
            <w:r w:rsidRPr="00A05551">
              <w:rPr>
                <w:rFonts w:cs="Arial"/>
                <w:bCs/>
                <w:iCs/>
                <w:lang w:eastAsia="en-US"/>
              </w:rPr>
              <w:tab/>
            </w:r>
            <w:r w:rsidR="00B5287F" w:rsidRPr="00A05551">
              <w:rPr>
                <w:rFonts w:cs="Arial"/>
                <w:bCs/>
                <w:iCs/>
                <w:lang w:eastAsia="en-US"/>
              </w:rPr>
              <w:t>Non-Public Information</w:t>
            </w:r>
          </w:p>
          <w:p w:rsidR="00B5287F" w:rsidRPr="00A05551" w:rsidRDefault="00C155CE" w:rsidP="00C812A1">
            <w:pPr>
              <w:overflowPunct/>
              <w:autoSpaceDE/>
              <w:autoSpaceDN/>
              <w:adjustRightInd/>
              <w:spacing w:after="240" w:line="270" w:lineRule="atLeast"/>
              <w:textAlignment w:val="auto"/>
              <w:rPr>
                <w:rFonts w:cs="Arial"/>
                <w:bCs/>
                <w:iCs/>
                <w:lang w:eastAsia="en-US"/>
              </w:rPr>
            </w:pPr>
            <w:r w:rsidRPr="00C155CE">
              <w:rPr>
                <w:rFonts w:cs="Arial"/>
                <w:bCs/>
                <w:iCs/>
                <w:lang w:eastAsia="en-US"/>
              </w:rP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r>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3.</w:t>
            </w:r>
            <w:r w:rsidRPr="00A05551">
              <w:rPr>
                <w:rFonts w:cs="Arial"/>
                <w:bCs/>
                <w:iCs/>
                <w:lang w:eastAsia="en-US"/>
              </w:rPr>
              <w:tab/>
              <w:t>Other Information</w:t>
            </w:r>
          </w:p>
          <w:p w:rsidR="00B5287F" w:rsidRPr="00A05551"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lastRenderedPageBreak/>
              <w:t>Certain encryption software controlled under the International Traffic in Arms Regulations (ITAR), even if publicly available, may still be subject to US export controls other than the EAR</w:t>
            </w:r>
            <w:r w:rsidR="00410700" w:rsidRPr="00410700">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4.</w:t>
            </w:r>
            <w:r w:rsidRPr="00A05551">
              <w:rPr>
                <w:rFonts w:cs="Arial"/>
                <w:bCs/>
                <w:iCs/>
                <w:lang w:eastAsia="en-US"/>
              </w:rPr>
              <w:tab/>
              <w:t>Conduct of Meetings</w:t>
            </w:r>
          </w:p>
          <w:p w:rsidR="00B5287F" w:rsidRPr="00410700"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t>The situation should be considered as "business as usual" during all the meetings called by 3GPP.</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5.</w:t>
            </w:r>
            <w:r w:rsidRPr="00A05551">
              <w:rPr>
                <w:rFonts w:cs="Arial"/>
                <w:bCs/>
                <w:iCs/>
                <w:lang w:eastAsia="en-US"/>
              </w:rPr>
              <w:tab/>
              <w:t>Responsibility of Individual Members</w:t>
            </w:r>
          </w:p>
          <w:p w:rsidR="00C10EE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uring their compliance with all applicable export control regulations, including but not limited to EAR.</w:t>
            </w:r>
          </w:p>
          <w:p w:rsidR="00B5287F" w:rsidRPr="0041070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Individual Members with questions regarding the impact of laws and regulations on their participation in 3GPP should contact their companies’ legal counsels</w:t>
            </w:r>
            <w:r w:rsidR="00410700" w:rsidRPr="00410700">
              <w:rPr>
                <w:rFonts w:cs="Arial"/>
                <w:bCs/>
                <w:iCs/>
                <w:lang w:eastAsia="en-US"/>
              </w:rPr>
              <w:t>.</w:t>
            </w:r>
          </w:p>
          <w:p w:rsidR="00B5287F" w:rsidRPr="00D95972" w:rsidRDefault="00B5287F" w:rsidP="006C6EF2">
            <w:pPr>
              <w:rPr>
                <w:rFonts w:cs="Arial"/>
              </w:rPr>
            </w:pPr>
          </w:p>
        </w:tc>
      </w:tr>
      <w:tr w:rsidR="00B5287F" w:rsidRPr="00D95972" w:rsidTr="002F672F">
        <w:trPr>
          <w:gridAfter w:val="1"/>
          <w:wAfter w:w="4674" w:type="dxa"/>
        </w:trPr>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2F672F">
        <w:trPr>
          <w:gridAfter w:val="1"/>
          <w:wAfter w:w="4674" w:type="dxa"/>
        </w:trPr>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2F672F">
        <w:trPr>
          <w:gridAfter w:val="1"/>
          <w:wAfter w:w="4674" w:type="dxa"/>
        </w:trPr>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467CD3">
        <w:trPr>
          <w:gridAfter w:val="1"/>
          <w:wAfter w:w="4674" w:type="dxa"/>
        </w:trPr>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467CD3">
        <w:trPr>
          <w:gridAfter w:val="1"/>
          <w:wAfter w:w="4674" w:type="dxa"/>
        </w:trPr>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FF"/>
          </w:tcPr>
          <w:p w:rsidR="00046179" w:rsidRPr="007016DC" w:rsidRDefault="00046179" w:rsidP="00046179">
            <w:pPr>
              <w:rPr>
                <w:rFonts w:cs="Arial"/>
                <w:bCs/>
                <w:iCs/>
              </w:rPr>
            </w:pPr>
            <w:r w:rsidRPr="007016DC">
              <w:rPr>
                <w:rFonts w:cs="Arial"/>
                <w:bCs/>
                <w:iCs/>
              </w:rPr>
              <w:t>C1-20</w:t>
            </w:r>
            <w:r w:rsidR="001729A4">
              <w:rPr>
                <w:rFonts w:cs="Arial"/>
                <w:bCs/>
                <w:iCs/>
              </w:rPr>
              <w:t>3000</w:t>
            </w:r>
          </w:p>
        </w:tc>
        <w:tc>
          <w:tcPr>
            <w:tcW w:w="4191" w:type="dxa"/>
            <w:gridSpan w:val="3"/>
            <w:tcBorders>
              <w:top w:val="single" w:sz="12" w:space="0" w:color="auto"/>
              <w:bottom w:val="single" w:sz="4" w:space="0" w:color="auto"/>
            </w:tcBorders>
            <w:shd w:val="clear" w:color="auto" w:fill="FFFFFF"/>
          </w:tcPr>
          <w:p w:rsidR="00046179" w:rsidRPr="007016DC" w:rsidRDefault="00046179" w:rsidP="00046179">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FF"/>
          </w:tcPr>
          <w:p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FF"/>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FF"/>
          </w:tcPr>
          <w:p w:rsidR="00467CD3" w:rsidRDefault="00467CD3" w:rsidP="00046179">
            <w:pPr>
              <w:rPr>
                <w:rFonts w:cs="Arial"/>
              </w:rPr>
            </w:pPr>
            <w:r>
              <w:rPr>
                <w:rFonts w:cs="Arial"/>
              </w:rPr>
              <w:t>Noted</w:t>
            </w:r>
          </w:p>
          <w:p w:rsidR="00046179" w:rsidRPr="00D95972" w:rsidRDefault="00046179" w:rsidP="00046179">
            <w:pPr>
              <w:rPr>
                <w:rFonts w:cs="Arial"/>
              </w:rPr>
            </w:pPr>
          </w:p>
        </w:tc>
      </w:tr>
      <w:tr w:rsidR="0053283C" w:rsidRPr="00D95972" w:rsidTr="00467CD3">
        <w:trPr>
          <w:gridAfter w:val="1"/>
          <w:wAfter w:w="4674" w:type="dxa"/>
        </w:trPr>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rFonts w:cs="Arial"/>
                <w:bCs/>
                <w:iCs/>
              </w:rPr>
              <w:t>C1-20</w:t>
            </w:r>
            <w:r w:rsidR="001729A4">
              <w:rPr>
                <w:rFonts w:cs="Arial"/>
                <w:bCs/>
                <w:iCs/>
              </w:rPr>
              <w:t>3</w:t>
            </w:r>
            <w:r w:rsidR="00A72CD9">
              <w:rPr>
                <w:rFonts w:cs="Arial"/>
                <w:bCs/>
                <w:iCs/>
              </w:rPr>
              <w:t>00</w:t>
            </w:r>
            <w:r w:rsidRPr="007016DC">
              <w:rPr>
                <w:rFonts w:cs="Arial"/>
                <w:bCs/>
                <w:iCs/>
              </w:rPr>
              <w:t>1</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467CD3" w:rsidRDefault="00467CD3" w:rsidP="0053283C">
            <w:pPr>
              <w:rPr>
                <w:rFonts w:cs="Arial"/>
              </w:rPr>
            </w:pPr>
            <w:r>
              <w:rPr>
                <w:rFonts w:cs="Arial"/>
              </w:rPr>
              <w:t>Noted</w:t>
            </w:r>
          </w:p>
          <w:p w:rsidR="0053283C" w:rsidRPr="00D95972" w:rsidRDefault="0053283C" w:rsidP="0053283C">
            <w:pPr>
              <w:rPr>
                <w:rFonts w:cs="Arial"/>
              </w:rPr>
            </w:pPr>
          </w:p>
        </w:tc>
      </w:tr>
      <w:tr w:rsidR="0053283C" w:rsidRPr="00D95972" w:rsidTr="00467CD3">
        <w:trPr>
          <w:gridAfter w:val="1"/>
          <w:wAfter w:w="4674" w:type="dxa"/>
        </w:trPr>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rFonts w:cs="Arial"/>
                <w:bCs/>
                <w:iCs/>
              </w:rPr>
              <w:t>C1-20</w:t>
            </w:r>
            <w:r w:rsidR="001729A4">
              <w:rPr>
                <w:rFonts w:cs="Arial"/>
                <w:bCs/>
                <w:iCs/>
              </w:rPr>
              <w:t>3</w:t>
            </w:r>
            <w:r w:rsidR="00A72CD9">
              <w:rPr>
                <w:rFonts w:cs="Arial"/>
                <w:bCs/>
                <w:iCs/>
              </w:rPr>
              <w:t>00</w:t>
            </w:r>
            <w:r w:rsidRPr="007016DC">
              <w:rPr>
                <w:rFonts w:cs="Arial"/>
                <w:bCs/>
                <w:iCs/>
              </w:rPr>
              <w:t>2</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467CD3" w:rsidRDefault="00467CD3" w:rsidP="0053283C">
            <w:pPr>
              <w:rPr>
                <w:rFonts w:cs="Arial"/>
              </w:rPr>
            </w:pPr>
            <w:r>
              <w:rPr>
                <w:rFonts w:cs="Arial"/>
              </w:rPr>
              <w:t>Noted</w:t>
            </w:r>
          </w:p>
          <w:p w:rsidR="0053283C" w:rsidRPr="00D95972" w:rsidRDefault="0053283C" w:rsidP="0053283C">
            <w:pPr>
              <w:rPr>
                <w:rFonts w:cs="Arial"/>
              </w:rPr>
            </w:pPr>
          </w:p>
        </w:tc>
      </w:tr>
      <w:tr w:rsidR="0053283C" w:rsidRPr="00D95972" w:rsidTr="00467CD3">
        <w:trPr>
          <w:gridAfter w:val="1"/>
          <w:wAfter w:w="4674" w:type="dxa"/>
        </w:trPr>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iCs/>
              </w:rPr>
              <w:t>C1-20</w:t>
            </w:r>
            <w:r w:rsidR="001729A4">
              <w:rPr>
                <w:iCs/>
              </w:rPr>
              <w:t>3</w:t>
            </w:r>
            <w:r w:rsidR="00A72CD9">
              <w:rPr>
                <w:iCs/>
              </w:rPr>
              <w:t>00</w:t>
            </w:r>
            <w:r w:rsidRPr="007016DC">
              <w:rPr>
                <w:iCs/>
              </w:rPr>
              <w:t>3</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467CD3" w:rsidRDefault="00467CD3" w:rsidP="0053283C">
            <w:pPr>
              <w:rPr>
                <w:rFonts w:cs="Arial"/>
              </w:rPr>
            </w:pPr>
            <w:r>
              <w:rPr>
                <w:rFonts w:cs="Arial"/>
              </w:rPr>
              <w:t>Noted</w:t>
            </w:r>
          </w:p>
          <w:p w:rsidR="0053283C" w:rsidRPr="00D95972" w:rsidRDefault="0053283C" w:rsidP="0053283C">
            <w:pPr>
              <w:rPr>
                <w:rFonts w:cs="Arial"/>
              </w:rPr>
            </w:pPr>
          </w:p>
        </w:tc>
      </w:tr>
      <w:tr w:rsidR="0053283C" w:rsidRPr="00D95972" w:rsidTr="00467CD3">
        <w:trPr>
          <w:gridAfter w:val="1"/>
          <w:wAfter w:w="4674" w:type="dxa"/>
        </w:trPr>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rFonts w:cs="Arial"/>
                <w:bCs/>
                <w:iCs/>
              </w:rPr>
              <w:t>C1-20</w:t>
            </w:r>
            <w:r w:rsidR="001729A4">
              <w:rPr>
                <w:rFonts w:cs="Arial"/>
                <w:bCs/>
                <w:iCs/>
              </w:rPr>
              <w:t>3</w:t>
            </w:r>
            <w:r w:rsidR="00A72CD9">
              <w:rPr>
                <w:rFonts w:cs="Arial"/>
                <w:bCs/>
                <w:iCs/>
              </w:rPr>
              <w:t>00</w:t>
            </w:r>
            <w:r>
              <w:rPr>
                <w:rFonts w:cs="Arial"/>
                <w:bCs/>
                <w:iCs/>
              </w:rPr>
              <w:t>4</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433165">
              <w:rPr>
                <w:rFonts w:cs="Arial"/>
                <w:iCs/>
                <w:lang w:val="en-US"/>
              </w:rPr>
              <w:t>4</w:t>
            </w:r>
            <w:r w:rsidR="00434D62">
              <w:rPr>
                <w:rFonts w:cs="Arial"/>
                <w:iCs/>
                <w:lang w:val="en-US"/>
              </w:rPr>
              <w:t>-</w:t>
            </w:r>
            <w:r w:rsidR="0096421B">
              <w:rPr>
                <w:rFonts w:cs="Arial"/>
                <w:iCs/>
                <w:lang w:val="en-US"/>
              </w:rPr>
              <w:t>e</w:t>
            </w:r>
            <w:r w:rsidRPr="007016DC">
              <w:rPr>
                <w:rFonts w:cs="Arial"/>
                <w:iCs/>
                <w:lang w:val="en-US"/>
              </w:rPr>
              <w:t xml:space="preserve"> – agenda </w:t>
            </w:r>
            <w:r w:rsidR="001729A4">
              <w:rPr>
                <w:rFonts w:cs="Arial"/>
                <w:iCs/>
                <w:lang w:val="en-US"/>
              </w:rPr>
              <w:t>Tuesday</w:t>
            </w:r>
            <w:r w:rsidRPr="007016DC">
              <w:rPr>
                <w:rFonts w:cs="Arial"/>
                <w:iCs/>
                <w:lang w:val="en-US"/>
              </w:rPr>
              <w:t xml:space="preserve"> </w:t>
            </w:r>
            <w:r>
              <w:rPr>
                <w:rFonts w:cs="Arial"/>
                <w:iCs/>
                <w:lang w:val="en-US"/>
              </w:rPr>
              <w:t>(</w:t>
            </w:r>
            <w:r w:rsidR="001729A4">
              <w:rPr>
                <w:rFonts w:cs="Arial"/>
                <w:iCs/>
                <w:lang w:val="en-US"/>
              </w:rPr>
              <w:t>09</w:t>
            </w:r>
            <w:r>
              <w:rPr>
                <w:rFonts w:cs="Arial"/>
                <w:iCs/>
                <w:lang w:val="en-US"/>
              </w:rPr>
              <w:t xml:space="preserve"> </w:t>
            </w:r>
            <w:r w:rsidR="001729A4">
              <w:rPr>
                <w:rFonts w:cs="Arial"/>
                <w:iCs/>
                <w:lang w:val="en-US"/>
              </w:rPr>
              <w:t>June</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FFFFFF"/>
          </w:tcPr>
          <w:p w:rsidR="00467CD3" w:rsidRDefault="00467CD3" w:rsidP="0053283C">
            <w:pPr>
              <w:rPr>
                <w:rFonts w:cs="Arial"/>
              </w:rPr>
            </w:pPr>
            <w:r>
              <w:rPr>
                <w:rFonts w:cs="Arial"/>
              </w:rPr>
              <w:t>Noted</w:t>
            </w:r>
          </w:p>
          <w:p w:rsidR="0053283C" w:rsidRPr="00D95972" w:rsidRDefault="0053283C" w:rsidP="0053283C">
            <w:pPr>
              <w:rPr>
                <w:rFonts w:cs="Arial"/>
              </w:rPr>
            </w:pPr>
          </w:p>
        </w:tc>
      </w:tr>
      <w:tr w:rsidR="006A159F" w:rsidRPr="00D95972" w:rsidTr="00467CD3">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sidR="001729A4">
              <w:rPr>
                <w:rFonts w:cs="Arial"/>
                <w:bCs/>
                <w:iCs/>
              </w:rPr>
              <w:t>3</w:t>
            </w:r>
            <w:r>
              <w:rPr>
                <w:rFonts w:cs="Arial"/>
                <w:bCs/>
                <w:iCs/>
              </w:rPr>
              <w:t>005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433165">
              <w:rPr>
                <w:rFonts w:cs="Arial"/>
                <w:iCs/>
                <w:lang w:val="en-US"/>
              </w:rPr>
              <w:t>4</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6A159F">
            <w:pPr>
              <w:rPr>
                <w:rFonts w:cs="Arial"/>
              </w:rPr>
            </w:pPr>
          </w:p>
        </w:tc>
      </w:tr>
      <w:tr w:rsidR="00D22FE0" w:rsidRPr="00D95972" w:rsidTr="00467CD3">
        <w:trPr>
          <w:gridAfter w:val="1"/>
          <w:wAfter w:w="4674" w:type="dxa"/>
        </w:trPr>
        <w:tc>
          <w:tcPr>
            <w:tcW w:w="976" w:type="dxa"/>
            <w:tcBorders>
              <w:left w:val="thinThickThinSmallGap" w:sz="24" w:space="0" w:color="auto"/>
              <w:bottom w:val="nil"/>
            </w:tcBorders>
          </w:tcPr>
          <w:p w:rsidR="00D22FE0" w:rsidRPr="00D95972" w:rsidRDefault="00D22FE0" w:rsidP="006A159F">
            <w:pPr>
              <w:rPr>
                <w:rFonts w:cs="Arial"/>
              </w:rPr>
            </w:pPr>
          </w:p>
        </w:tc>
        <w:tc>
          <w:tcPr>
            <w:tcW w:w="1317" w:type="dxa"/>
            <w:gridSpan w:val="2"/>
            <w:tcBorders>
              <w:bottom w:val="nil"/>
            </w:tcBorders>
          </w:tcPr>
          <w:p w:rsidR="00D22FE0" w:rsidRPr="00D95972" w:rsidRDefault="00D22FE0" w:rsidP="006A159F">
            <w:pPr>
              <w:rPr>
                <w:rFonts w:cs="Arial"/>
              </w:rPr>
            </w:pPr>
          </w:p>
        </w:tc>
        <w:tc>
          <w:tcPr>
            <w:tcW w:w="1088" w:type="dxa"/>
            <w:tcBorders>
              <w:top w:val="single" w:sz="4" w:space="0" w:color="auto"/>
              <w:bottom w:val="single" w:sz="4" w:space="0" w:color="auto"/>
            </w:tcBorders>
            <w:shd w:val="clear" w:color="auto" w:fill="FFFFFF"/>
          </w:tcPr>
          <w:p w:rsidR="00D22FE0" w:rsidRPr="00D95972" w:rsidRDefault="002930D7" w:rsidP="006A159F">
            <w:pPr>
              <w:rPr>
                <w:rFonts w:cs="Arial"/>
                <w:bCs/>
              </w:rPr>
            </w:pPr>
            <w:hyperlink r:id="rId8" w:history="1">
              <w:r w:rsidR="00C748F7">
                <w:rPr>
                  <w:rStyle w:val="Hyperlink"/>
                </w:rPr>
                <w:t>C1-203006</w:t>
              </w:r>
            </w:hyperlink>
          </w:p>
        </w:tc>
        <w:tc>
          <w:tcPr>
            <w:tcW w:w="4191" w:type="dxa"/>
            <w:gridSpan w:val="3"/>
            <w:tcBorders>
              <w:top w:val="single" w:sz="4" w:space="0" w:color="auto"/>
              <w:bottom w:val="single" w:sz="4" w:space="0" w:color="auto"/>
            </w:tcBorders>
            <w:shd w:val="clear" w:color="auto" w:fill="FFFFFF"/>
          </w:tcPr>
          <w:p w:rsidR="00D22FE0" w:rsidRPr="00D95972" w:rsidRDefault="00D22FE0" w:rsidP="006A159F">
            <w:pPr>
              <w:rPr>
                <w:rFonts w:cs="Arial"/>
                <w:lang w:val="en-US"/>
              </w:rPr>
            </w:pPr>
            <w:r>
              <w:rPr>
                <w:rFonts w:cs="Arial"/>
                <w:lang w:val="en-US"/>
              </w:rPr>
              <w:t>draft C1-123e meeting report</w:t>
            </w:r>
          </w:p>
        </w:tc>
        <w:tc>
          <w:tcPr>
            <w:tcW w:w="1767" w:type="dxa"/>
            <w:tcBorders>
              <w:top w:val="single" w:sz="4" w:space="0" w:color="auto"/>
              <w:bottom w:val="single" w:sz="4" w:space="0" w:color="auto"/>
            </w:tcBorders>
            <w:shd w:val="clear" w:color="auto" w:fill="FFFFFF"/>
          </w:tcPr>
          <w:p w:rsidR="00D22FE0" w:rsidRPr="00D95972" w:rsidRDefault="00D22FE0" w:rsidP="006A159F">
            <w:pPr>
              <w:rPr>
                <w:rFonts w:cs="Arial"/>
              </w:rPr>
            </w:pPr>
            <w:r>
              <w:rPr>
                <w:rFonts w:cs="Arial"/>
              </w:rPr>
              <w:t>MCC</w:t>
            </w:r>
          </w:p>
        </w:tc>
        <w:tc>
          <w:tcPr>
            <w:tcW w:w="826" w:type="dxa"/>
            <w:tcBorders>
              <w:top w:val="single" w:sz="4" w:space="0" w:color="auto"/>
              <w:bottom w:val="single" w:sz="4" w:space="0" w:color="auto"/>
            </w:tcBorders>
            <w:shd w:val="clear" w:color="auto" w:fill="FFFFFF"/>
          </w:tcPr>
          <w:p w:rsidR="00D22FE0" w:rsidRPr="00D95972" w:rsidRDefault="00D22FE0"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FF"/>
          </w:tcPr>
          <w:p w:rsidR="00467CD3" w:rsidRDefault="00467CD3" w:rsidP="006A159F">
            <w:pPr>
              <w:rPr>
                <w:rFonts w:cs="Arial"/>
              </w:rPr>
            </w:pPr>
            <w:r>
              <w:rPr>
                <w:rFonts w:cs="Arial"/>
              </w:rPr>
              <w:t>Noted</w:t>
            </w:r>
          </w:p>
          <w:p w:rsidR="00D22FE0" w:rsidRPr="00D95972" w:rsidRDefault="00D22FE0" w:rsidP="006A159F">
            <w:pPr>
              <w:rPr>
                <w:rFonts w:cs="Arial"/>
              </w:rPr>
            </w:pPr>
          </w:p>
        </w:tc>
      </w:tr>
      <w:tr w:rsidR="000E3C4A" w:rsidRPr="00D95972" w:rsidTr="002F672F">
        <w:trPr>
          <w:gridAfter w:val="1"/>
          <w:wAfter w:w="4674" w:type="dxa"/>
        </w:trPr>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r>
              <w:rPr>
                <w:rFonts w:cs="Arial"/>
              </w:rPr>
              <w:t xml:space="preserve">Hightest number </w:t>
            </w:r>
            <w:r w:rsidR="00510D00">
              <w:rPr>
                <w:rFonts w:cs="Arial"/>
              </w:rPr>
              <w:t>C1-2037</w:t>
            </w:r>
            <w:r w:rsidR="009F1E9E">
              <w:rPr>
                <w:rFonts w:cs="Arial"/>
              </w:rPr>
              <w:t>72</w:t>
            </w: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rPr>
            </w:pP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t>Start of e-meeting:</w:t>
            </w:r>
            <w:r w:rsidRPr="0080186D">
              <w:tab/>
            </w:r>
            <w:r w:rsidRPr="0080186D">
              <w:tab/>
            </w:r>
            <w:r w:rsidRPr="0080186D">
              <w:tab/>
            </w:r>
            <w:r w:rsidR="0080186D" w:rsidRPr="0080186D">
              <w:t>Tuesday</w:t>
            </w:r>
            <w:r w:rsidRPr="0080186D">
              <w:tab/>
            </w:r>
            <w:r w:rsidR="0080186D" w:rsidRPr="0080186D">
              <w:t>2nd</w:t>
            </w:r>
            <w:r w:rsidRPr="0080186D">
              <w:t xml:space="preserve"> </w:t>
            </w:r>
            <w:r w:rsidR="0080186D" w:rsidRPr="0080186D">
              <w:t>June</w:t>
            </w:r>
            <w:r w:rsidRPr="0080186D">
              <w:tab/>
              <w:t>09:00 CEST</w:t>
            </w:r>
          </w:p>
          <w:p w:rsidR="00972ECF" w:rsidRPr="0080186D" w:rsidRDefault="00972ECF" w:rsidP="00972ECF">
            <w:pPr>
              <w:spacing w:after="120"/>
              <w:ind w:left="720"/>
            </w:pPr>
            <w:r w:rsidRPr="0080186D">
              <w:t>Comment Free Time</w:t>
            </w:r>
            <w:r w:rsidRPr="0080186D">
              <w:tab/>
            </w:r>
            <w:r w:rsidRPr="0080186D">
              <w:tab/>
            </w:r>
            <w:r w:rsidRPr="0080186D">
              <w:tab/>
            </w:r>
            <w:r w:rsidR="0080186D" w:rsidRPr="0080186D">
              <w:t>Tuesday</w:t>
            </w:r>
            <w:r w:rsidRPr="0080186D">
              <w:tab/>
            </w:r>
            <w:r w:rsidR="0080186D" w:rsidRPr="0080186D">
              <w:t>9th</w:t>
            </w:r>
            <w:r w:rsidRPr="0080186D">
              <w:t xml:space="preserve"> </w:t>
            </w:r>
            <w:r w:rsidR="0080186D" w:rsidRPr="0080186D">
              <w:t>June</w:t>
            </w:r>
            <w:r w:rsidRPr="0080186D">
              <w:tab/>
              <w:t>12:00-16:00 CEST</w:t>
            </w:r>
          </w:p>
          <w:p w:rsidR="00972ECF" w:rsidRPr="0080186D" w:rsidRDefault="00972ECF" w:rsidP="00972ECF">
            <w:pPr>
              <w:spacing w:after="120"/>
              <w:ind w:left="720"/>
            </w:pPr>
            <w:r w:rsidRPr="0080186D">
              <w:t>Last revision upload:</w:t>
            </w:r>
            <w:r w:rsidRPr="0080186D">
              <w:tab/>
            </w:r>
            <w:r w:rsidRPr="0080186D">
              <w:tab/>
            </w:r>
            <w:r w:rsidRPr="0080186D">
              <w:tab/>
              <w:t>T</w:t>
            </w:r>
            <w:r w:rsidR="0080186D" w:rsidRPr="0080186D">
              <w:t>uesd</w:t>
            </w:r>
            <w:r w:rsidRPr="0080186D">
              <w:t>ay</w:t>
            </w:r>
            <w:r w:rsidRPr="0080186D">
              <w:tab/>
            </w:r>
            <w:r w:rsidR="0080186D" w:rsidRPr="0080186D">
              <w:t>9</w:t>
            </w:r>
            <w:r w:rsidRPr="0080186D">
              <w:t xml:space="preserve">th </w:t>
            </w:r>
            <w:r w:rsidR="0080186D" w:rsidRPr="0080186D">
              <w:t>June</w:t>
            </w:r>
            <w:r w:rsidRPr="0080186D">
              <w:tab/>
              <w:t>16:00 CEST</w:t>
            </w:r>
          </w:p>
          <w:p w:rsidR="00972ECF" w:rsidRPr="0080186D" w:rsidRDefault="00972ECF" w:rsidP="00972ECF">
            <w:pPr>
              <w:spacing w:after="120"/>
              <w:ind w:left="720"/>
            </w:pPr>
            <w:r w:rsidRPr="0080186D">
              <w:t>Last comments:</w:t>
            </w:r>
            <w:r w:rsidRPr="0080186D">
              <w:tab/>
            </w:r>
            <w:r w:rsidRPr="0080186D">
              <w:tab/>
            </w:r>
            <w:r w:rsidR="00102B73" w:rsidRPr="0080186D">
              <w:tab/>
            </w:r>
            <w:r w:rsidR="0080186D" w:rsidRPr="0080186D">
              <w:t>Wednesday</w:t>
            </w:r>
            <w:r w:rsidRPr="0080186D">
              <w:tab/>
            </w:r>
            <w:r w:rsidR="0080186D" w:rsidRPr="0080186D">
              <w:t>10</w:t>
            </w:r>
            <w:r w:rsidRPr="0080186D">
              <w:t xml:space="preserve">th </w:t>
            </w:r>
            <w:r w:rsidR="0080186D" w:rsidRPr="0080186D">
              <w:t>June</w:t>
            </w:r>
            <w:r w:rsidRPr="0080186D">
              <w:tab/>
              <w:t>16:00 CEST</w:t>
            </w:r>
          </w:p>
          <w:p w:rsidR="00972ECF" w:rsidRPr="0080186D" w:rsidRDefault="00972ECF" w:rsidP="00972ECF">
            <w:pPr>
              <w:spacing w:after="120"/>
              <w:ind w:left="720"/>
            </w:pPr>
            <w:r w:rsidRPr="0080186D">
              <w:t>Chairman’s report of the meeting:</w:t>
            </w:r>
            <w:r w:rsidRPr="0080186D">
              <w:tab/>
            </w:r>
            <w:r w:rsidR="0080186D" w:rsidRPr="0080186D">
              <w:t>Thursday</w:t>
            </w:r>
            <w:r w:rsidR="00102B73" w:rsidRPr="0080186D">
              <w:tab/>
            </w:r>
            <w:r w:rsidR="0080186D" w:rsidRPr="0080186D">
              <w:t>11</w:t>
            </w:r>
            <w:r w:rsidRPr="0080186D">
              <w:t xml:space="preserve">th </w:t>
            </w:r>
            <w:r w:rsidR="0080186D" w:rsidRPr="0080186D">
              <w:t>June</w:t>
            </w:r>
            <w:r w:rsidRPr="0080186D">
              <w:tab/>
              <w:t>12:00 CEST</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9F1E9E">
              <w:rPr>
                <w:rFonts w:cs="Arial"/>
              </w:rPr>
              <w:t>47</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A1353E">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A1353E">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A1353E">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A1353E">
              <w:rPr>
                <w:rFonts w:cs="Arial"/>
              </w:rPr>
              <w:t>5+15</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A1353E">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CB1E2B">
              <w:rPr>
                <w:rFonts w:cs="Arial"/>
              </w:rPr>
              <w:t>7</w:t>
            </w:r>
            <w:r w:rsidR="002F672F">
              <w:rPr>
                <w:rFonts w:cs="Arial"/>
              </w:rPr>
              <w:t>+</w:t>
            </w:r>
            <w:r w:rsidR="00CB1E2B">
              <w:rPr>
                <w:rFonts w:cs="Arial"/>
              </w:rPr>
              <w:t>14</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2F672F">
              <w:rPr>
                <w:rFonts w:cs="Arial"/>
              </w:rPr>
              <w:t>1+2</w:t>
            </w:r>
            <w:r>
              <w:rPr>
                <w:rFonts w:cs="Arial"/>
              </w:rPr>
              <w:t>)</w:t>
            </w:r>
          </w:p>
          <w:p w:rsidR="00B876FF" w:rsidRPr="00D95972" w:rsidRDefault="00B876FF" w:rsidP="00B876FF">
            <w:pPr>
              <w:rPr>
                <w:rFonts w:cs="Arial"/>
              </w:rPr>
            </w:pPr>
          </w:p>
          <w:p w:rsidR="006A159F" w:rsidRDefault="006A159F" w:rsidP="006A159F">
            <w:pPr>
              <w:rPr>
                <w:rFonts w:cs="Arial"/>
              </w:rPr>
            </w:pPr>
          </w:p>
          <w:p w:rsidR="00B876FF" w:rsidRDefault="00B876FF" w:rsidP="006A159F">
            <w:pPr>
              <w:rPr>
                <w:rFonts w:cs="Arial"/>
              </w:rPr>
            </w:pPr>
          </w:p>
          <w:p w:rsidR="00B876FF" w:rsidRDefault="00B876FF" w:rsidP="006A159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7F4670">
              <w:rPr>
                <w:rFonts w:cs="Arial"/>
              </w:rPr>
              <w:t>2</w:t>
            </w:r>
            <w:r w:rsidR="00A1353E">
              <w:rPr>
                <w:rFonts w:cs="Arial"/>
              </w:rPr>
              <w:t>+</w:t>
            </w:r>
            <w:r w:rsidR="007F4670">
              <w:rPr>
                <w:rFonts w:cs="Arial"/>
              </w:rPr>
              <w:t>2</w:t>
            </w:r>
            <w:r w:rsidRPr="006C00E0">
              <w:rPr>
                <w:rFonts w:cs="Arial"/>
              </w:rPr>
              <w:t>)</w:t>
            </w:r>
          </w:p>
          <w:p w:rsidR="006A159F" w:rsidRPr="00D95972" w:rsidRDefault="006A159F" w:rsidP="006A159F">
            <w:pPr>
              <w:rPr>
                <w:rFonts w:cs="Arial"/>
              </w:rPr>
            </w:pPr>
            <w:r w:rsidRPr="005069F3">
              <w:rPr>
                <w:rFonts w:cs="Arial"/>
                <w:lang w:val="en-US"/>
              </w:rPr>
              <w:tab/>
            </w:r>
            <w:r>
              <w:rPr>
                <w:rFonts w:cs="Arial"/>
              </w:rPr>
              <w:t>15.1.2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A1353E">
              <w:rPr>
                <w:rFonts w:cs="Arial"/>
              </w:rPr>
              <w:t>0</w:t>
            </w:r>
            <w:r>
              <w:rPr>
                <w:rFonts w:cs="Arial"/>
              </w:rPr>
              <w:t>)</w:t>
            </w:r>
          </w:p>
          <w:p w:rsidR="006A159F" w:rsidRPr="00D95972" w:rsidRDefault="006A159F" w:rsidP="006A159F">
            <w:pPr>
              <w:rPr>
                <w:rFonts w:cs="Arial"/>
              </w:rPr>
            </w:pPr>
            <w:r w:rsidRPr="00D95972">
              <w:rPr>
                <w:rFonts w:cs="Arial"/>
              </w:rPr>
              <w:tab/>
            </w:r>
            <w:r>
              <w:rPr>
                <w:rFonts w:cs="Arial"/>
              </w:rPr>
              <w:t>15.1.3</w:t>
            </w:r>
            <w:r>
              <w:rPr>
                <w:rFonts w:cs="Arial"/>
              </w:rPr>
              <w:tab/>
              <w:t>all work items</w:t>
            </w:r>
            <w:r>
              <w:rPr>
                <w:rFonts w:cs="Arial"/>
              </w:rPr>
              <w:tab/>
            </w:r>
            <w:r>
              <w:rPr>
                <w:rFonts w:cs="Arial"/>
              </w:rPr>
              <w:tab/>
            </w:r>
            <w:r>
              <w:rPr>
                <w:rFonts w:cs="Arial"/>
              </w:rPr>
              <w:tab/>
            </w:r>
            <w:r>
              <w:rPr>
                <w:rFonts w:cs="Arial"/>
              </w:rPr>
              <w:tab/>
              <w:t>(</w:t>
            </w:r>
            <w:r w:rsidR="007F4670">
              <w:rPr>
                <w:rFonts w:cs="Arial"/>
              </w:rPr>
              <w:t>11+8</w:t>
            </w:r>
            <w:r>
              <w:rPr>
                <w:rFonts w:cs="Arial"/>
              </w:rPr>
              <w:t>)</w:t>
            </w:r>
          </w:p>
          <w:p w:rsidR="006A159F" w:rsidRDefault="006A159F" w:rsidP="006A159F">
            <w:pPr>
              <w:rPr>
                <w:rFonts w:cs="Arial"/>
              </w:rPr>
            </w:pP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(6)</w:t>
            </w: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7F4670">
              <w:rPr>
                <w:rFonts w:cs="Arial"/>
              </w:rPr>
              <w:t>1</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7F4670">
              <w:rPr>
                <w:rFonts w:cs="Arial"/>
              </w:rPr>
              <w:t>11</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3872D0">
              <w:rPr>
                <w:rFonts w:cs="Arial"/>
              </w:rPr>
              <w:t>125</w:t>
            </w:r>
            <w:r>
              <w:rPr>
                <w:rFonts w:cs="Arial"/>
              </w:rPr>
              <w:t>)</w:t>
            </w:r>
          </w:p>
          <w:p w:rsidR="006A159F" w:rsidRPr="006C00E0" w:rsidRDefault="006A159F" w:rsidP="006A159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3872D0">
              <w:rPr>
                <w:rFonts w:cs="Arial"/>
              </w:rPr>
              <w:t>16</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w:t>
            </w:r>
            <w:r w:rsidR="003872D0">
              <w:rPr>
                <w:rFonts w:cs="Arial"/>
              </w:rPr>
              <w:t>40</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3872D0">
              <w:rPr>
                <w:rFonts w:cs="Arial"/>
              </w:rPr>
              <w:t>53</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3872D0">
              <w:rPr>
                <w:rFonts w:cs="Arial"/>
              </w:rPr>
              <w:t>41</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3872D0">
              <w:rPr>
                <w:rFonts w:cs="Arial"/>
              </w:rPr>
              <w:t>18</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3872D0">
              <w:rPr>
                <w:rFonts w:cs="Arial"/>
              </w:rPr>
              <w:t>5</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3872D0">
              <w:rPr>
                <w:rFonts w:cs="Arial"/>
              </w:rPr>
              <w:t>5</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3872D0">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71183C">
              <w:rPr>
                <w:rFonts w:cs="Arial"/>
              </w:rPr>
              <w:t>2</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71183C">
              <w:rPr>
                <w:rFonts w:cs="Arial"/>
              </w:rPr>
              <w:t>1</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71183C">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71183C">
              <w:rPr>
                <w:rFonts w:cs="Arial"/>
              </w:rPr>
              <w:t>37</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sidR="007F4670">
              <w:rPr>
                <w:rFonts w:cs="Arial"/>
              </w:rPr>
              <w:t>3</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3872D0">
              <w:rPr>
                <w:rFonts w:cs="Arial"/>
              </w:rPr>
              <w:t>3</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3872D0">
              <w:rPr>
                <w:rFonts w:cs="Arial"/>
              </w:rPr>
              <w:t>23</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3872D0">
              <w:rPr>
                <w:rFonts w:cs="Arial"/>
              </w:rPr>
              <w:t>59</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71183C">
              <w:rPr>
                <w:rFonts w:cs="Arial"/>
              </w:rPr>
              <w:t>26</w:t>
            </w:r>
            <w:r>
              <w:rPr>
                <w:rFonts w:cs="Arial"/>
              </w:rPr>
              <w:t>)</w:t>
            </w:r>
          </w:p>
          <w:p w:rsidR="006A159F" w:rsidRDefault="006A159F" w:rsidP="006A159F">
            <w:pPr>
              <w:rPr>
                <w:rFonts w:cs="Arial"/>
              </w:rPr>
            </w:pPr>
          </w:p>
          <w:p w:rsidR="006A159F" w:rsidRDefault="006A159F" w:rsidP="006A159F">
            <w:pPr>
              <w:rPr>
                <w:rFonts w:cs="Arial"/>
              </w:rPr>
            </w:pPr>
          </w:p>
          <w:p w:rsidR="006A159F" w:rsidRDefault="006A159F" w:rsidP="006A159F">
            <w:pPr>
              <w:rPr>
                <w:rFonts w:cs="Arial"/>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71183C">
              <w:rPr>
                <w:rFonts w:cs="Arial"/>
              </w:rPr>
              <w:t>0</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71183C">
              <w:rPr>
                <w:rFonts w:cs="Arial"/>
              </w:rPr>
              <w:t>50</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71183C">
              <w:rPr>
                <w:rFonts w:cs="Arial"/>
              </w:rPr>
              <w:t>0</w:t>
            </w:r>
            <w:r w:rsidRPr="00886DE4">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71183C">
              <w:rPr>
                <w:rFonts w:cs="Arial"/>
              </w:rPr>
              <w:t>15</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71183C">
              <w:rPr>
                <w:rFonts w:cs="Arial"/>
              </w:rPr>
              <w:t>49</w:t>
            </w:r>
            <w:r>
              <w:rPr>
                <w:rFonts w:cs="Arial"/>
              </w:rPr>
              <w:t>)</w:t>
            </w:r>
          </w:p>
          <w:p w:rsidR="006A159F" w:rsidRPr="001C70E2" w:rsidRDefault="006A159F" w:rsidP="006A159F">
            <w:pPr>
              <w:rPr>
                <w:rFonts w:cs="Arial"/>
                <w:lang w:val="de-DE"/>
              </w:rPr>
            </w:pPr>
            <w:r w:rsidRPr="00D95972">
              <w:rPr>
                <w:rFonts w:cs="Arial"/>
              </w:rPr>
              <w:tab/>
            </w:r>
            <w:r w:rsidRPr="001C70E2">
              <w:rPr>
                <w:rFonts w:cs="Arial"/>
                <w:lang w:val="de-DE"/>
              </w:rPr>
              <w:t>16.3.12</w:t>
            </w:r>
            <w:r w:rsidRPr="001C70E2">
              <w:rPr>
                <w:rFonts w:cs="Arial"/>
                <w:lang w:val="de-DE"/>
              </w:rPr>
              <w:tab/>
              <w:t>enh2MCPTT-CT</w:t>
            </w:r>
            <w:r w:rsidRPr="001C70E2">
              <w:rPr>
                <w:rFonts w:cs="Arial"/>
                <w:lang w:val="de-DE"/>
              </w:rPr>
              <w:tab/>
            </w:r>
            <w:r w:rsidRPr="001C70E2">
              <w:rPr>
                <w:rFonts w:cs="Arial"/>
                <w:lang w:val="de-DE"/>
              </w:rPr>
              <w:tab/>
            </w:r>
            <w:r w:rsidRPr="001C70E2">
              <w:rPr>
                <w:rFonts w:cs="Arial"/>
                <w:lang w:val="de-DE"/>
              </w:rPr>
              <w:tab/>
              <w:t>(</w:t>
            </w:r>
            <w:r w:rsidR="0071183C" w:rsidRPr="001C70E2">
              <w:rPr>
                <w:rFonts w:cs="Arial"/>
                <w:lang w:val="de-DE"/>
              </w:rPr>
              <w:t>0</w:t>
            </w:r>
            <w:r w:rsidRPr="001C70E2">
              <w:rPr>
                <w:rFonts w:cs="Arial"/>
                <w:lang w:val="de-DE"/>
              </w:rPr>
              <w:t>)</w:t>
            </w:r>
          </w:p>
          <w:p w:rsidR="006A159F" w:rsidRPr="001C70E2" w:rsidRDefault="006A159F" w:rsidP="006A159F">
            <w:pPr>
              <w:rPr>
                <w:rFonts w:cs="Arial"/>
                <w:lang w:val="de-DE"/>
              </w:rPr>
            </w:pPr>
            <w:r w:rsidRPr="001C70E2">
              <w:rPr>
                <w:rFonts w:cs="Arial"/>
                <w:lang w:val="de-DE"/>
              </w:rPr>
              <w:tab/>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71183C" w:rsidRPr="001C70E2">
              <w:rPr>
                <w:rFonts w:cs="Arial"/>
                <w:lang w:val="de-DE"/>
              </w:rPr>
              <w:t>0</w:t>
            </w:r>
            <w:r w:rsidRPr="001C70E2">
              <w:rPr>
                <w:rFonts w:cs="Arial"/>
                <w:lang w:val="de-DE"/>
              </w:rPr>
              <w:t>)</w:t>
            </w:r>
          </w:p>
          <w:p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71183C">
              <w:rPr>
                <w:rFonts w:cs="Arial"/>
                <w:lang w:val="de-DE"/>
              </w:rPr>
              <w:t>1</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1183C">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lastRenderedPageBreak/>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1183C">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1183C">
              <w:rPr>
                <w:rFonts w:cs="Arial"/>
                <w:lang w:val="de-DE"/>
              </w:rPr>
              <w:t>0</w:t>
            </w:r>
            <w:r w:rsidRPr="00886DE4">
              <w:rPr>
                <w:rFonts w:cs="Arial"/>
                <w:lang w:val="de-DE"/>
              </w:rPr>
              <w:t>)</w:t>
            </w:r>
          </w:p>
          <w:p w:rsidR="006A159F" w:rsidRPr="00434D62" w:rsidRDefault="006A159F" w:rsidP="006A159F">
            <w:pPr>
              <w:rPr>
                <w:rFonts w:cs="Arial"/>
                <w:lang w:val="de-DE"/>
              </w:rPr>
            </w:pPr>
            <w:r w:rsidRPr="00886DE4">
              <w:rPr>
                <w:rFonts w:cs="Arial"/>
                <w:lang w:val="de-DE"/>
              </w:rPr>
              <w:tab/>
            </w:r>
            <w:r w:rsidRPr="00434D62">
              <w:rPr>
                <w:rFonts w:cs="Arial"/>
                <w:lang w:val="de-DE"/>
              </w:rPr>
              <w:t>16.3.13</w:t>
            </w:r>
            <w:r w:rsidRPr="00434D62">
              <w:rPr>
                <w:rFonts w:cs="Arial"/>
                <w:lang w:val="de-DE"/>
              </w:rPr>
              <w:tab/>
            </w:r>
            <w:r w:rsidRPr="00434D62">
              <w:rPr>
                <w:lang w:val="de-DE"/>
              </w:rPr>
              <w:t>eIMSVideo</w:t>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71183C">
              <w:rPr>
                <w:rFonts w:cs="Arial"/>
                <w:lang w:val="de-DE"/>
              </w:rPr>
              <w:t>1</w:t>
            </w:r>
            <w:r w:rsidRPr="00434D62">
              <w:rPr>
                <w:rFonts w:cs="Arial"/>
                <w:lang w:val="de-DE"/>
              </w:rPr>
              <w:t>)</w:t>
            </w:r>
          </w:p>
          <w:p w:rsidR="006A159F" w:rsidRPr="00434D62" w:rsidRDefault="006A159F" w:rsidP="006A159F">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sidR="0071183C">
              <w:rPr>
                <w:rFonts w:cs="Arial"/>
                <w:lang w:val="de-DE"/>
              </w:rPr>
              <w:t>7</w:t>
            </w:r>
            <w:r w:rsidRPr="00434D62">
              <w:rPr>
                <w:rFonts w:cs="Arial"/>
                <w:lang w:val="de-DE"/>
              </w:rPr>
              <w:t>)</w:t>
            </w:r>
          </w:p>
          <w:p w:rsidR="006A159F" w:rsidRPr="00434D62" w:rsidRDefault="006A159F" w:rsidP="006A159F">
            <w:pPr>
              <w:rPr>
                <w:rFonts w:cs="Arial"/>
                <w:lang w:val="de-DE"/>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24839">
              <w:rPr>
                <w:rFonts w:cs="Arial"/>
              </w:rPr>
              <w:t>10</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24839">
              <w:rPr>
                <w:rFonts w:cs="Arial"/>
              </w:rPr>
              <w:t>3</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24839">
              <w:rPr>
                <w:rFonts w:cs="Arial"/>
              </w:rPr>
              <w:t>2</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2F672F">
              <w:rPr>
                <w:rFonts w:cs="Arial"/>
              </w:rPr>
              <w:t>2</w:t>
            </w:r>
            <w:r w:rsidRPr="00BC5D64">
              <w:rPr>
                <w:rFonts w:cs="Arial"/>
              </w:rPr>
              <w:t>)</w:t>
            </w:r>
          </w:p>
          <w:p w:rsidR="006A159F" w:rsidRDefault="006A159F" w:rsidP="006A159F">
            <w:pPr>
              <w:rPr>
                <w:rFonts w:cs="Arial"/>
              </w:rPr>
            </w:pPr>
          </w:p>
          <w:p w:rsidR="0080186D" w:rsidRDefault="0080186D" w:rsidP="006A159F">
            <w:pPr>
              <w:rPr>
                <w:rFonts w:cs="Arial"/>
              </w:rPr>
            </w:pPr>
          </w:p>
          <w:p w:rsidR="0080186D" w:rsidRDefault="0080186D" w:rsidP="006A159F">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t xml:space="preserve"> </w:t>
            </w:r>
            <w:r w:rsidR="002F672F" w:rsidRPr="004A7470">
              <w:rPr>
                <w:rFonts w:cs="Arial"/>
              </w:rPr>
              <w:tab/>
            </w:r>
            <w:r w:rsidR="002F672F">
              <w:rPr>
                <w:rFonts w:cs="Arial"/>
              </w:rPr>
              <w:t>(1</w:t>
            </w:r>
            <w:r w:rsidR="00424839">
              <w:rPr>
                <w:rFonts w:cs="Arial"/>
              </w:rPr>
              <w:t>5</w:t>
            </w:r>
            <w:r w:rsidR="002F672F">
              <w:rPr>
                <w:rFonts w:cs="Arial"/>
              </w:rPr>
              <w:t>)</w:t>
            </w:r>
          </w:p>
          <w:p w:rsidR="006A159F"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2F672F">
        <w:trPr>
          <w:gridAfter w:val="1"/>
          <w:wAfter w:w="4674" w:type="dxa"/>
        </w:trPr>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5" w:name="_Hlk185066339"/>
            <w:bookmarkStart w:id="6"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2F672F">
        <w:trPr>
          <w:gridAfter w:val="1"/>
          <w:wAfter w:w="4674" w:type="dxa"/>
        </w:trPr>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5"/>
      <w:bookmarkEnd w:id="6"/>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4D5A00" w:rsidRDefault="002930D7" w:rsidP="006A159F">
            <w:pPr>
              <w:rPr>
                <w:rFonts w:cs="Arial"/>
                <w:i/>
              </w:rPr>
            </w:pPr>
            <w:hyperlink r:id="rId9"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cancelled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F92150" w:rsidRDefault="006A159F" w:rsidP="006A159F">
            <w:pPr>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cPr>
          <w:p w:rsidR="006A159F" w:rsidRPr="007D0DF8" w:rsidRDefault="006A159F" w:rsidP="006A159F">
            <w:pPr>
              <w:rPr>
                <w:rFonts w:cs="Arial"/>
                <w:i/>
              </w:rPr>
            </w:pPr>
            <w:r w:rsidRPr="007D0DF8">
              <w:rPr>
                <w:rFonts w:cs="Arial"/>
                <w:i/>
              </w:rPr>
              <w:t>cancelled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Default="006A159F" w:rsidP="006A159F">
            <w:pPr>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sidRPr="00D95972">
              <w:rPr>
                <w:rFonts w:cs="Arial"/>
              </w:rPr>
              <w:t>CT plenary #</w:t>
            </w:r>
            <w:r>
              <w:rPr>
                <w:rFonts w:cs="Arial"/>
              </w:rPr>
              <w:t>87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D95972" w:rsidRDefault="006A159F" w:rsidP="006A159F">
            <w:pPr>
              <w:jc w:val="both"/>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cPr>
          <w:p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BFBFBF"/>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Default="006A159F" w:rsidP="006A159F">
            <w:pPr>
              <w:jc w:val="both"/>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244383" w:rsidP="006A159F">
            <w:pPr>
              <w:jc w:val="both"/>
              <w:rPr>
                <w:rFonts w:cs="Arial"/>
                <w:i/>
                <w:iCs/>
              </w:rPr>
            </w:pPr>
            <w:r>
              <w:rPr>
                <w:rFonts w:cs="Arial"/>
                <w:i/>
                <w:iCs/>
              </w:rPr>
              <w:t xml:space="preserve">F2F </w:t>
            </w:r>
            <w:r w:rsidR="006A159F" w:rsidRPr="005A0791">
              <w:rPr>
                <w:rFonts w:cs="Arial"/>
                <w:i/>
                <w:iCs/>
              </w:rPr>
              <w:t>cancelled</w:t>
            </w:r>
          </w:p>
        </w:tc>
      </w:tr>
      <w:tr w:rsidR="00354F75" w:rsidRPr="00D95972" w:rsidTr="002F672F">
        <w:trPr>
          <w:gridAfter w:val="1"/>
          <w:wAfter w:w="4674" w:type="dxa"/>
        </w:trPr>
        <w:tc>
          <w:tcPr>
            <w:tcW w:w="976" w:type="dxa"/>
            <w:tcBorders>
              <w:top w:val="nil"/>
              <w:left w:val="thinThickThinSmallGap" w:sz="24" w:space="0" w:color="auto"/>
              <w:bottom w:val="nil"/>
            </w:tcBorders>
          </w:tcPr>
          <w:p w:rsidR="00354F75" w:rsidRPr="00D95972" w:rsidRDefault="00354F75" w:rsidP="00354F75">
            <w:pPr>
              <w:rPr>
                <w:rFonts w:cs="Arial"/>
              </w:rPr>
            </w:pPr>
          </w:p>
        </w:tc>
        <w:tc>
          <w:tcPr>
            <w:tcW w:w="1317" w:type="dxa"/>
            <w:gridSpan w:val="2"/>
            <w:tcBorders>
              <w:top w:val="nil"/>
              <w:bottom w:val="nil"/>
            </w:tcBorders>
          </w:tcPr>
          <w:p w:rsidR="00354F75" w:rsidRPr="00D95972" w:rsidRDefault="00354F75" w:rsidP="00354F75">
            <w:pPr>
              <w:rPr>
                <w:rFonts w:cs="Arial"/>
                <w:color w:val="000000"/>
              </w:rPr>
            </w:pPr>
          </w:p>
        </w:tc>
        <w:tc>
          <w:tcPr>
            <w:tcW w:w="1088" w:type="dxa"/>
            <w:tcBorders>
              <w:top w:val="nil"/>
              <w:bottom w:val="nil"/>
            </w:tcBorders>
            <w:shd w:val="clear" w:color="auto" w:fill="auto"/>
          </w:tcPr>
          <w:p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354F75" w:rsidRDefault="00354F75" w:rsidP="00354F75">
            <w:pPr>
              <w:jc w:val="both"/>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AA0739" w:rsidP="006A159F">
            <w:pPr>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C501C" w:rsidRDefault="002930D7" w:rsidP="006A159F">
            <w:pPr>
              <w:rPr>
                <w:rFonts w:cs="Arial"/>
                <w:i/>
                <w:iCs/>
              </w:rPr>
            </w:pPr>
            <w:hyperlink r:id="rId10"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C501C" w:rsidRDefault="00DC501C" w:rsidP="006A159F">
            <w:pPr>
              <w:rPr>
                <w:rFonts w:cs="Arial"/>
                <w:i/>
                <w:iCs/>
              </w:rPr>
            </w:pPr>
            <w:r w:rsidRPr="00DC501C">
              <w:rPr>
                <w:rFonts w:cs="Arial"/>
                <w:i/>
                <w:iCs/>
              </w:rPr>
              <w:t>cancelled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2A5AFA" w:rsidRDefault="008519AB" w:rsidP="006A159F">
            <w:pPr>
              <w:rPr>
                <w:rFonts w:cs="Arial"/>
                <w:i/>
                <w:iCs/>
              </w:rPr>
            </w:pPr>
            <w:r>
              <w:rPr>
                <w:rFonts w:cs="Arial"/>
                <w:i/>
                <w:iCs/>
              </w:rPr>
              <w:t xml:space="preserve">F2F </w:t>
            </w:r>
            <w:r w:rsidR="002A5AFA" w:rsidRPr="002A5AFA">
              <w:rPr>
                <w:rFonts w:cs="Arial"/>
                <w:i/>
                <w:iCs/>
              </w:rPr>
              <w:t>cancelled</w:t>
            </w:r>
          </w:p>
        </w:tc>
      </w:tr>
      <w:tr w:rsidR="002A5AFA" w:rsidRPr="00D95972" w:rsidTr="002F672F">
        <w:trPr>
          <w:gridAfter w:val="1"/>
          <w:wAfter w:w="4674" w:type="dxa"/>
        </w:trPr>
        <w:tc>
          <w:tcPr>
            <w:tcW w:w="976" w:type="dxa"/>
            <w:tcBorders>
              <w:top w:val="nil"/>
              <w:left w:val="thinThickThinSmallGap" w:sz="24" w:space="0" w:color="auto"/>
              <w:bottom w:val="nil"/>
            </w:tcBorders>
          </w:tcPr>
          <w:p w:rsidR="002A5AFA" w:rsidRPr="00D95972" w:rsidRDefault="002A5AFA" w:rsidP="006A159F">
            <w:pPr>
              <w:rPr>
                <w:rFonts w:cs="Arial"/>
              </w:rPr>
            </w:pPr>
          </w:p>
        </w:tc>
        <w:tc>
          <w:tcPr>
            <w:tcW w:w="1317" w:type="dxa"/>
            <w:gridSpan w:val="2"/>
            <w:tcBorders>
              <w:top w:val="nil"/>
              <w:bottom w:val="nil"/>
            </w:tcBorders>
          </w:tcPr>
          <w:p w:rsidR="002A5AFA" w:rsidRPr="00D95972" w:rsidRDefault="002A5AFA" w:rsidP="006A159F">
            <w:pPr>
              <w:rPr>
                <w:rFonts w:cs="Arial"/>
                <w:color w:val="000000"/>
              </w:rPr>
            </w:pPr>
          </w:p>
        </w:tc>
        <w:tc>
          <w:tcPr>
            <w:tcW w:w="1088" w:type="dxa"/>
            <w:tcBorders>
              <w:top w:val="nil"/>
              <w:bottom w:val="nil"/>
            </w:tcBorders>
            <w:shd w:val="clear" w:color="auto" w:fill="auto"/>
          </w:tcPr>
          <w:p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2A5AFA" w:rsidRDefault="002A5AFA" w:rsidP="006A159F">
            <w:pPr>
              <w:rPr>
                <w:rFonts w:cs="Arial"/>
              </w:rPr>
            </w:pPr>
            <w:r>
              <w:rPr>
                <w:rFonts w:cs="Arial"/>
              </w:rPr>
              <w:t>Electronic Meeting</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#8</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Funchal, Madeira</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India</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US</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NAF</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6A159F" w:rsidP="006A159F">
            <w:pPr>
              <w:rPr>
                <w:rFonts w:cs="Arial"/>
              </w:rPr>
            </w:pPr>
            <w:r>
              <w:rPr>
                <w:rFonts w:cs="Arial"/>
              </w:rPr>
              <w:t>tbd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6A159F" w:rsidP="006A159F">
            <w:pPr>
              <w:rPr>
                <w:rFonts w:cs="Arial"/>
              </w:rPr>
            </w:pPr>
            <w:r>
              <w:rPr>
                <w:rFonts w:cs="Arial"/>
              </w:rPr>
              <w:t>tbd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 #</w:t>
            </w:r>
            <w:r>
              <w:rPr>
                <w:rFonts w:cs="Arial"/>
              </w:rPr>
              <w:t>91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jc w:val="both"/>
              <w:rPr>
                <w:rFonts w:cs="Arial"/>
              </w:rPr>
            </w:pPr>
            <w:r>
              <w:rPr>
                <w:rFonts w:cs="Arial"/>
              </w:rPr>
              <w:t>US</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r>
              <w:rPr>
                <w:rFonts w:cs="Arial"/>
              </w:rPr>
              <w:t>tbd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r>
              <w:rPr>
                <w:rFonts w:cs="Arial"/>
              </w:rPr>
              <w:t>tbd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Japan</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467CD3">
        <w:trPr>
          <w:gridAfter w:val="1"/>
          <w:wAfter w:w="4674" w:type="dxa"/>
        </w:trPr>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rsidR="006A159F" w:rsidRPr="00D95972" w:rsidRDefault="006A159F" w:rsidP="006A159F">
            <w:pPr>
              <w:rPr>
                <w:rFonts w:cs="Arial"/>
              </w:rPr>
            </w:pPr>
            <w:r w:rsidRPr="00D95972">
              <w:rPr>
                <w:rFonts w:cs="Arial"/>
              </w:rPr>
              <w:t>Tdoc</w:t>
            </w:r>
          </w:p>
        </w:tc>
        <w:tc>
          <w:tcPr>
            <w:tcW w:w="4191"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6A159F" w:rsidRPr="00D95972" w:rsidTr="00467CD3">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vAlign w:val="bottom"/>
          </w:tcPr>
          <w:p w:rsidR="006A159F" w:rsidRPr="00D95972" w:rsidRDefault="002930D7" w:rsidP="006A159F">
            <w:pPr>
              <w:rPr>
                <w:rFonts w:cs="Arial"/>
              </w:rPr>
            </w:pPr>
            <w:hyperlink r:id="rId11" w:history="1">
              <w:r w:rsidR="003602A8">
                <w:rPr>
                  <w:rStyle w:val="Hyperlink"/>
                </w:rPr>
                <w:t>C1-203007</w:t>
              </w:r>
            </w:hyperlink>
          </w:p>
        </w:tc>
        <w:tc>
          <w:tcPr>
            <w:tcW w:w="4191" w:type="dxa"/>
            <w:gridSpan w:val="3"/>
            <w:tcBorders>
              <w:top w:val="single" w:sz="4" w:space="0" w:color="auto"/>
              <w:bottom w:val="single" w:sz="4" w:space="0" w:color="auto"/>
            </w:tcBorders>
            <w:shd w:val="clear" w:color="auto" w:fill="FFFFFF"/>
          </w:tcPr>
          <w:p w:rsidR="006A159F" w:rsidRPr="00D95972" w:rsidRDefault="00D22FE0" w:rsidP="006A159F">
            <w:pPr>
              <w:rPr>
                <w:rFonts w:cs="Arial"/>
              </w:rPr>
            </w:pPr>
            <w:r>
              <w:rPr>
                <w:rFonts w:cs="Arial"/>
              </w:rPr>
              <w:t>work plan</w:t>
            </w:r>
          </w:p>
        </w:tc>
        <w:tc>
          <w:tcPr>
            <w:tcW w:w="1767" w:type="dxa"/>
            <w:tcBorders>
              <w:top w:val="single" w:sz="4" w:space="0" w:color="auto"/>
              <w:bottom w:val="single" w:sz="4" w:space="0" w:color="auto"/>
            </w:tcBorders>
            <w:shd w:val="clear" w:color="auto" w:fill="FFFFFF"/>
          </w:tcPr>
          <w:p w:rsidR="006A159F" w:rsidRPr="00D95972" w:rsidRDefault="00D22FE0" w:rsidP="006A159F">
            <w:pPr>
              <w:rPr>
                <w:rFonts w:cs="Arial"/>
              </w:rPr>
            </w:pPr>
            <w:r>
              <w:rPr>
                <w:rFonts w:cs="Arial"/>
              </w:rPr>
              <w:t>MCC</w:t>
            </w:r>
          </w:p>
        </w:tc>
        <w:tc>
          <w:tcPr>
            <w:tcW w:w="826" w:type="dxa"/>
            <w:tcBorders>
              <w:top w:val="single" w:sz="4" w:space="0" w:color="auto"/>
              <w:bottom w:val="single" w:sz="4" w:space="0" w:color="auto"/>
            </w:tcBorders>
            <w:shd w:val="clear" w:color="auto" w:fill="FFFFFF"/>
          </w:tcPr>
          <w:p w:rsidR="006A159F" w:rsidRPr="00D95972" w:rsidRDefault="00D22FE0"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467CD3" w:rsidRDefault="00467CD3" w:rsidP="006A159F">
            <w:pPr>
              <w:rPr>
                <w:rFonts w:eastAsia="Batang" w:cs="Arial"/>
                <w:color w:val="000000"/>
                <w:lang w:eastAsia="ko-KR"/>
              </w:rPr>
            </w:pPr>
            <w:r>
              <w:rPr>
                <w:rFonts w:eastAsia="Batang" w:cs="Arial"/>
                <w:color w:val="000000"/>
                <w:lang w:eastAsia="ko-KR"/>
              </w:rPr>
              <w:t>Noted</w:t>
            </w:r>
          </w:p>
          <w:p w:rsidR="006A159F" w:rsidRPr="00D95972" w:rsidRDefault="00D22FE0" w:rsidP="006A159F">
            <w:pPr>
              <w:rPr>
                <w:rFonts w:eastAsia="Batang" w:cs="Arial"/>
                <w:color w:val="000000"/>
                <w:lang w:eastAsia="ko-KR"/>
              </w:rPr>
            </w:pPr>
            <w:r>
              <w:rPr>
                <w:rFonts w:eastAsia="Batang" w:cs="Arial"/>
                <w:color w:val="000000"/>
                <w:lang w:eastAsia="ko-KR"/>
              </w:rPr>
              <w:t>Revision of C1-202051</w:t>
            </w:r>
          </w:p>
        </w:tc>
      </w:tr>
      <w:tr w:rsidR="002A5AFA" w:rsidRPr="00D95972" w:rsidTr="00467CD3">
        <w:trPr>
          <w:gridAfter w:val="1"/>
          <w:wAfter w:w="4674" w:type="dxa"/>
        </w:trPr>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930D7" w:rsidP="006A159F">
            <w:pPr>
              <w:rPr>
                <w:rFonts w:cs="Arial"/>
              </w:rPr>
            </w:pPr>
            <w:hyperlink r:id="rId12" w:history="1">
              <w:r w:rsidR="003602A8">
                <w:rPr>
                  <w:rStyle w:val="Hyperlink"/>
                </w:rPr>
                <w:t>C1-203072</w:t>
              </w:r>
            </w:hyperlink>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r>
              <w:rPr>
                <w:rFonts w:cs="Arial"/>
              </w:rPr>
              <w:t xml:space="preserve">CT1#124-e Electronic Meeting – Process and Scope </w:t>
            </w: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r>
              <w:rPr>
                <w:rFonts w:cs="Arial"/>
              </w:rPr>
              <w:t>CT1 chairman</w:t>
            </w: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467CD3" w:rsidRDefault="00467CD3" w:rsidP="006A159F">
            <w:pPr>
              <w:rPr>
                <w:rFonts w:eastAsia="Batang" w:cs="Arial"/>
                <w:color w:val="000000"/>
                <w:lang w:eastAsia="ko-KR"/>
              </w:rPr>
            </w:pPr>
            <w:r>
              <w:rPr>
                <w:rFonts w:eastAsia="Batang" w:cs="Arial"/>
                <w:color w:val="000000"/>
                <w:lang w:eastAsia="ko-KR"/>
              </w:rPr>
              <w:t>Noted</w:t>
            </w:r>
          </w:p>
          <w:p w:rsidR="002A5AFA" w:rsidRPr="00D95972" w:rsidRDefault="002A5AFA" w:rsidP="006A159F">
            <w:pPr>
              <w:rPr>
                <w:rFonts w:eastAsia="Batang" w:cs="Arial"/>
                <w:color w:val="000000"/>
                <w:lang w:eastAsia="ko-KR"/>
              </w:rPr>
            </w:pPr>
          </w:p>
        </w:tc>
      </w:tr>
      <w:tr w:rsidR="002A5AFA" w:rsidRPr="00D95972" w:rsidTr="00467CD3">
        <w:trPr>
          <w:gridAfter w:val="1"/>
          <w:wAfter w:w="4674" w:type="dxa"/>
        </w:trPr>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930D7" w:rsidP="006A159F">
            <w:pPr>
              <w:rPr>
                <w:rFonts w:cs="Arial"/>
              </w:rPr>
            </w:pPr>
            <w:hyperlink r:id="rId13" w:history="1">
              <w:r w:rsidR="003602A8">
                <w:rPr>
                  <w:rStyle w:val="Hyperlink"/>
                </w:rPr>
                <w:t>C1-203080</w:t>
              </w:r>
            </w:hyperlink>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r>
              <w:rPr>
                <w:rFonts w:cs="Arial"/>
              </w:rPr>
              <w:t>Decision making– electronic show of hands</w:t>
            </w: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r>
              <w:rPr>
                <w:rFonts w:cs="Arial"/>
              </w:rPr>
              <w:t>CT1 chairman</w:t>
            </w: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467CD3" w:rsidRDefault="00467CD3" w:rsidP="006A159F">
            <w:pPr>
              <w:rPr>
                <w:rFonts w:eastAsia="Batang" w:cs="Arial"/>
                <w:color w:val="000000"/>
                <w:lang w:eastAsia="ko-KR"/>
              </w:rPr>
            </w:pPr>
            <w:r>
              <w:rPr>
                <w:rFonts w:eastAsia="Batang" w:cs="Arial"/>
                <w:color w:val="000000"/>
                <w:lang w:eastAsia="ko-KR"/>
              </w:rPr>
              <w:t>Noted</w:t>
            </w:r>
          </w:p>
          <w:p w:rsidR="002A5AFA" w:rsidRPr="00D95972" w:rsidRDefault="002A5AFA" w:rsidP="006A159F">
            <w:pPr>
              <w:rPr>
                <w:rFonts w:eastAsia="Batang" w:cs="Arial"/>
                <w:color w:val="000000"/>
                <w:lang w:eastAsia="ko-KR"/>
              </w:rPr>
            </w:pPr>
          </w:p>
        </w:tc>
      </w:tr>
      <w:tr w:rsidR="008A11ED" w:rsidRPr="00D95972" w:rsidTr="002F672F">
        <w:trPr>
          <w:gridAfter w:val="1"/>
          <w:wAfter w:w="4674" w:type="dxa"/>
        </w:trPr>
        <w:tc>
          <w:tcPr>
            <w:tcW w:w="976" w:type="dxa"/>
            <w:tcBorders>
              <w:left w:val="thinThickThinSmallGap" w:sz="24" w:space="0" w:color="auto"/>
              <w:bottom w:val="nil"/>
            </w:tcBorders>
          </w:tcPr>
          <w:p w:rsidR="008A11ED" w:rsidRPr="00D95972" w:rsidRDefault="008A11ED" w:rsidP="006A159F">
            <w:pPr>
              <w:rPr>
                <w:rFonts w:cs="Arial"/>
              </w:rPr>
            </w:pPr>
          </w:p>
        </w:tc>
        <w:tc>
          <w:tcPr>
            <w:tcW w:w="1317"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6A0745">
        <w:trPr>
          <w:gridAfter w:val="1"/>
          <w:wAfter w:w="4674" w:type="dxa"/>
        </w:trPr>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7"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auto"/>
          </w:tcPr>
          <w:p w:rsidR="006A159F" w:rsidRPr="00A91B0A" w:rsidRDefault="002930D7" w:rsidP="006A159F">
            <w:pPr>
              <w:rPr>
                <w:rFonts w:cs="Arial"/>
                <w:color w:val="000000"/>
              </w:rPr>
            </w:pPr>
            <w:hyperlink r:id="rId14" w:history="1">
              <w:r w:rsidR="003602A8">
                <w:rPr>
                  <w:rStyle w:val="Hyperlink"/>
                </w:rPr>
                <w:t>C1-203008</w:t>
              </w:r>
            </w:hyperlink>
          </w:p>
        </w:tc>
        <w:tc>
          <w:tcPr>
            <w:tcW w:w="4191" w:type="dxa"/>
            <w:gridSpan w:val="3"/>
            <w:tcBorders>
              <w:top w:val="single" w:sz="12" w:space="0" w:color="auto"/>
              <w:bottom w:val="single" w:sz="4" w:space="0" w:color="auto"/>
            </w:tcBorders>
            <w:shd w:val="clear" w:color="auto" w:fill="auto"/>
          </w:tcPr>
          <w:p w:rsidR="006A159F" w:rsidRPr="00A91B0A" w:rsidRDefault="00D22FE0" w:rsidP="006A159F">
            <w:pPr>
              <w:rPr>
                <w:rFonts w:cs="Arial"/>
              </w:rPr>
            </w:pPr>
            <w:r>
              <w:rPr>
                <w:rFonts w:cs="Arial"/>
              </w:rPr>
              <w:t>LS on Proposal to transfer the study on service-based support for SMS in 5GC to CT WGs (CP-193301)</w:t>
            </w:r>
          </w:p>
        </w:tc>
        <w:tc>
          <w:tcPr>
            <w:tcW w:w="1767" w:type="dxa"/>
            <w:tcBorders>
              <w:top w:val="single" w:sz="12" w:space="0" w:color="auto"/>
              <w:bottom w:val="single" w:sz="4" w:space="0" w:color="auto"/>
            </w:tcBorders>
            <w:shd w:val="clear" w:color="auto" w:fill="auto"/>
          </w:tcPr>
          <w:p w:rsidR="006A159F" w:rsidRPr="00A91B0A" w:rsidRDefault="00D22FE0" w:rsidP="006A159F">
            <w:pPr>
              <w:rPr>
                <w:rFonts w:cs="Arial"/>
              </w:rPr>
            </w:pPr>
            <w:r>
              <w:rPr>
                <w:rFonts w:cs="Arial"/>
              </w:rPr>
              <w:t>TSG CT</w:t>
            </w:r>
          </w:p>
        </w:tc>
        <w:tc>
          <w:tcPr>
            <w:tcW w:w="826" w:type="dxa"/>
            <w:tcBorders>
              <w:top w:val="single" w:sz="12" w:space="0" w:color="auto"/>
              <w:bottom w:val="single" w:sz="4" w:space="0" w:color="auto"/>
            </w:tcBorders>
            <w:shd w:val="clear" w:color="auto" w:fill="auto"/>
          </w:tcPr>
          <w:p w:rsidR="006A159F" w:rsidRPr="00A91B0A" w:rsidRDefault="003602A8" w:rsidP="006A159F">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auto"/>
          </w:tcPr>
          <w:p w:rsidR="003263D0" w:rsidRDefault="00F91938" w:rsidP="006A159F">
            <w:pPr>
              <w:rPr>
                <w:rFonts w:cs="Arial"/>
                <w:color w:val="000000" w:themeColor="text1"/>
              </w:rPr>
            </w:pPr>
            <w:r>
              <w:rPr>
                <w:rFonts w:cs="Arial"/>
                <w:color w:val="000000" w:themeColor="text1"/>
              </w:rPr>
              <w:t>Noted</w:t>
            </w:r>
          </w:p>
          <w:p w:rsidR="00965F48" w:rsidRDefault="00965F48" w:rsidP="006A159F">
            <w:pPr>
              <w:rPr>
                <w:rFonts w:cs="Arial"/>
                <w:color w:val="000000" w:themeColor="text1"/>
              </w:rPr>
            </w:pPr>
          </w:p>
          <w:p w:rsidR="00965F48" w:rsidRDefault="00965F48" w:rsidP="006A159F">
            <w:pPr>
              <w:rPr>
                <w:rFonts w:cs="Arial"/>
                <w:color w:val="000000" w:themeColor="text1"/>
              </w:rPr>
            </w:pPr>
            <w:r>
              <w:rPr>
                <w:rFonts w:cs="Arial"/>
                <w:color w:val="000000" w:themeColor="text1"/>
              </w:rPr>
              <w:t>Mariusz, Tue, 10:06</w:t>
            </w:r>
          </w:p>
          <w:p w:rsidR="00965F48" w:rsidRPr="00840111" w:rsidRDefault="00965F48" w:rsidP="006A159F">
            <w:pPr>
              <w:rPr>
                <w:rFonts w:cs="Arial"/>
                <w:color w:val="000000" w:themeColor="text1"/>
              </w:rPr>
            </w:pPr>
            <w:r>
              <w:rPr>
                <w:rFonts w:cs="Arial"/>
                <w:color w:val="000000" w:themeColor="text1"/>
              </w:rPr>
              <w:t>Orange will bring a wid led by CT4 to the next meetings</w:t>
            </w:r>
          </w:p>
        </w:tc>
      </w:tr>
      <w:tr w:rsidR="00D22FE0" w:rsidRPr="00D95972" w:rsidTr="006A0745">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auto"/>
          </w:tcPr>
          <w:p w:rsidR="00D22FE0" w:rsidRPr="00A91B0A" w:rsidRDefault="002930D7" w:rsidP="006A159F">
            <w:pPr>
              <w:rPr>
                <w:rFonts w:cs="Arial"/>
                <w:color w:val="000000"/>
              </w:rPr>
            </w:pPr>
            <w:hyperlink r:id="rId15" w:history="1">
              <w:r w:rsidR="003602A8">
                <w:rPr>
                  <w:rStyle w:val="Hyperlink"/>
                </w:rPr>
                <w:t>C1-203009</w:t>
              </w:r>
            </w:hyperlink>
          </w:p>
        </w:tc>
        <w:tc>
          <w:tcPr>
            <w:tcW w:w="4191" w:type="dxa"/>
            <w:gridSpan w:val="3"/>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LS reply to SA2 on PLMN Selection (5GJA12_115r3)</w:t>
            </w:r>
          </w:p>
        </w:tc>
        <w:tc>
          <w:tcPr>
            <w:tcW w:w="1767" w:type="dxa"/>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GSMA 5G Joint Activity</w:t>
            </w:r>
          </w:p>
        </w:tc>
        <w:tc>
          <w:tcPr>
            <w:tcW w:w="826" w:type="dxa"/>
            <w:tcBorders>
              <w:top w:val="single" w:sz="4" w:space="0" w:color="auto"/>
              <w:bottom w:val="single" w:sz="4" w:space="0" w:color="auto"/>
            </w:tcBorders>
            <w:shd w:val="clear" w:color="auto" w:fill="auto"/>
          </w:tcPr>
          <w:p w:rsidR="00D22FE0" w:rsidRPr="00A91B0A" w:rsidRDefault="003602A8"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rsidR="00D22FE0" w:rsidRDefault="00DE387B" w:rsidP="006A159F">
            <w:pPr>
              <w:rPr>
                <w:rFonts w:cs="Arial"/>
                <w:lang w:val="en-US"/>
              </w:rPr>
            </w:pPr>
            <w:r>
              <w:rPr>
                <w:rFonts w:cs="Arial"/>
                <w:lang w:val="en-US"/>
              </w:rPr>
              <w:t>Noted</w:t>
            </w:r>
          </w:p>
          <w:p w:rsidR="00DE387B" w:rsidRDefault="00DE387B" w:rsidP="006A159F">
            <w:pPr>
              <w:rPr>
                <w:rFonts w:cs="Arial"/>
                <w:lang w:val="en-US"/>
              </w:rPr>
            </w:pPr>
            <w:r>
              <w:rPr>
                <w:rFonts w:cs="Arial"/>
                <w:lang w:val="en-US"/>
              </w:rPr>
              <w:t>There is no action for CT1</w:t>
            </w:r>
          </w:p>
          <w:p w:rsidR="00DE387B" w:rsidRPr="00A91B0A" w:rsidRDefault="00DE387B" w:rsidP="006A159F">
            <w:pPr>
              <w:rPr>
                <w:rFonts w:cs="Arial"/>
                <w:lang w:val="en-US"/>
              </w:rPr>
            </w:pPr>
          </w:p>
        </w:tc>
      </w:tr>
      <w:tr w:rsidR="00D22FE0" w:rsidRPr="00D95972" w:rsidTr="006A0745">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bookmarkStart w:id="7" w:name="_Hlk41483101"/>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auto"/>
          </w:tcPr>
          <w:p w:rsidR="00D22FE0" w:rsidRPr="00A91B0A" w:rsidRDefault="002930D7" w:rsidP="006A159F">
            <w:pPr>
              <w:rPr>
                <w:rFonts w:cs="Arial"/>
                <w:color w:val="000000"/>
              </w:rPr>
            </w:pPr>
            <w:hyperlink r:id="rId16" w:history="1">
              <w:r w:rsidR="003602A8">
                <w:rPr>
                  <w:rStyle w:val="Hyperlink"/>
                </w:rPr>
                <w:t>C1-203010</w:t>
              </w:r>
            </w:hyperlink>
          </w:p>
        </w:tc>
        <w:tc>
          <w:tcPr>
            <w:tcW w:w="4191" w:type="dxa"/>
            <w:gridSpan w:val="3"/>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LS on status of 5WWC work (LIAISE-390)</w:t>
            </w:r>
          </w:p>
        </w:tc>
        <w:tc>
          <w:tcPr>
            <w:tcW w:w="1767" w:type="dxa"/>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Broadband Forum</w:t>
            </w:r>
          </w:p>
        </w:tc>
        <w:tc>
          <w:tcPr>
            <w:tcW w:w="826" w:type="dxa"/>
            <w:tcBorders>
              <w:top w:val="single" w:sz="4" w:space="0" w:color="auto"/>
              <w:bottom w:val="single" w:sz="4" w:space="0" w:color="auto"/>
            </w:tcBorders>
            <w:shd w:val="clear" w:color="auto" w:fill="auto"/>
          </w:tcPr>
          <w:p w:rsidR="00D22FE0" w:rsidRPr="00A91B0A" w:rsidRDefault="003602A8" w:rsidP="006A159F">
            <w:pPr>
              <w:rPr>
                <w:rFonts w:cs="Arial"/>
                <w:color w:val="000000"/>
              </w:rPr>
            </w:pPr>
            <w:r>
              <w:rPr>
                <w:rFonts w:cs="Arial"/>
                <w:color w:val="000000"/>
              </w:rPr>
              <w:t>To</w:t>
            </w:r>
            <w:r w:rsidR="00D22FE0">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auto"/>
          </w:tcPr>
          <w:p w:rsidR="00D22FE0" w:rsidRPr="00D556CB" w:rsidRDefault="00D556CB" w:rsidP="006A159F">
            <w:pPr>
              <w:rPr>
                <w:rFonts w:cs="Arial"/>
                <w:lang w:val="en-US"/>
              </w:rPr>
            </w:pPr>
            <w:r w:rsidRPr="00D556CB">
              <w:rPr>
                <w:rFonts w:cs="Arial"/>
                <w:lang w:val="en-US"/>
              </w:rPr>
              <w:t>Noted</w:t>
            </w:r>
          </w:p>
          <w:p w:rsidR="00DE387B" w:rsidRDefault="006E41D7" w:rsidP="006A159F">
            <w:pPr>
              <w:rPr>
                <w:lang w:val="en-US"/>
              </w:rPr>
            </w:pPr>
            <w:r>
              <w:rPr>
                <w:rFonts w:cs="Arial"/>
                <w:lang w:val="en-US"/>
              </w:rPr>
              <w:t>draft</w:t>
            </w:r>
            <w:r w:rsidR="00DE387B">
              <w:rPr>
                <w:rFonts w:cs="Arial"/>
                <w:lang w:val="en-US"/>
              </w:rPr>
              <w:t xml:space="preserve"> LS out</w:t>
            </w:r>
            <w:r w:rsidR="00BF5012">
              <w:rPr>
                <w:rFonts w:cs="Arial"/>
                <w:lang w:val="en-US"/>
              </w:rPr>
              <w:t xml:space="preserve"> in </w:t>
            </w:r>
            <w:r w:rsidR="00BF5012">
              <w:rPr>
                <w:lang w:val="en-US"/>
              </w:rPr>
              <w:t>C1-203474</w:t>
            </w:r>
            <w:r w:rsidR="00D556CB">
              <w:rPr>
                <w:lang w:val="en-US"/>
              </w:rPr>
              <w:t>, decision that no LS is needed</w:t>
            </w:r>
          </w:p>
          <w:p w:rsidR="00BF5012" w:rsidRDefault="00BF5012" w:rsidP="006A159F">
            <w:pPr>
              <w:rPr>
                <w:rFonts w:cs="Arial"/>
                <w:lang w:val="en-US"/>
              </w:rPr>
            </w:pPr>
            <w:r>
              <w:rPr>
                <w:lang w:val="en-US"/>
              </w:rPr>
              <w:t>Related CR inC1-203479</w:t>
            </w:r>
          </w:p>
          <w:p w:rsidR="00DE387B" w:rsidRPr="00A91B0A" w:rsidRDefault="00DE387B" w:rsidP="006A159F">
            <w:pPr>
              <w:rPr>
                <w:rFonts w:cs="Arial"/>
                <w:lang w:val="en-US"/>
              </w:rPr>
            </w:pPr>
          </w:p>
        </w:tc>
      </w:tr>
      <w:bookmarkEnd w:id="7"/>
      <w:tr w:rsidR="00D22FE0" w:rsidRPr="00D95972" w:rsidTr="006A0745">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auto"/>
          </w:tcPr>
          <w:p w:rsidR="00D22FE0" w:rsidRPr="00A91B0A" w:rsidRDefault="002930D7" w:rsidP="006A159F">
            <w:pPr>
              <w:rPr>
                <w:rFonts w:cs="Arial"/>
                <w:color w:val="000000"/>
              </w:rPr>
            </w:pPr>
            <w:hyperlink r:id="rId17" w:history="1">
              <w:r w:rsidR="003602A8">
                <w:rPr>
                  <w:rStyle w:val="Hyperlink"/>
                </w:rPr>
                <w:t>C1-203011</w:t>
              </w:r>
            </w:hyperlink>
          </w:p>
        </w:tc>
        <w:tc>
          <w:tcPr>
            <w:tcW w:w="4191" w:type="dxa"/>
            <w:gridSpan w:val="3"/>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Reply LS on Rel-16 NB-IoT enhancements (R2-2004053)</w:t>
            </w:r>
          </w:p>
        </w:tc>
        <w:tc>
          <w:tcPr>
            <w:tcW w:w="1767" w:type="dxa"/>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auto"/>
          </w:tcPr>
          <w:p w:rsidR="00D22FE0" w:rsidRPr="00A91B0A" w:rsidRDefault="003602A8"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rsidR="00DE387B" w:rsidRDefault="00DE387B" w:rsidP="006A159F">
            <w:pPr>
              <w:rPr>
                <w:rFonts w:cs="Arial"/>
                <w:lang w:val="en-US"/>
              </w:rPr>
            </w:pPr>
            <w:r>
              <w:rPr>
                <w:rFonts w:cs="Arial"/>
                <w:lang w:val="en-US"/>
              </w:rPr>
              <w:t>Noted</w:t>
            </w:r>
          </w:p>
          <w:p w:rsidR="00DE387B" w:rsidRDefault="00DE387B" w:rsidP="006A159F">
            <w:pPr>
              <w:rPr>
                <w:rFonts w:cs="Arial"/>
                <w:lang w:val="en-US"/>
              </w:rPr>
            </w:pPr>
            <w:r>
              <w:rPr>
                <w:rFonts w:cs="Arial"/>
                <w:lang w:val="en-US"/>
              </w:rPr>
              <w:t>CRs already agreed</w:t>
            </w:r>
          </w:p>
          <w:p w:rsidR="00DE387B" w:rsidRPr="00A91B0A" w:rsidRDefault="00DE387B" w:rsidP="006A159F">
            <w:pPr>
              <w:rPr>
                <w:rFonts w:cs="Arial"/>
                <w:lang w:val="en-US"/>
              </w:rPr>
            </w:pPr>
          </w:p>
        </w:tc>
      </w:tr>
      <w:tr w:rsidR="00D22FE0" w:rsidRPr="00D95972" w:rsidTr="006A0745">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auto"/>
          </w:tcPr>
          <w:p w:rsidR="00D22FE0" w:rsidRPr="00A91B0A" w:rsidRDefault="002930D7" w:rsidP="006A159F">
            <w:pPr>
              <w:rPr>
                <w:rFonts w:cs="Arial"/>
                <w:color w:val="000000"/>
              </w:rPr>
            </w:pPr>
            <w:hyperlink r:id="rId18" w:history="1">
              <w:r w:rsidR="003602A8">
                <w:rPr>
                  <w:rStyle w:val="Hyperlink"/>
                </w:rPr>
                <w:t>C1-203012</w:t>
              </w:r>
            </w:hyperlink>
          </w:p>
        </w:tc>
        <w:tc>
          <w:tcPr>
            <w:tcW w:w="4191" w:type="dxa"/>
            <w:gridSpan w:val="3"/>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LS response to SA3 on the security related issues for NR SL (R2-2004083)</w:t>
            </w:r>
          </w:p>
        </w:tc>
        <w:tc>
          <w:tcPr>
            <w:tcW w:w="1767" w:type="dxa"/>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auto"/>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rsidR="00D22FE0" w:rsidRPr="00A91B0A" w:rsidRDefault="00F91938" w:rsidP="006A159F">
            <w:pPr>
              <w:rPr>
                <w:rFonts w:cs="Arial"/>
                <w:lang w:val="en-US"/>
              </w:rPr>
            </w:pPr>
            <w:r>
              <w:rPr>
                <w:rFonts w:cs="Arial"/>
                <w:color w:val="000000" w:themeColor="text1"/>
              </w:rPr>
              <w:t>Noted</w:t>
            </w:r>
          </w:p>
        </w:tc>
      </w:tr>
      <w:tr w:rsidR="00D22FE0" w:rsidRPr="00D95972" w:rsidTr="006A0745">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auto"/>
          </w:tcPr>
          <w:p w:rsidR="00D22FE0" w:rsidRPr="00A91B0A" w:rsidRDefault="002930D7" w:rsidP="006A159F">
            <w:pPr>
              <w:rPr>
                <w:rFonts w:cs="Arial"/>
                <w:color w:val="000000"/>
              </w:rPr>
            </w:pPr>
            <w:hyperlink r:id="rId19" w:history="1">
              <w:r w:rsidR="003602A8">
                <w:rPr>
                  <w:rStyle w:val="Hyperlink"/>
                </w:rPr>
                <w:t>C1-203013</w:t>
              </w:r>
            </w:hyperlink>
          </w:p>
        </w:tc>
        <w:tc>
          <w:tcPr>
            <w:tcW w:w="4191" w:type="dxa"/>
            <w:gridSpan w:val="3"/>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LS on Questions on onboarding requirements (S1-201087)</w:t>
            </w:r>
          </w:p>
        </w:tc>
        <w:tc>
          <w:tcPr>
            <w:tcW w:w="1767" w:type="dxa"/>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SA1</w:t>
            </w:r>
          </w:p>
        </w:tc>
        <w:tc>
          <w:tcPr>
            <w:tcW w:w="826" w:type="dxa"/>
            <w:tcBorders>
              <w:top w:val="single" w:sz="4" w:space="0" w:color="auto"/>
              <w:bottom w:val="single" w:sz="4" w:space="0" w:color="auto"/>
            </w:tcBorders>
            <w:shd w:val="clear" w:color="auto" w:fill="auto"/>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rsidR="00D22FE0" w:rsidRPr="00A91B0A" w:rsidRDefault="00F91938" w:rsidP="006A159F">
            <w:pPr>
              <w:rPr>
                <w:rFonts w:cs="Arial"/>
                <w:lang w:val="en-US"/>
              </w:rPr>
            </w:pPr>
            <w:r>
              <w:rPr>
                <w:rFonts w:cs="Arial"/>
                <w:color w:val="000000" w:themeColor="text1"/>
              </w:rPr>
              <w:t>Noted</w:t>
            </w:r>
          </w:p>
        </w:tc>
      </w:tr>
      <w:tr w:rsidR="00D22FE0" w:rsidRPr="00D95972" w:rsidTr="006A0745">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auto"/>
          </w:tcPr>
          <w:p w:rsidR="00D22FE0" w:rsidRPr="00A91B0A" w:rsidRDefault="002930D7" w:rsidP="006A159F">
            <w:pPr>
              <w:rPr>
                <w:rFonts w:cs="Arial"/>
                <w:color w:val="000000"/>
              </w:rPr>
            </w:pPr>
            <w:hyperlink r:id="rId20" w:history="1">
              <w:r w:rsidR="003602A8">
                <w:rPr>
                  <w:rStyle w:val="Hyperlink"/>
                </w:rPr>
                <w:t>C1-203014</w:t>
              </w:r>
            </w:hyperlink>
          </w:p>
        </w:tc>
        <w:tc>
          <w:tcPr>
            <w:tcW w:w="4191" w:type="dxa"/>
            <w:gridSpan w:val="3"/>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LS on PLMN selection solutions for satellite access (S2-1912551)</w:t>
            </w:r>
          </w:p>
        </w:tc>
        <w:tc>
          <w:tcPr>
            <w:tcW w:w="1767" w:type="dxa"/>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auto"/>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rsidR="00D22FE0" w:rsidRPr="00EA3E1A" w:rsidRDefault="00EA3E1A" w:rsidP="006A159F">
            <w:pPr>
              <w:rPr>
                <w:rFonts w:cs="Arial"/>
                <w:color w:val="000000" w:themeColor="text1"/>
              </w:rPr>
            </w:pPr>
            <w:r w:rsidRPr="00EA3E1A">
              <w:rPr>
                <w:rFonts w:cs="Arial"/>
                <w:color w:val="000000" w:themeColor="text1"/>
              </w:rPr>
              <w:t>noted</w:t>
            </w:r>
          </w:p>
          <w:p w:rsidR="00DE387B" w:rsidRPr="006E41D7" w:rsidRDefault="006E41D7" w:rsidP="006A159F">
            <w:pPr>
              <w:rPr>
                <w:lang w:val="en-US"/>
              </w:rPr>
            </w:pPr>
            <w:r w:rsidRPr="006E41D7">
              <w:rPr>
                <w:lang w:val="en-US"/>
              </w:rPr>
              <w:t>draft</w:t>
            </w:r>
            <w:r w:rsidR="00DE387B" w:rsidRPr="006E41D7">
              <w:rPr>
                <w:lang w:val="en-US"/>
              </w:rPr>
              <w:t xml:space="preserve"> LS out in C1-203115</w:t>
            </w:r>
          </w:p>
          <w:p w:rsidR="006E41D7" w:rsidRPr="006E41D7" w:rsidRDefault="006E41D7" w:rsidP="006A159F">
            <w:pPr>
              <w:rPr>
                <w:lang w:val="en-US"/>
              </w:rPr>
            </w:pPr>
            <w:r>
              <w:rPr>
                <w:lang w:val="en-US"/>
              </w:rPr>
              <w:t xml:space="preserve">Related </w:t>
            </w:r>
            <w:r w:rsidR="0086691A">
              <w:rPr>
                <w:lang w:val="en-US"/>
              </w:rPr>
              <w:t>Disc</w:t>
            </w:r>
            <w:r>
              <w:rPr>
                <w:lang w:val="en-US"/>
              </w:rPr>
              <w:t xml:space="preserve"> in </w:t>
            </w:r>
            <w:r w:rsidRPr="006E41D7">
              <w:rPr>
                <w:lang w:val="en-US"/>
              </w:rPr>
              <w:t>C1-203</w:t>
            </w:r>
            <w:r w:rsidR="0086691A">
              <w:rPr>
                <w:lang w:val="en-US"/>
              </w:rPr>
              <w:t>369</w:t>
            </w:r>
          </w:p>
          <w:p w:rsidR="00DE387B" w:rsidRPr="00A91B0A" w:rsidRDefault="00DE387B" w:rsidP="006A159F">
            <w:pPr>
              <w:rPr>
                <w:rFonts w:cs="Arial"/>
                <w:lang w:val="en-US"/>
              </w:rPr>
            </w:pPr>
          </w:p>
        </w:tc>
      </w:tr>
      <w:tr w:rsidR="00D22FE0" w:rsidRPr="00D95972" w:rsidTr="006A0745">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auto"/>
          </w:tcPr>
          <w:p w:rsidR="00D22FE0" w:rsidRPr="00A91B0A" w:rsidRDefault="002930D7" w:rsidP="006A159F">
            <w:pPr>
              <w:rPr>
                <w:rFonts w:cs="Arial"/>
                <w:color w:val="000000"/>
              </w:rPr>
            </w:pPr>
            <w:hyperlink r:id="rId21" w:history="1">
              <w:r w:rsidR="003602A8">
                <w:rPr>
                  <w:rStyle w:val="Hyperlink"/>
                </w:rPr>
                <w:t>C1-203015</w:t>
              </w:r>
            </w:hyperlink>
          </w:p>
        </w:tc>
        <w:tc>
          <w:tcPr>
            <w:tcW w:w="4191" w:type="dxa"/>
            <w:gridSpan w:val="3"/>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LS on GSMA NG.116 Attribute Area of service and impact on PLMN selection (S2-2001726)</w:t>
            </w:r>
          </w:p>
        </w:tc>
        <w:tc>
          <w:tcPr>
            <w:tcW w:w="1767" w:type="dxa"/>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auto"/>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rsidR="00D22FE0" w:rsidRDefault="00DE387B" w:rsidP="006A159F">
            <w:pPr>
              <w:rPr>
                <w:rFonts w:cs="Arial"/>
                <w:lang w:val="en-US"/>
              </w:rPr>
            </w:pPr>
            <w:r>
              <w:rPr>
                <w:rFonts w:cs="Arial"/>
                <w:lang w:val="en-US"/>
              </w:rPr>
              <w:t>Noted</w:t>
            </w:r>
          </w:p>
          <w:p w:rsidR="00DE387B" w:rsidRPr="00A91B0A" w:rsidRDefault="00DE387B" w:rsidP="006A159F">
            <w:pPr>
              <w:rPr>
                <w:rFonts w:cs="Arial"/>
                <w:lang w:val="en-US"/>
              </w:rPr>
            </w:pPr>
            <w:r>
              <w:rPr>
                <w:rFonts w:cs="Arial"/>
                <w:lang w:val="en-US"/>
              </w:rPr>
              <w:t>GSMA replied in C1-203009</w:t>
            </w:r>
          </w:p>
        </w:tc>
      </w:tr>
      <w:tr w:rsidR="00D22FE0" w:rsidRPr="00D95972" w:rsidTr="006A0745">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auto"/>
          </w:tcPr>
          <w:p w:rsidR="00D22FE0" w:rsidRPr="00A91B0A" w:rsidRDefault="002930D7" w:rsidP="006A159F">
            <w:pPr>
              <w:rPr>
                <w:rFonts w:cs="Arial"/>
                <w:color w:val="000000"/>
              </w:rPr>
            </w:pPr>
            <w:hyperlink r:id="rId22" w:history="1">
              <w:r w:rsidR="003602A8">
                <w:rPr>
                  <w:rStyle w:val="Hyperlink"/>
                </w:rPr>
                <w:t>C1-203016</w:t>
              </w:r>
            </w:hyperlink>
          </w:p>
        </w:tc>
        <w:tc>
          <w:tcPr>
            <w:tcW w:w="4191" w:type="dxa"/>
            <w:gridSpan w:val="3"/>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Questions on onboarding requirements (S2-2001729)</w:t>
            </w:r>
          </w:p>
        </w:tc>
        <w:tc>
          <w:tcPr>
            <w:tcW w:w="1767" w:type="dxa"/>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auto"/>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rsidR="00D22FE0" w:rsidRPr="00A91B0A" w:rsidRDefault="00F91938" w:rsidP="006A159F">
            <w:pPr>
              <w:rPr>
                <w:rFonts w:cs="Arial"/>
                <w:lang w:val="en-US"/>
              </w:rPr>
            </w:pPr>
            <w:r>
              <w:rPr>
                <w:rFonts w:cs="Arial"/>
                <w:color w:val="000000" w:themeColor="text1"/>
              </w:rPr>
              <w:t>Noted</w:t>
            </w:r>
          </w:p>
        </w:tc>
      </w:tr>
      <w:tr w:rsidR="00D22FE0" w:rsidRPr="00D95972" w:rsidTr="006A0745">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FF"/>
          </w:tcPr>
          <w:p w:rsidR="00D22FE0" w:rsidRPr="00A91B0A" w:rsidRDefault="002930D7" w:rsidP="006A159F">
            <w:pPr>
              <w:rPr>
                <w:rFonts w:cs="Arial"/>
                <w:color w:val="000000"/>
              </w:rPr>
            </w:pPr>
            <w:hyperlink r:id="rId23" w:history="1">
              <w:r w:rsidR="003602A8">
                <w:rPr>
                  <w:rStyle w:val="Hyperlink"/>
                </w:rPr>
                <w:t>C1-203017</w:t>
              </w:r>
            </w:hyperlink>
          </w:p>
        </w:tc>
        <w:tc>
          <w:tcPr>
            <w:tcW w:w="4191" w:type="dxa"/>
            <w:gridSpan w:val="3"/>
            <w:tcBorders>
              <w:top w:val="single" w:sz="4" w:space="0" w:color="auto"/>
              <w:bottom w:val="single" w:sz="4" w:space="0" w:color="auto"/>
            </w:tcBorders>
            <w:shd w:val="clear" w:color="auto" w:fill="FFFFFF"/>
          </w:tcPr>
          <w:p w:rsidR="00D22FE0" w:rsidRPr="00A91B0A" w:rsidRDefault="00D22FE0" w:rsidP="006A159F">
            <w:pPr>
              <w:rPr>
                <w:rFonts w:cs="Arial"/>
              </w:rPr>
            </w:pPr>
            <w:r>
              <w:rPr>
                <w:rFonts w:cs="Arial"/>
              </w:rPr>
              <w:t>Reply LS on Questions on onboarding requirements (S2-2003216)</w:t>
            </w:r>
          </w:p>
        </w:tc>
        <w:tc>
          <w:tcPr>
            <w:tcW w:w="1767" w:type="dxa"/>
            <w:tcBorders>
              <w:top w:val="single" w:sz="4" w:space="0" w:color="auto"/>
              <w:bottom w:val="single" w:sz="4" w:space="0" w:color="auto"/>
            </w:tcBorders>
            <w:shd w:val="clear" w:color="auto" w:fill="FFFFFF"/>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FFFFFF"/>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6A0745" w:rsidRDefault="006A0745" w:rsidP="006A159F">
            <w:pPr>
              <w:rPr>
                <w:rFonts w:cs="Arial"/>
                <w:lang w:val="en-US"/>
              </w:rPr>
            </w:pPr>
            <w:r>
              <w:rPr>
                <w:rFonts w:cs="Arial"/>
                <w:lang w:val="en-US"/>
              </w:rPr>
              <w:t>Noted</w:t>
            </w:r>
          </w:p>
          <w:p w:rsidR="00D22FE0" w:rsidRPr="00A91B0A" w:rsidRDefault="00D22FE0" w:rsidP="006A159F">
            <w:pPr>
              <w:rPr>
                <w:rFonts w:cs="Arial"/>
                <w:lang w:val="en-US"/>
              </w:rPr>
            </w:pPr>
          </w:p>
        </w:tc>
      </w:tr>
      <w:tr w:rsidR="00D22FE0" w:rsidRPr="00D95972" w:rsidTr="006A0745">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auto"/>
          </w:tcPr>
          <w:p w:rsidR="00D22FE0" w:rsidRPr="00A91B0A" w:rsidRDefault="002930D7" w:rsidP="006A159F">
            <w:pPr>
              <w:rPr>
                <w:rFonts w:cs="Arial"/>
                <w:color w:val="000000"/>
              </w:rPr>
            </w:pPr>
            <w:hyperlink r:id="rId24" w:history="1">
              <w:r w:rsidR="003602A8">
                <w:rPr>
                  <w:rStyle w:val="Hyperlink"/>
                </w:rPr>
                <w:t>C1-203018</w:t>
              </w:r>
            </w:hyperlink>
          </w:p>
        </w:tc>
        <w:tc>
          <w:tcPr>
            <w:tcW w:w="4191" w:type="dxa"/>
            <w:gridSpan w:val="3"/>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Reply LS on assistance indication for WUS (S2-2003217)</w:t>
            </w:r>
          </w:p>
        </w:tc>
        <w:tc>
          <w:tcPr>
            <w:tcW w:w="1767" w:type="dxa"/>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auto"/>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rsidR="00D22FE0" w:rsidRPr="00A91B0A" w:rsidRDefault="00F91938" w:rsidP="006A159F">
            <w:pPr>
              <w:rPr>
                <w:rFonts w:cs="Arial"/>
                <w:lang w:val="en-US"/>
              </w:rPr>
            </w:pPr>
            <w:r>
              <w:rPr>
                <w:rFonts w:cs="Arial"/>
                <w:color w:val="000000" w:themeColor="text1"/>
              </w:rPr>
              <w:t>Proposed Noted</w:t>
            </w:r>
          </w:p>
        </w:tc>
      </w:tr>
      <w:tr w:rsidR="00D22FE0" w:rsidRPr="00D95972" w:rsidTr="006A0745">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auto"/>
          </w:tcPr>
          <w:p w:rsidR="00D22FE0" w:rsidRPr="00A91B0A" w:rsidRDefault="002930D7" w:rsidP="006A159F">
            <w:pPr>
              <w:rPr>
                <w:rFonts w:cs="Arial"/>
                <w:color w:val="000000"/>
              </w:rPr>
            </w:pPr>
            <w:hyperlink r:id="rId25" w:history="1">
              <w:r w:rsidR="003602A8">
                <w:rPr>
                  <w:rStyle w:val="Hyperlink"/>
                </w:rPr>
                <w:t>C1-203019</w:t>
              </w:r>
            </w:hyperlink>
          </w:p>
        </w:tc>
        <w:tc>
          <w:tcPr>
            <w:tcW w:w="4191" w:type="dxa"/>
            <w:gridSpan w:val="3"/>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Reply LS on support for eCall over NR (S2-2003308)</w:t>
            </w:r>
          </w:p>
        </w:tc>
        <w:tc>
          <w:tcPr>
            <w:tcW w:w="1767" w:type="dxa"/>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auto"/>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rsidR="00D22FE0" w:rsidRDefault="00DE387B" w:rsidP="006A159F">
            <w:pPr>
              <w:rPr>
                <w:rFonts w:cs="Arial"/>
                <w:lang w:val="en-US"/>
              </w:rPr>
            </w:pPr>
            <w:r>
              <w:rPr>
                <w:rFonts w:cs="Arial"/>
                <w:lang w:val="en-US"/>
              </w:rPr>
              <w:t>Noted</w:t>
            </w:r>
          </w:p>
          <w:p w:rsidR="00DE387B" w:rsidRDefault="00DE387B" w:rsidP="006A159F">
            <w:pPr>
              <w:rPr>
                <w:rFonts w:cs="Arial"/>
                <w:lang w:val="en-US"/>
              </w:rPr>
            </w:pPr>
            <w:r>
              <w:rPr>
                <w:rFonts w:cs="Arial"/>
                <w:lang w:val="en-US"/>
              </w:rPr>
              <w:t xml:space="preserve">Proposal for a CT1 reply to SA in </w:t>
            </w:r>
            <w:r w:rsidRPr="00DE387B">
              <w:rPr>
                <w:rFonts w:cs="Arial"/>
                <w:lang w:val="en-US"/>
              </w:rPr>
              <w:t>C1-203221</w:t>
            </w:r>
          </w:p>
          <w:p w:rsidR="00BF5012" w:rsidRDefault="00BF5012" w:rsidP="006A159F">
            <w:pPr>
              <w:rPr>
                <w:rFonts w:cs="Arial"/>
                <w:lang w:val="en-US"/>
              </w:rPr>
            </w:pPr>
            <w:r>
              <w:rPr>
                <w:rFonts w:cs="Arial"/>
                <w:lang w:val="en-US"/>
              </w:rPr>
              <w:t xml:space="preserve">CR related to the SA LS in </w:t>
            </w:r>
            <w:r w:rsidRPr="00BF5012">
              <w:rPr>
                <w:rFonts w:cs="Arial"/>
                <w:lang w:val="en-US"/>
              </w:rPr>
              <w:t>C1-203038</w:t>
            </w:r>
          </w:p>
          <w:p w:rsidR="00DE387B" w:rsidRPr="00A91B0A" w:rsidRDefault="00DE387B" w:rsidP="006A159F">
            <w:pPr>
              <w:rPr>
                <w:rFonts w:cs="Arial"/>
                <w:lang w:val="en-US"/>
              </w:rPr>
            </w:pPr>
          </w:p>
        </w:tc>
      </w:tr>
      <w:tr w:rsidR="00D22FE0" w:rsidRPr="00D95972" w:rsidTr="006A0745">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auto"/>
          </w:tcPr>
          <w:p w:rsidR="00D22FE0" w:rsidRPr="00A91B0A" w:rsidRDefault="002930D7" w:rsidP="006A159F">
            <w:pPr>
              <w:rPr>
                <w:rFonts w:cs="Arial"/>
                <w:color w:val="000000"/>
              </w:rPr>
            </w:pPr>
            <w:hyperlink r:id="rId26" w:history="1">
              <w:r w:rsidR="003602A8">
                <w:rPr>
                  <w:rStyle w:val="Hyperlink"/>
                </w:rPr>
                <w:t>C1-203020</w:t>
              </w:r>
            </w:hyperlink>
          </w:p>
        </w:tc>
        <w:tc>
          <w:tcPr>
            <w:tcW w:w="4191" w:type="dxa"/>
            <w:gridSpan w:val="3"/>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Reply LS on the use of service area restriction for NSSAA (S2-2003474)</w:t>
            </w:r>
          </w:p>
        </w:tc>
        <w:tc>
          <w:tcPr>
            <w:tcW w:w="1767" w:type="dxa"/>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auto"/>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rsidR="00D22FE0" w:rsidRDefault="00DE387B" w:rsidP="006A159F">
            <w:pPr>
              <w:rPr>
                <w:rFonts w:cs="Arial"/>
                <w:lang w:val="en-US"/>
              </w:rPr>
            </w:pPr>
            <w:r>
              <w:rPr>
                <w:rFonts w:cs="Arial"/>
                <w:lang w:val="en-US"/>
              </w:rPr>
              <w:t>Noted</w:t>
            </w:r>
          </w:p>
          <w:p w:rsidR="00DE387B" w:rsidRDefault="00DE387B" w:rsidP="006A159F">
            <w:pPr>
              <w:rPr>
                <w:rFonts w:cs="Arial"/>
                <w:lang w:val="en-US"/>
              </w:rPr>
            </w:pPr>
            <w:r>
              <w:rPr>
                <w:rFonts w:cs="Arial"/>
                <w:lang w:val="en-US"/>
              </w:rPr>
              <w:t>No action for CT1</w:t>
            </w:r>
          </w:p>
          <w:p w:rsidR="00DE387B" w:rsidRPr="00A91B0A" w:rsidRDefault="00DE387B" w:rsidP="006A159F">
            <w:pPr>
              <w:rPr>
                <w:rFonts w:cs="Arial"/>
                <w:lang w:val="en-US"/>
              </w:rPr>
            </w:pPr>
          </w:p>
        </w:tc>
      </w:tr>
      <w:tr w:rsidR="00D22FE0" w:rsidRPr="00D95972" w:rsidTr="006A0745">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auto"/>
          </w:tcPr>
          <w:p w:rsidR="00D22FE0" w:rsidRPr="00A91B0A" w:rsidRDefault="002930D7" w:rsidP="006A159F">
            <w:pPr>
              <w:rPr>
                <w:rFonts w:cs="Arial"/>
                <w:color w:val="000000"/>
              </w:rPr>
            </w:pPr>
            <w:hyperlink r:id="rId27" w:history="1">
              <w:r w:rsidR="003602A8">
                <w:rPr>
                  <w:rStyle w:val="Hyperlink"/>
                </w:rPr>
                <w:t>C1-203021</w:t>
              </w:r>
            </w:hyperlink>
          </w:p>
        </w:tc>
        <w:tc>
          <w:tcPr>
            <w:tcW w:w="4191" w:type="dxa"/>
            <w:gridSpan w:val="3"/>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Reply LS on MO exception data (S2-2003504)</w:t>
            </w:r>
          </w:p>
        </w:tc>
        <w:tc>
          <w:tcPr>
            <w:tcW w:w="1767" w:type="dxa"/>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auto"/>
          </w:tcPr>
          <w:p w:rsidR="00D22FE0" w:rsidRPr="00A91B0A" w:rsidRDefault="004A40C0"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rsidR="00D22FE0" w:rsidRPr="00A91B0A" w:rsidRDefault="00F91938" w:rsidP="006A159F">
            <w:pPr>
              <w:rPr>
                <w:rFonts w:cs="Arial"/>
                <w:lang w:val="en-US"/>
              </w:rPr>
            </w:pPr>
            <w:r>
              <w:rPr>
                <w:rFonts w:cs="Arial"/>
                <w:color w:val="000000" w:themeColor="text1"/>
              </w:rPr>
              <w:t>Noted</w:t>
            </w:r>
          </w:p>
        </w:tc>
      </w:tr>
      <w:tr w:rsidR="00D22FE0" w:rsidRPr="00D95972" w:rsidTr="006A0745">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auto"/>
          </w:tcPr>
          <w:p w:rsidR="00D22FE0" w:rsidRPr="00A91B0A" w:rsidRDefault="002930D7" w:rsidP="006A159F">
            <w:pPr>
              <w:rPr>
                <w:rFonts w:cs="Arial"/>
                <w:color w:val="000000"/>
              </w:rPr>
            </w:pPr>
            <w:hyperlink r:id="rId28" w:history="1">
              <w:r w:rsidR="003602A8">
                <w:rPr>
                  <w:rStyle w:val="Hyperlink"/>
                </w:rPr>
                <w:t>C1-203022</w:t>
              </w:r>
            </w:hyperlink>
          </w:p>
        </w:tc>
        <w:tc>
          <w:tcPr>
            <w:tcW w:w="4191" w:type="dxa"/>
            <w:gridSpan w:val="3"/>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LS on SA WG2 status of MT-EDT in Rel-16 (S2-2003505)</w:t>
            </w:r>
          </w:p>
        </w:tc>
        <w:tc>
          <w:tcPr>
            <w:tcW w:w="1767" w:type="dxa"/>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auto"/>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rsidR="00D22FE0" w:rsidRDefault="000A478D" w:rsidP="006A159F">
            <w:pPr>
              <w:rPr>
                <w:rFonts w:cs="Arial"/>
                <w:lang w:val="en-US"/>
              </w:rPr>
            </w:pPr>
            <w:r>
              <w:rPr>
                <w:rFonts w:cs="Arial"/>
                <w:lang w:val="en-US"/>
              </w:rPr>
              <w:t>Noted</w:t>
            </w:r>
          </w:p>
          <w:p w:rsidR="000A478D" w:rsidRDefault="000A478D" w:rsidP="006A159F">
            <w:pPr>
              <w:rPr>
                <w:rFonts w:cs="Arial"/>
                <w:lang w:val="en-US"/>
              </w:rPr>
            </w:pPr>
            <w:r>
              <w:rPr>
                <w:rFonts w:cs="Arial"/>
                <w:lang w:val="en-US"/>
              </w:rPr>
              <w:t>No action for CT1</w:t>
            </w:r>
          </w:p>
          <w:p w:rsidR="000A478D" w:rsidRPr="00A91B0A" w:rsidRDefault="000A478D" w:rsidP="006A159F">
            <w:pPr>
              <w:rPr>
                <w:rFonts w:cs="Arial"/>
                <w:lang w:val="en-US"/>
              </w:rPr>
            </w:pPr>
          </w:p>
        </w:tc>
      </w:tr>
      <w:tr w:rsidR="00D22FE0" w:rsidRPr="00D95972" w:rsidTr="006A0745">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auto"/>
          </w:tcPr>
          <w:p w:rsidR="00D22FE0" w:rsidRPr="00A91B0A" w:rsidRDefault="002930D7" w:rsidP="006A159F">
            <w:pPr>
              <w:rPr>
                <w:rFonts w:cs="Arial"/>
                <w:color w:val="000000"/>
              </w:rPr>
            </w:pPr>
            <w:hyperlink r:id="rId29" w:history="1">
              <w:r w:rsidR="003602A8">
                <w:rPr>
                  <w:rStyle w:val="Hyperlink"/>
                </w:rPr>
                <w:t>C1-203023</w:t>
              </w:r>
            </w:hyperlink>
          </w:p>
        </w:tc>
        <w:tc>
          <w:tcPr>
            <w:tcW w:w="4191" w:type="dxa"/>
            <w:gridSpan w:val="3"/>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Response LS on the Usage of Version ID (S2-2003506)</w:t>
            </w:r>
          </w:p>
        </w:tc>
        <w:tc>
          <w:tcPr>
            <w:tcW w:w="1767" w:type="dxa"/>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SA2</w:t>
            </w:r>
          </w:p>
        </w:tc>
        <w:tc>
          <w:tcPr>
            <w:tcW w:w="826" w:type="dxa"/>
            <w:tcBorders>
              <w:top w:val="single" w:sz="4" w:space="0" w:color="auto"/>
              <w:bottom w:val="single" w:sz="4" w:space="0" w:color="auto"/>
            </w:tcBorders>
            <w:shd w:val="clear" w:color="auto" w:fill="auto"/>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rsidR="00D22FE0" w:rsidRPr="00EA3E1A" w:rsidRDefault="006C6FE1" w:rsidP="006A159F">
            <w:pPr>
              <w:rPr>
                <w:rFonts w:cs="Arial"/>
                <w:lang w:val="en-US"/>
              </w:rPr>
            </w:pPr>
            <w:r w:rsidRPr="00EA3E1A">
              <w:rPr>
                <w:rFonts w:cs="Arial"/>
                <w:lang w:val="en-US"/>
              </w:rPr>
              <w:t>Noted</w:t>
            </w:r>
          </w:p>
          <w:p w:rsidR="00CF630B" w:rsidRDefault="00CF630B" w:rsidP="006A159F">
            <w:pPr>
              <w:rPr>
                <w:rFonts w:cs="Arial"/>
                <w:lang w:val="en-US"/>
              </w:rPr>
            </w:pPr>
            <w:r>
              <w:rPr>
                <w:rFonts w:cs="Arial"/>
                <w:lang w:val="en-US"/>
              </w:rPr>
              <w:t>Do we have CRs</w:t>
            </w:r>
            <w:r w:rsidR="00937ECE">
              <w:rPr>
                <w:rFonts w:cs="Arial"/>
                <w:lang w:val="en-US"/>
              </w:rPr>
              <w:t>?</w:t>
            </w:r>
          </w:p>
          <w:p w:rsidR="006C6FE1" w:rsidRDefault="006C6FE1" w:rsidP="006A159F">
            <w:pPr>
              <w:rPr>
                <w:rFonts w:cs="Arial"/>
                <w:lang w:val="en-US"/>
              </w:rPr>
            </w:pPr>
            <w:r>
              <w:rPr>
                <w:rFonts w:cs="Arial"/>
                <w:lang w:val="en-US"/>
              </w:rPr>
              <w:t>Our spec is already aligned, nothing needed</w:t>
            </w:r>
          </w:p>
          <w:p w:rsidR="00CF630B" w:rsidRPr="00A91B0A" w:rsidRDefault="00CF630B" w:rsidP="006A159F">
            <w:pPr>
              <w:rPr>
                <w:rFonts w:cs="Arial"/>
                <w:lang w:val="en-US"/>
              </w:rPr>
            </w:pPr>
          </w:p>
        </w:tc>
      </w:tr>
      <w:tr w:rsidR="00D22FE0" w:rsidRPr="00D95972" w:rsidTr="006A0745">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FFFFFF"/>
          </w:tcPr>
          <w:p w:rsidR="00D22FE0" w:rsidRPr="00A91B0A" w:rsidRDefault="002930D7" w:rsidP="006A159F">
            <w:pPr>
              <w:rPr>
                <w:rFonts w:cs="Arial"/>
                <w:color w:val="000000"/>
              </w:rPr>
            </w:pPr>
            <w:hyperlink r:id="rId30" w:history="1">
              <w:r w:rsidR="003602A8">
                <w:rPr>
                  <w:rStyle w:val="Hyperlink"/>
                </w:rPr>
                <w:t>C1-203024</w:t>
              </w:r>
            </w:hyperlink>
          </w:p>
        </w:tc>
        <w:tc>
          <w:tcPr>
            <w:tcW w:w="4191" w:type="dxa"/>
            <w:gridSpan w:val="3"/>
            <w:tcBorders>
              <w:top w:val="single" w:sz="4" w:space="0" w:color="auto"/>
              <w:bottom w:val="single" w:sz="4" w:space="0" w:color="auto"/>
            </w:tcBorders>
            <w:shd w:val="clear" w:color="auto" w:fill="FFFFFF"/>
          </w:tcPr>
          <w:p w:rsidR="00D22FE0" w:rsidRPr="00A91B0A" w:rsidRDefault="00D22FE0" w:rsidP="006A159F">
            <w:pPr>
              <w:rPr>
                <w:rFonts w:cs="Arial"/>
              </w:rPr>
            </w:pPr>
            <w:r>
              <w:rPr>
                <w:rFonts w:cs="Arial"/>
              </w:rPr>
              <w:t>Reply LS on IANA assigned values for mission critical (S3-194603)</w:t>
            </w:r>
          </w:p>
        </w:tc>
        <w:tc>
          <w:tcPr>
            <w:tcW w:w="1767" w:type="dxa"/>
            <w:tcBorders>
              <w:top w:val="single" w:sz="4" w:space="0" w:color="auto"/>
              <w:bottom w:val="single" w:sz="4" w:space="0" w:color="auto"/>
            </w:tcBorders>
            <w:shd w:val="clear" w:color="auto" w:fill="FFFFFF"/>
          </w:tcPr>
          <w:p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FFFFFF"/>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6A0745" w:rsidRDefault="006A0745" w:rsidP="006A159F">
            <w:pPr>
              <w:rPr>
                <w:rFonts w:cs="Arial"/>
                <w:lang w:val="en-US"/>
              </w:rPr>
            </w:pPr>
            <w:r>
              <w:rPr>
                <w:rFonts w:cs="Arial"/>
                <w:lang w:val="en-US"/>
              </w:rPr>
              <w:t>Noted</w:t>
            </w:r>
          </w:p>
          <w:p w:rsidR="00CF630B" w:rsidRDefault="005F7F68" w:rsidP="006A159F">
            <w:pPr>
              <w:rPr>
                <w:rFonts w:cs="Arial"/>
                <w:lang w:val="en-US"/>
              </w:rPr>
            </w:pPr>
            <w:r>
              <w:rPr>
                <w:rFonts w:cs="Arial"/>
                <w:lang w:val="en-US"/>
              </w:rPr>
              <w:t>draft</w:t>
            </w:r>
            <w:r w:rsidR="00CF630B">
              <w:rPr>
                <w:rFonts w:cs="Arial"/>
                <w:lang w:val="en-US"/>
              </w:rPr>
              <w:t xml:space="preserve"> LS out in C1-203503</w:t>
            </w:r>
          </w:p>
          <w:p w:rsidR="00CF630B" w:rsidRDefault="00CF630B" w:rsidP="006A159F">
            <w:pPr>
              <w:rPr>
                <w:rFonts w:cs="Arial"/>
                <w:lang w:val="en-US"/>
              </w:rPr>
            </w:pPr>
            <w:r>
              <w:rPr>
                <w:rFonts w:cs="Arial"/>
                <w:lang w:val="en-US"/>
              </w:rPr>
              <w:t>Related CR</w:t>
            </w:r>
            <w:r w:rsidR="00CB3040">
              <w:rPr>
                <w:rFonts w:cs="Arial"/>
                <w:lang w:val="en-US"/>
              </w:rPr>
              <w:t>s</w:t>
            </w:r>
            <w:r>
              <w:rPr>
                <w:rFonts w:cs="Arial"/>
                <w:lang w:val="en-US"/>
              </w:rPr>
              <w:t xml:space="preserve"> in</w:t>
            </w:r>
            <w:r w:rsidR="00CB3040">
              <w:rPr>
                <w:rFonts w:cs="Arial"/>
                <w:lang w:val="en-US"/>
              </w:rPr>
              <w:t xml:space="preserve"> </w:t>
            </w:r>
            <w:r w:rsidR="00CB3040" w:rsidRPr="00D556CB">
              <w:rPr>
                <w:rFonts w:cs="Arial"/>
                <w:lang w:val="en-US"/>
              </w:rPr>
              <w:t>C1-203499-502</w:t>
            </w:r>
          </w:p>
          <w:p w:rsidR="00CF630B" w:rsidRPr="00A91B0A" w:rsidRDefault="00CF630B" w:rsidP="006A159F">
            <w:pPr>
              <w:rPr>
                <w:rFonts w:cs="Arial"/>
                <w:lang w:val="en-US"/>
              </w:rPr>
            </w:pPr>
          </w:p>
        </w:tc>
      </w:tr>
      <w:tr w:rsidR="00D22FE0" w:rsidRPr="00D95972" w:rsidTr="006A0745">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auto"/>
          </w:tcPr>
          <w:p w:rsidR="00D22FE0" w:rsidRPr="00A91B0A" w:rsidRDefault="002930D7" w:rsidP="006A159F">
            <w:pPr>
              <w:rPr>
                <w:rFonts w:cs="Arial"/>
                <w:color w:val="000000"/>
              </w:rPr>
            </w:pPr>
            <w:hyperlink r:id="rId31" w:history="1">
              <w:r w:rsidR="003602A8">
                <w:rPr>
                  <w:rStyle w:val="Hyperlink"/>
                </w:rPr>
                <w:t>C1-203025</w:t>
              </w:r>
            </w:hyperlink>
          </w:p>
        </w:tc>
        <w:tc>
          <w:tcPr>
            <w:tcW w:w="4191" w:type="dxa"/>
            <w:gridSpan w:val="3"/>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SA3 Reply LS on how the IWF obtains key material for interworking group and private communications (S3-200649)</w:t>
            </w:r>
          </w:p>
        </w:tc>
        <w:tc>
          <w:tcPr>
            <w:tcW w:w="1767" w:type="dxa"/>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auto"/>
          </w:tcPr>
          <w:p w:rsidR="00D22FE0" w:rsidRPr="00A91B0A" w:rsidRDefault="004A40C0"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rsidR="00D22FE0" w:rsidRPr="00D556CB" w:rsidRDefault="00FF2272" w:rsidP="006A159F">
            <w:pPr>
              <w:rPr>
                <w:rFonts w:cs="Arial"/>
                <w:lang w:val="en-US"/>
              </w:rPr>
            </w:pPr>
            <w:r w:rsidRPr="00D556CB">
              <w:rPr>
                <w:rFonts w:cs="Arial"/>
                <w:lang w:val="en-US"/>
              </w:rPr>
              <w:t>Noted</w:t>
            </w:r>
          </w:p>
          <w:p w:rsidR="00404A4C" w:rsidRDefault="006C6FE1" w:rsidP="00404A4C">
            <w:pPr>
              <w:rPr>
                <w:rFonts w:cs="Arial"/>
                <w:lang w:val="en-US"/>
              </w:rPr>
            </w:pPr>
            <w:r>
              <w:rPr>
                <w:rFonts w:cs="Arial"/>
                <w:lang w:val="en-US"/>
              </w:rPr>
              <w:t>No</w:t>
            </w:r>
            <w:r w:rsidR="00404A4C">
              <w:rPr>
                <w:rFonts w:cs="Arial"/>
                <w:lang w:val="en-US"/>
              </w:rPr>
              <w:t xml:space="preserve"> CR</w:t>
            </w:r>
            <w:r>
              <w:rPr>
                <w:rFonts w:cs="Arial"/>
                <w:lang w:val="en-US"/>
              </w:rPr>
              <w:t>s to the meeting</w:t>
            </w:r>
          </w:p>
          <w:p w:rsidR="00404A4C" w:rsidRPr="00A91B0A" w:rsidRDefault="00404A4C" w:rsidP="006A159F">
            <w:pPr>
              <w:rPr>
                <w:rFonts w:cs="Arial"/>
                <w:lang w:val="en-US"/>
              </w:rPr>
            </w:pPr>
          </w:p>
        </w:tc>
      </w:tr>
      <w:tr w:rsidR="00D22FE0" w:rsidRPr="00D95972" w:rsidTr="006A0745">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auto"/>
          </w:tcPr>
          <w:p w:rsidR="00D22FE0" w:rsidRPr="00A91B0A" w:rsidRDefault="002930D7" w:rsidP="006A159F">
            <w:pPr>
              <w:rPr>
                <w:rFonts w:cs="Arial"/>
                <w:color w:val="000000"/>
              </w:rPr>
            </w:pPr>
            <w:hyperlink r:id="rId32" w:history="1">
              <w:r w:rsidR="003602A8">
                <w:rPr>
                  <w:rStyle w:val="Hyperlink"/>
                </w:rPr>
                <w:t>C1-203026</w:t>
              </w:r>
            </w:hyperlink>
          </w:p>
        </w:tc>
        <w:tc>
          <w:tcPr>
            <w:tcW w:w="4191" w:type="dxa"/>
            <w:gridSpan w:val="3"/>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Reply LS on AUSF role in slice specific authentication (S3-200821)</w:t>
            </w:r>
          </w:p>
        </w:tc>
        <w:tc>
          <w:tcPr>
            <w:tcW w:w="1767" w:type="dxa"/>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auto"/>
          </w:tcPr>
          <w:p w:rsidR="00D22FE0" w:rsidRPr="00A91B0A" w:rsidRDefault="00A20844"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rsidR="00D22FE0" w:rsidRDefault="00676E71" w:rsidP="006A159F">
            <w:pPr>
              <w:rPr>
                <w:rFonts w:cs="Arial"/>
                <w:lang w:val="en-US"/>
              </w:rPr>
            </w:pPr>
            <w:r>
              <w:rPr>
                <w:rFonts w:cs="Arial"/>
                <w:lang w:val="en-US"/>
              </w:rPr>
              <w:t>Noted</w:t>
            </w:r>
          </w:p>
          <w:p w:rsidR="0086691A" w:rsidRDefault="0086691A" w:rsidP="0086691A">
            <w:r>
              <w:t>LS out proposal in C1-203121</w:t>
            </w:r>
          </w:p>
          <w:p w:rsidR="00676E71" w:rsidRDefault="0086691A" w:rsidP="0086691A">
            <w:r>
              <w:t>Related CR in C1-203122</w:t>
            </w:r>
          </w:p>
          <w:p w:rsidR="0086691A" w:rsidRPr="00A91B0A" w:rsidRDefault="0086691A" w:rsidP="0086691A">
            <w:pPr>
              <w:rPr>
                <w:rFonts w:cs="Arial"/>
                <w:lang w:val="en-US"/>
              </w:rPr>
            </w:pPr>
          </w:p>
        </w:tc>
      </w:tr>
      <w:tr w:rsidR="00D22FE0" w:rsidRPr="00D95972" w:rsidTr="006A0745">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auto"/>
          </w:tcPr>
          <w:p w:rsidR="00D22FE0" w:rsidRPr="00A91B0A" w:rsidRDefault="002930D7" w:rsidP="006A159F">
            <w:pPr>
              <w:rPr>
                <w:rFonts w:cs="Arial"/>
                <w:color w:val="000000"/>
              </w:rPr>
            </w:pPr>
            <w:hyperlink r:id="rId33" w:history="1">
              <w:r w:rsidR="003602A8">
                <w:rPr>
                  <w:rStyle w:val="Hyperlink"/>
                </w:rPr>
                <w:t>C1-203027</w:t>
              </w:r>
            </w:hyperlink>
          </w:p>
        </w:tc>
        <w:tc>
          <w:tcPr>
            <w:tcW w:w="4191" w:type="dxa"/>
            <w:gridSpan w:val="3"/>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LS on Specifying the PC5-S messages that can be processed without protection (S3-200834)</w:t>
            </w:r>
          </w:p>
        </w:tc>
        <w:tc>
          <w:tcPr>
            <w:tcW w:w="1767" w:type="dxa"/>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SA3</w:t>
            </w:r>
          </w:p>
        </w:tc>
        <w:tc>
          <w:tcPr>
            <w:tcW w:w="826" w:type="dxa"/>
            <w:tcBorders>
              <w:top w:val="single" w:sz="4" w:space="0" w:color="auto"/>
              <w:bottom w:val="single" w:sz="4" w:space="0" w:color="auto"/>
            </w:tcBorders>
            <w:shd w:val="clear" w:color="auto" w:fill="auto"/>
          </w:tcPr>
          <w:p w:rsidR="00D22FE0" w:rsidRPr="00A91B0A" w:rsidRDefault="00A20844"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rsidR="00D22FE0" w:rsidRPr="00A70524" w:rsidRDefault="00A70524" w:rsidP="006A159F">
            <w:pPr>
              <w:rPr>
                <w:rFonts w:cs="Arial"/>
                <w:lang w:val="en-US"/>
              </w:rPr>
            </w:pPr>
            <w:r w:rsidRPr="00A70524">
              <w:rPr>
                <w:rFonts w:cs="Arial"/>
                <w:lang w:val="en-US"/>
              </w:rPr>
              <w:t>Note</w:t>
            </w:r>
            <w:r w:rsidR="006C6FE1">
              <w:rPr>
                <w:rFonts w:cs="Arial"/>
                <w:lang w:val="en-US"/>
              </w:rPr>
              <w:t>d</w:t>
            </w:r>
          </w:p>
          <w:p w:rsidR="00676E71" w:rsidRPr="00676E71" w:rsidRDefault="00BF5012" w:rsidP="006A159F">
            <w:pPr>
              <w:rPr>
                <w:rFonts w:cs="Arial"/>
                <w:lang w:val="en-US"/>
              </w:rPr>
            </w:pPr>
            <w:r>
              <w:rPr>
                <w:rFonts w:cs="Arial"/>
                <w:lang w:val="en-US"/>
              </w:rPr>
              <w:t>Related</w:t>
            </w:r>
            <w:r w:rsidR="00676E71" w:rsidRPr="00676E71">
              <w:rPr>
                <w:rFonts w:cs="Arial"/>
                <w:lang w:val="en-US"/>
              </w:rPr>
              <w:t xml:space="preserve"> CR</w:t>
            </w:r>
            <w:r>
              <w:rPr>
                <w:rFonts w:cs="Arial"/>
                <w:lang w:val="en-US"/>
              </w:rPr>
              <w:t xml:space="preserve"> in </w:t>
            </w:r>
            <w:r w:rsidRPr="00BF5012">
              <w:rPr>
                <w:rFonts w:cs="Arial"/>
                <w:lang w:val="en-US"/>
              </w:rPr>
              <w:t>C1-203118</w:t>
            </w:r>
          </w:p>
          <w:p w:rsidR="00676E71" w:rsidRPr="00A91B0A" w:rsidRDefault="00676E71" w:rsidP="006A159F">
            <w:pPr>
              <w:rPr>
                <w:rFonts w:cs="Arial"/>
                <w:lang w:val="en-US"/>
              </w:rPr>
            </w:pPr>
          </w:p>
        </w:tc>
      </w:tr>
      <w:tr w:rsidR="00D22FE0" w:rsidRPr="00D95972" w:rsidTr="006A0745">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auto"/>
          </w:tcPr>
          <w:p w:rsidR="00D22FE0" w:rsidRPr="00A91B0A" w:rsidRDefault="002930D7" w:rsidP="006A159F">
            <w:pPr>
              <w:rPr>
                <w:rFonts w:cs="Arial"/>
                <w:color w:val="000000"/>
              </w:rPr>
            </w:pPr>
            <w:hyperlink r:id="rId34" w:history="1">
              <w:r w:rsidR="003602A8">
                <w:rPr>
                  <w:rStyle w:val="Hyperlink"/>
                </w:rPr>
                <w:t>C1-203028</w:t>
              </w:r>
            </w:hyperlink>
          </w:p>
        </w:tc>
        <w:tc>
          <w:tcPr>
            <w:tcW w:w="4191" w:type="dxa"/>
            <w:gridSpan w:val="3"/>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LS on Location information for SMS over IMS (S3i200161)</w:t>
            </w:r>
          </w:p>
        </w:tc>
        <w:tc>
          <w:tcPr>
            <w:tcW w:w="1767" w:type="dxa"/>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SA3 LI</w:t>
            </w:r>
          </w:p>
        </w:tc>
        <w:tc>
          <w:tcPr>
            <w:tcW w:w="826" w:type="dxa"/>
            <w:tcBorders>
              <w:top w:val="single" w:sz="4" w:space="0" w:color="auto"/>
              <w:bottom w:val="single" w:sz="4" w:space="0" w:color="auto"/>
            </w:tcBorders>
            <w:shd w:val="clear" w:color="auto" w:fill="auto"/>
          </w:tcPr>
          <w:p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rsidR="00D22FE0" w:rsidRPr="00A91B0A" w:rsidRDefault="00F91938" w:rsidP="006A159F">
            <w:pPr>
              <w:rPr>
                <w:rFonts w:cs="Arial"/>
                <w:lang w:val="en-US"/>
              </w:rPr>
            </w:pPr>
            <w:r>
              <w:rPr>
                <w:rFonts w:cs="Arial"/>
                <w:color w:val="000000" w:themeColor="text1"/>
              </w:rPr>
              <w:t>Noted</w:t>
            </w:r>
          </w:p>
        </w:tc>
      </w:tr>
      <w:tr w:rsidR="00D22FE0" w:rsidRPr="00D95972" w:rsidTr="006A0745">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auto"/>
          </w:tcPr>
          <w:p w:rsidR="00D22FE0" w:rsidRPr="00A91B0A" w:rsidRDefault="002930D7" w:rsidP="006A159F">
            <w:pPr>
              <w:rPr>
                <w:rFonts w:cs="Arial"/>
                <w:color w:val="000000"/>
              </w:rPr>
            </w:pPr>
            <w:hyperlink r:id="rId35" w:history="1">
              <w:r w:rsidR="003602A8">
                <w:rPr>
                  <w:rStyle w:val="Hyperlink"/>
                </w:rPr>
                <w:t>C1-203029</w:t>
              </w:r>
            </w:hyperlink>
          </w:p>
        </w:tc>
        <w:tc>
          <w:tcPr>
            <w:tcW w:w="4191" w:type="dxa"/>
            <w:gridSpan w:val="3"/>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Reply on QoE Measurement Collection (S4-200241)</w:t>
            </w:r>
          </w:p>
        </w:tc>
        <w:tc>
          <w:tcPr>
            <w:tcW w:w="1767" w:type="dxa"/>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SA4</w:t>
            </w:r>
          </w:p>
        </w:tc>
        <w:tc>
          <w:tcPr>
            <w:tcW w:w="826" w:type="dxa"/>
            <w:tcBorders>
              <w:top w:val="single" w:sz="4" w:space="0" w:color="auto"/>
              <w:bottom w:val="single" w:sz="4" w:space="0" w:color="auto"/>
            </w:tcBorders>
            <w:shd w:val="clear" w:color="auto" w:fill="auto"/>
          </w:tcPr>
          <w:p w:rsidR="00D22FE0" w:rsidRPr="00A91B0A" w:rsidRDefault="00A20844"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rsidR="00404A4C" w:rsidRPr="00574B73" w:rsidRDefault="00574B73" w:rsidP="00404A4C">
            <w:pPr>
              <w:rPr>
                <w:rFonts w:cs="Arial"/>
                <w:color w:val="000000" w:themeColor="text1"/>
              </w:rPr>
            </w:pPr>
            <w:r w:rsidRPr="00574B73">
              <w:rPr>
                <w:rFonts w:cs="Arial"/>
                <w:color w:val="000000" w:themeColor="text1"/>
              </w:rPr>
              <w:t>Noted</w:t>
            </w:r>
          </w:p>
          <w:p w:rsidR="00404A4C" w:rsidRDefault="00574B73" w:rsidP="00404A4C">
            <w:pPr>
              <w:rPr>
                <w:rFonts w:cs="Arial"/>
                <w:lang w:val="en-US"/>
              </w:rPr>
            </w:pPr>
            <w:r>
              <w:rPr>
                <w:rFonts w:cs="Arial"/>
                <w:lang w:val="en-US"/>
              </w:rPr>
              <w:t>See also C1-203036</w:t>
            </w:r>
          </w:p>
          <w:p w:rsidR="00D22FE0" w:rsidRPr="00A91B0A" w:rsidRDefault="00D22FE0" w:rsidP="006A159F">
            <w:pPr>
              <w:rPr>
                <w:rFonts w:cs="Arial"/>
                <w:lang w:val="en-US"/>
              </w:rPr>
            </w:pPr>
          </w:p>
        </w:tc>
      </w:tr>
      <w:tr w:rsidR="00D22FE0" w:rsidRPr="00D95972" w:rsidTr="006A0745">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auto"/>
          </w:tcPr>
          <w:p w:rsidR="00D22FE0" w:rsidRPr="00A91B0A" w:rsidRDefault="002930D7" w:rsidP="006A159F">
            <w:pPr>
              <w:rPr>
                <w:rFonts w:cs="Arial"/>
                <w:color w:val="000000"/>
              </w:rPr>
            </w:pPr>
            <w:hyperlink r:id="rId36" w:history="1">
              <w:r w:rsidR="003602A8">
                <w:rPr>
                  <w:rStyle w:val="Hyperlink"/>
                </w:rPr>
                <w:t>C1-203030</w:t>
              </w:r>
            </w:hyperlink>
          </w:p>
        </w:tc>
        <w:tc>
          <w:tcPr>
            <w:tcW w:w="4191" w:type="dxa"/>
            <w:gridSpan w:val="3"/>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LS on RTP/RTCP Verification (S4-200340)</w:t>
            </w:r>
          </w:p>
        </w:tc>
        <w:tc>
          <w:tcPr>
            <w:tcW w:w="1767" w:type="dxa"/>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SA4</w:t>
            </w:r>
          </w:p>
        </w:tc>
        <w:tc>
          <w:tcPr>
            <w:tcW w:w="826" w:type="dxa"/>
            <w:tcBorders>
              <w:top w:val="single" w:sz="4" w:space="0" w:color="auto"/>
              <w:bottom w:val="single" w:sz="4" w:space="0" w:color="auto"/>
            </w:tcBorders>
            <w:shd w:val="clear" w:color="auto" w:fill="auto"/>
          </w:tcPr>
          <w:p w:rsidR="00A20844" w:rsidRPr="00A91B0A" w:rsidRDefault="00A20844" w:rsidP="002F672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rsidR="00D22FE0" w:rsidRDefault="00BF5012" w:rsidP="006A159F">
            <w:pPr>
              <w:rPr>
                <w:rFonts w:cs="Arial"/>
                <w:color w:val="000000" w:themeColor="text1"/>
              </w:rPr>
            </w:pPr>
            <w:r w:rsidRPr="00BF5012">
              <w:rPr>
                <w:rFonts w:cs="Arial"/>
                <w:color w:val="000000" w:themeColor="text1"/>
              </w:rPr>
              <w:t>Noted</w:t>
            </w:r>
          </w:p>
          <w:p w:rsidR="00CC0113" w:rsidRDefault="00CC0113" w:rsidP="006A159F">
            <w:pPr>
              <w:rPr>
                <w:rFonts w:cs="Arial"/>
                <w:color w:val="000000" w:themeColor="text1"/>
              </w:rPr>
            </w:pPr>
          </w:p>
          <w:p w:rsidR="00CC0113" w:rsidRDefault="00CC0113" w:rsidP="006A159F">
            <w:pPr>
              <w:rPr>
                <w:rFonts w:cs="Arial"/>
                <w:color w:val="000000" w:themeColor="text1"/>
              </w:rPr>
            </w:pPr>
            <w:r>
              <w:rPr>
                <w:rFonts w:cs="Arial"/>
                <w:color w:val="000000" w:themeColor="text1"/>
              </w:rPr>
              <w:t>Simon, Wed, 00:29</w:t>
            </w:r>
          </w:p>
          <w:p w:rsidR="00CC0113" w:rsidRDefault="00CC0113" w:rsidP="006A159F">
            <w:pPr>
              <w:rPr>
                <w:rFonts w:cs="Arial"/>
                <w:color w:val="000000" w:themeColor="text1"/>
              </w:rPr>
            </w:pPr>
            <w:r>
              <w:rPr>
                <w:rFonts w:cs="Arial"/>
                <w:color w:val="000000" w:themeColor="text1"/>
              </w:rPr>
              <w:t>No change to CT1 specs are needed</w:t>
            </w:r>
          </w:p>
          <w:p w:rsidR="00CC0113" w:rsidRPr="00A91B0A" w:rsidRDefault="00CC0113" w:rsidP="006A159F">
            <w:pPr>
              <w:rPr>
                <w:rFonts w:cs="Arial"/>
                <w:lang w:val="en-US"/>
              </w:rPr>
            </w:pPr>
          </w:p>
        </w:tc>
      </w:tr>
      <w:tr w:rsidR="00D22FE0" w:rsidRPr="00D95972" w:rsidTr="006A0745">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auto"/>
          </w:tcPr>
          <w:p w:rsidR="00D22FE0" w:rsidRPr="00A91B0A" w:rsidRDefault="002930D7" w:rsidP="006A159F">
            <w:pPr>
              <w:rPr>
                <w:rFonts w:cs="Arial"/>
                <w:color w:val="000000"/>
              </w:rPr>
            </w:pPr>
            <w:hyperlink r:id="rId37" w:history="1">
              <w:r w:rsidR="003602A8">
                <w:rPr>
                  <w:rStyle w:val="Hyperlink"/>
                </w:rPr>
                <w:t>C1-203031</w:t>
              </w:r>
            </w:hyperlink>
          </w:p>
        </w:tc>
        <w:tc>
          <w:tcPr>
            <w:tcW w:w="4191" w:type="dxa"/>
            <w:gridSpan w:val="3"/>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Reply LS to Transfer the study on service-based support for SMS in 5GC to CT WGs (SP-191362)</w:t>
            </w:r>
          </w:p>
        </w:tc>
        <w:tc>
          <w:tcPr>
            <w:tcW w:w="1767" w:type="dxa"/>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TSG SA</w:t>
            </w:r>
          </w:p>
        </w:tc>
        <w:tc>
          <w:tcPr>
            <w:tcW w:w="826" w:type="dxa"/>
            <w:tcBorders>
              <w:top w:val="single" w:sz="4" w:space="0" w:color="auto"/>
              <w:bottom w:val="single" w:sz="4" w:space="0" w:color="auto"/>
            </w:tcBorders>
            <w:shd w:val="clear" w:color="auto" w:fill="auto"/>
          </w:tcPr>
          <w:p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rsidR="00D22FE0" w:rsidRPr="00A91B0A" w:rsidRDefault="00F91938" w:rsidP="006A159F">
            <w:pPr>
              <w:rPr>
                <w:rFonts w:cs="Arial"/>
                <w:lang w:val="en-US"/>
              </w:rPr>
            </w:pPr>
            <w:r>
              <w:rPr>
                <w:rFonts w:cs="Arial"/>
                <w:color w:val="000000" w:themeColor="text1"/>
              </w:rPr>
              <w:t>Noted</w:t>
            </w:r>
          </w:p>
        </w:tc>
      </w:tr>
      <w:tr w:rsidR="00D22FE0" w:rsidRPr="00D95972" w:rsidTr="006A0745">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auto"/>
          </w:tcPr>
          <w:p w:rsidR="00D22FE0" w:rsidRPr="00A91B0A" w:rsidRDefault="002930D7" w:rsidP="006A159F">
            <w:pPr>
              <w:rPr>
                <w:rFonts w:cs="Arial"/>
                <w:color w:val="000000"/>
              </w:rPr>
            </w:pPr>
            <w:hyperlink r:id="rId38" w:history="1">
              <w:r w:rsidR="003602A8">
                <w:rPr>
                  <w:rStyle w:val="Hyperlink"/>
                </w:rPr>
                <w:t>C1-203034</w:t>
              </w:r>
            </w:hyperlink>
          </w:p>
        </w:tc>
        <w:tc>
          <w:tcPr>
            <w:tcW w:w="4191" w:type="dxa"/>
            <w:gridSpan w:val="3"/>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Response LS on the support for ECN in 5GS (R2-2004284)</w:t>
            </w:r>
          </w:p>
        </w:tc>
        <w:tc>
          <w:tcPr>
            <w:tcW w:w="1767" w:type="dxa"/>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auto"/>
          </w:tcPr>
          <w:p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rsidR="00D22FE0" w:rsidRPr="00A91B0A" w:rsidRDefault="00F91938" w:rsidP="006A159F">
            <w:pPr>
              <w:rPr>
                <w:rFonts w:cs="Arial"/>
                <w:lang w:val="en-US"/>
              </w:rPr>
            </w:pPr>
            <w:r>
              <w:rPr>
                <w:rFonts w:cs="Arial"/>
                <w:color w:val="000000" w:themeColor="text1"/>
              </w:rPr>
              <w:t>Noted</w:t>
            </w:r>
          </w:p>
        </w:tc>
      </w:tr>
      <w:tr w:rsidR="00D22FE0" w:rsidRPr="00D95972" w:rsidTr="006A0745">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auto"/>
          </w:tcPr>
          <w:p w:rsidR="00D22FE0" w:rsidRPr="00A91B0A" w:rsidRDefault="002930D7" w:rsidP="006A159F">
            <w:pPr>
              <w:rPr>
                <w:rFonts w:cs="Arial"/>
                <w:color w:val="000000"/>
              </w:rPr>
            </w:pPr>
            <w:hyperlink r:id="rId39" w:history="1">
              <w:r w:rsidR="003602A8">
                <w:rPr>
                  <w:rStyle w:val="Hyperlink"/>
                </w:rPr>
                <w:t>C1-203035</w:t>
              </w:r>
            </w:hyperlink>
          </w:p>
        </w:tc>
        <w:tc>
          <w:tcPr>
            <w:tcW w:w="4191" w:type="dxa"/>
            <w:gridSpan w:val="3"/>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LS on Reply on QoE Measurement Collection (S5-202305)</w:t>
            </w:r>
          </w:p>
        </w:tc>
        <w:tc>
          <w:tcPr>
            <w:tcW w:w="1767" w:type="dxa"/>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SA5</w:t>
            </w:r>
          </w:p>
        </w:tc>
        <w:tc>
          <w:tcPr>
            <w:tcW w:w="826" w:type="dxa"/>
            <w:tcBorders>
              <w:top w:val="single" w:sz="4" w:space="0" w:color="auto"/>
              <w:bottom w:val="single" w:sz="4" w:space="0" w:color="auto"/>
            </w:tcBorders>
            <w:shd w:val="clear" w:color="auto" w:fill="auto"/>
          </w:tcPr>
          <w:p w:rsidR="00D22FE0" w:rsidRPr="00A91B0A" w:rsidRDefault="00A20844"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rsidR="00D22FE0" w:rsidRPr="00D556CB" w:rsidRDefault="00F91938" w:rsidP="006A159F">
            <w:r w:rsidRPr="00D556CB">
              <w:t>Noted</w:t>
            </w:r>
          </w:p>
        </w:tc>
      </w:tr>
      <w:tr w:rsidR="00D22FE0" w:rsidRPr="00D95972" w:rsidTr="006A0745">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auto"/>
          </w:tcPr>
          <w:p w:rsidR="00D22FE0" w:rsidRPr="00A91B0A" w:rsidRDefault="002930D7" w:rsidP="006A159F">
            <w:pPr>
              <w:rPr>
                <w:rFonts w:cs="Arial"/>
                <w:color w:val="000000"/>
              </w:rPr>
            </w:pPr>
            <w:hyperlink r:id="rId40" w:history="1">
              <w:r w:rsidR="003602A8">
                <w:rPr>
                  <w:rStyle w:val="Hyperlink"/>
                </w:rPr>
                <w:t>C1-203036</w:t>
              </w:r>
            </w:hyperlink>
          </w:p>
        </w:tc>
        <w:tc>
          <w:tcPr>
            <w:tcW w:w="4191" w:type="dxa"/>
            <w:gridSpan w:val="3"/>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LS on Reply on QoE Measurement Collection (S5-202304)</w:t>
            </w:r>
          </w:p>
        </w:tc>
        <w:tc>
          <w:tcPr>
            <w:tcW w:w="1767" w:type="dxa"/>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SA5</w:t>
            </w:r>
          </w:p>
        </w:tc>
        <w:tc>
          <w:tcPr>
            <w:tcW w:w="826" w:type="dxa"/>
            <w:tcBorders>
              <w:top w:val="single" w:sz="4" w:space="0" w:color="auto"/>
              <w:bottom w:val="single" w:sz="4" w:space="0" w:color="auto"/>
            </w:tcBorders>
            <w:shd w:val="clear" w:color="auto" w:fill="auto"/>
          </w:tcPr>
          <w:p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rsidR="00D22FE0" w:rsidRPr="00D556CB" w:rsidRDefault="006C6FE1" w:rsidP="006A159F">
            <w:r w:rsidRPr="00D556CB">
              <w:t>Noted</w:t>
            </w:r>
          </w:p>
          <w:p w:rsidR="00404A4C" w:rsidRDefault="005F7F68" w:rsidP="006A159F">
            <w:r w:rsidRPr="00D556CB">
              <w:t>draft</w:t>
            </w:r>
            <w:r w:rsidR="00CB3040" w:rsidRPr="00D556CB">
              <w:t xml:space="preserve"> LS out in </w:t>
            </w:r>
            <w:r w:rsidR="00CB3040">
              <w:t>C1-203674</w:t>
            </w:r>
            <w:r w:rsidR="00D556CB">
              <w:t xml:space="preserve"> withdrawn</w:t>
            </w:r>
          </w:p>
          <w:p w:rsidR="00CB3040" w:rsidRPr="00D556CB" w:rsidRDefault="00BF5012" w:rsidP="006A159F">
            <w:r>
              <w:t>Related</w:t>
            </w:r>
            <w:r w:rsidR="00CB3040">
              <w:t xml:space="preserve"> CR in C1-203670</w:t>
            </w:r>
            <w:r w:rsidR="00D556CB">
              <w:t xml:space="preserve"> postponed </w:t>
            </w:r>
          </w:p>
          <w:p w:rsidR="00404A4C" w:rsidRPr="00D556CB" w:rsidRDefault="00404A4C" w:rsidP="006A159F"/>
        </w:tc>
      </w:tr>
      <w:tr w:rsidR="00D22FE0" w:rsidRPr="00D95972" w:rsidTr="006A0745">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auto"/>
          </w:tcPr>
          <w:p w:rsidR="00D22FE0" w:rsidRPr="00A91B0A" w:rsidRDefault="002930D7" w:rsidP="006A159F">
            <w:pPr>
              <w:rPr>
                <w:rFonts w:cs="Arial"/>
                <w:color w:val="000000"/>
              </w:rPr>
            </w:pPr>
            <w:hyperlink r:id="rId41" w:history="1">
              <w:r w:rsidR="003602A8">
                <w:rPr>
                  <w:rStyle w:val="Hyperlink"/>
                </w:rPr>
                <w:t>C1-203039</w:t>
              </w:r>
            </w:hyperlink>
          </w:p>
        </w:tc>
        <w:tc>
          <w:tcPr>
            <w:tcW w:w="4191" w:type="dxa"/>
            <w:gridSpan w:val="3"/>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Reply LS on manual CAG selection (R2-2003870)</w:t>
            </w:r>
          </w:p>
        </w:tc>
        <w:tc>
          <w:tcPr>
            <w:tcW w:w="1767" w:type="dxa"/>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auto"/>
          </w:tcPr>
          <w:p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rsidR="00D22FE0" w:rsidRDefault="00944232" w:rsidP="006A159F">
            <w:pPr>
              <w:rPr>
                <w:rFonts w:cs="Arial"/>
                <w:lang w:val="en-US"/>
              </w:rPr>
            </w:pPr>
            <w:r>
              <w:rPr>
                <w:rFonts w:cs="Arial"/>
                <w:lang w:val="en-US"/>
              </w:rPr>
              <w:t>Noted</w:t>
            </w:r>
          </w:p>
          <w:p w:rsidR="006830DE" w:rsidRDefault="00FA719E" w:rsidP="006A159F">
            <w:pPr>
              <w:rPr>
                <w:rFonts w:cs="Arial"/>
                <w:lang w:val="en-US"/>
              </w:rPr>
            </w:pPr>
            <w:r>
              <w:rPr>
                <w:rFonts w:cs="Arial"/>
                <w:lang w:val="en-US"/>
              </w:rPr>
              <w:t xml:space="preserve">Related CR in </w:t>
            </w:r>
            <w:r w:rsidRPr="00FA719E">
              <w:rPr>
                <w:rFonts w:cs="Arial"/>
                <w:lang w:val="en-US"/>
              </w:rPr>
              <w:t>C1-203601</w:t>
            </w:r>
          </w:p>
          <w:p w:rsidR="006830DE" w:rsidRPr="00A91B0A" w:rsidRDefault="006830DE" w:rsidP="006A159F">
            <w:pPr>
              <w:rPr>
                <w:rFonts w:cs="Arial"/>
                <w:lang w:val="en-US"/>
              </w:rPr>
            </w:pPr>
          </w:p>
        </w:tc>
      </w:tr>
      <w:tr w:rsidR="00D22FE0" w:rsidRPr="00D95972" w:rsidTr="006A0745">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auto"/>
          </w:tcPr>
          <w:p w:rsidR="00D22FE0" w:rsidRPr="00A91B0A" w:rsidRDefault="002930D7" w:rsidP="006A159F">
            <w:pPr>
              <w:rPr>
                <w:rFonts w:cs="Arial"/>
                <w:color w:val="000000"/>
              </w:rPr>
            </w:pPr>
            <w:hyperlink r:id="rId42" w:history="1">
              <w:r w:rsidR="003602A8">
                <w:rPr>
                  <w:rStyle w:val="Hyperlink"/>
                </w:rPr>
                <w:t>C1-203040</w:t>
              </w:r>
            </w:hyperlink>
          </w:p>
        </w:tc>
        <w:tc>
          <w:tcPr>
            <w:tcW w:w="4191" w:type="dxa"/>
            <w:gridSpan w:val="3"/>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LS on early UE capability retrieval for eMTC (R2-2003935)</w:t>
            </w:r>
          </w:p>
        </w:tc>
        <w:tc>
          <w:tcPr>
            <w:tcW w:w="1767" w:type="dxa"/>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auto"/>
          </w:tcPr>
          <w:p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rsidR="00D22FE0" w:rsidRPr="006A0745" w:rsidRDefault="006A0745" w:rsidP="006A159F">
            <w:pPr>
              <w:rPr>
                <w:rFonts w:cs="Arial"/>
                <w:lang w:val="en-US"/>
              </w:rPr>
            </w:pPr>
            <w:r w:rsidRPr="006A0745">
              <w:rPr>
                <w:rFonts w:cs="Arial"/>
                <w:lang w:val="en-US"/>
              </w:rPr>
              <w:t>Noted</w:t>
            </w:r>
          </w:p>
          <w:p w:rsidR="006830DE" w:rsidRPr="006830DE" w:rsidRDefault="005F7F68" w:rsidP="006A159F">
            <w:pPr>
              <w:rPr>
                <w:rFonts w:cs="Arial"/>
                <w:color w:val="000000" w:themeColor="text1"/>
              </w:rPr>
            </w:pPr>
            <w:r>
              <w:rPr>
                <w:rFonts w:cs="Arial"/>
                <w:color w:val="000000" w:themeColor="text1"/>
              </w:rPr>
              <w:t>draft</w:t>
            </w:r>
            <w:r w:rsidR="006830DE" w:rsidRPr="006830DE">
              <w:rPr>
                <w:rFonts w:cs="Arial"/>
                <w:color w:val="000000" w:themeColor="text1"/>
              </w:rPr>
              <w:t xml:space="preserve"> LS out in C1-203482</w:t>
            </w:r>
          </w:p>
          <w:p w:rsidR="006830DE" w:rsidRDefault="00BF5012" w:rsidP="006A159F">
            <w:pPr>
              <w:rPr>
                <w:rFonts w:cs="Arial"/>
                <w:color w:val="000000" w:themeColor="text1"/>
              </w:rPr>
            </w:pPr>
            <w:r>
              <w:rPr>
                <w:rFonts w:cs="Arial"/>
                <w:color w:val="000000" w:themeColor="text1"/>
              </w:rPr>
              <w:t>Related</w:t>
            </w:r>
            <w:r w:rsidR="006830DE" w:rsidRPr="006830DE">
              <w:rPr>
                <w:rFonts w:cs="Arial"/>
                <w:color w:val="000000" w:themeColor="text1"/>
              </w:rPr>
              <w:t xml:space="preserve"> CR in </w:t>
            </w:r>
            <w:hyperlink r:id="rId43" w:history="1">
              <w:r w:rsidR="006830DE" w:rsidRPr="006830DE">
                <w:rPr>
                  <w:rFonts w:cs="Arial"/>
                  <w:color w:val="000000" w:themeColor="text1"/>
                </w:rPr>
                <w:t>C1-203483</w:t>
              </w:r>
            </w:hyperlink>
          </w:p>
          <w:p w:rsidR="006830DE" w:rsidRPr="00A91B0A" w:rsidRDefault="006830DE" w:rsidP="006A159F">
            <w:pPr>
              <w:rPr>
                <w:rFonts w:cs="Arial"/>
                <w:lang w:val="en-US"/>
              </w:rPr>
            </w:pPr>
          </w:p>
        </w:tc>
      </w:tr>
      <w:tr w:rsidR="00D22FE0" w:rsidRPr="00D95972" w:rsidTr="006A0745">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auto"/>
          </w:tcPr>
          <w:p w:rsidR="00D22FE0" w:rsidRPr="00A91B0A" w:rsidRDefault="002930D7" w:rsidP="006A159F">
            <w:pPr>
              <w:rPr>
                <w:rFonts w:cs="Arial"/>
                <w:color w:val="000000"/>
              </w:rPr>
            </w:pPr>
            <w:hyperlink r:id="rId44" w:history="1">
              <w:r w:rsidR="003602A8">
                <w:rPr>
                  <w:rStyle w:val="Hyperlink"/>
                </w:rPr>
                <w:t>C1-203041</w:t>
              </w:r>
            </w:hyperlink>
          </w:p>
        </w:tc>
        <w:tc>
          <w:tcPr>
            <w:tcW w:w="4191" w:type="dxa"/>
            <w:gridSpan w:val="3"/>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LS on UAC applicability to IABs (R2- 2003941)</w:t>
            </w:r>
          </w:p>
        </w:tc>
        <w:tc>
          <w:tcPr>
            <w:tcW w:w="1767" w:type="dxa"/>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auto"/>
          </w:tcPr>
          <w:p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rsidR="00D22FE0" w:rsidRDefault="00453A30" w:rsidP="006A159F">
            <w:pPr>
              <w:rPr>
                <w:rFonts w:cs="Arial"/>
                <w:lang w:val="en-US"/>
              </w:rPr>
            </w:pPr>
            <w:r>
              <w:rPr>
                <w:rFonts w:cs="Arial"/>
                <w:lang w:val="en-US"/>
              </w:rPr>
              <w:t>Noted</w:t>
            </w:r>
          </w:p>
          <w:p w:rsidR="00453A30" w:rsidRDefault="00453A30" w:rsidP="006A159F">
            <w:r>
              <w:rPr>
                <w:rFonts w:cs="Arial"/>
                <w:lang w:val="en-US"/>
              </w:rPr>
              <w:t xml:space="preserve">Related CRs in </w:t>
            </w:r>
            <w:r>
              <w:t>C1-203226, C1-203512</w:t>
            </w:r>
          </w:p>
          <w:p w:rsidR="00453A30" w:rsidRPr="00A91B0A" w:rsidRDefault="00453A30" w:rsidP="006A159F">
            <w:pPr>
              <w:rPr>
                <w:rFonts w:cs="Arial"/>
                <w:lang w:val="en-US"/>
              </w:rPr>
            </w:pPr>
          </w:p>
        </w:tc>
      </w:tr>
      <w:tr w:rsidR="00D22FE0" w:rsidRPr="00D95972" w:rsidTr="006A0745">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auto"/>
          </w:tcPr>
          <w:p w:rsidR="00D22FE0" w:rsidRPr="00A91B0A" w:rsidRDefault="002930D7" w:rsidP="006A159F">
            <w:pPr>
              <w:rPr>
                <w:rFonts w:cs="Arial"/>
                <w:color w:val="000000"/>
              </w:rPr>
            </w:pPr>
            <w:hyperlink r:id="rId45" w:history="1">
              <w:r w:rsidR="003602A8">
                <w:rPr>
                  <w:rStyle w:val="Hyperlink"/>
                </w:rPr>
                <w:t>C1-203042</w:t>
              </w:r>
            </w:hyperlink>
          </w:p>
        </w:tc>
        <w:tc>
          <w:tcPr>
            <w:tcW w:w="4191" w:type="dxa"/>
            <w:gridSpan w:val="3"/>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Reply LS on suspend indication 5G NAS  (R2-2003942)</w:t>
            </w:r>
          </w:p>
        </w:tc>
        <w:tc>
          <w:tcPr>
            <w:tcW w:w="1767" w:type="dxa"/>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auto"/>
          </w:tcPr>
          <w:p w:rsidR="00D22FE0"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rsidR="00D22FE0" w:rsidRDefault="00453A30" w:rsidP="006A159F">
            <w:pPr>
              <w:rPr>
                <w:rFonts w:cs="Arial"/>
                <w:lang w:val="en-US"/>
              </w:rPr>
            </w:pPr>
            <w:r>
              <w:rPr>
                <w:rFonts w:cs="Arial"/>
                <w:lang w:val="en-US"/>
              </w:rPr>
              <w:t>Noted</w:t>
            </w:r>
          </w:p>
          <w:p w:rsidR="00453A30" w:rsidRDefault="0025383B" w:rsidP="006A159F">
            <w:pPr>
              <w:rPr>
                <w:rFonts w:cs="Arial"/>
                <w:lang w:val="en-US"/>
              </w:rPr>
            </w:pPr>
            <w:r>
              <w:rPr>
                <w:rFonts w:cs="Arial"/>
                <w:lang w:val="en-US"/>
              </w:rPr>
              <w:t>R</w:t>
            </w:r>
            <w:r w:rsidR="00453A30">
              <w:rPr>
                <w:rFonts w:cs="Arial"/>
                <w:lang w:val="en-US"/>
              </w:rPr>
              <w:t>elated CR</w:t>
            </w:r>
            <w:r>
              <w:rPr>
                <w:rFonts w:cs="Arial"/>
                <w:lang w:val="en-US"/>
              </w:rPr>
              <w:t xml:space="preserve"> in </w:t>
            </w:r>
            <w:r w:rsidRPr="0025383B">
              <w:rPr>
                <w:rFonts w:cs="Arial"/>
                <w:lang w:val="en-US"/>
              </w:rPr>
              <w:t>C1-203289</w:t>
            </w:r>
          </w:p>
          <w:p w:rsidR="00453A30" w:rsidRPr="00A91B0A" w:rsidRDefault="00453A30" w:rsidP="006A159F">
            <w:pPr>
              <w:rPr>
                <w:rFonts w:cs="Arial"/>
                <w:lang w:val="en-US"/>
              </w:rPr>
            </w:pPr>
          </w:p>
        </w:tc>
      </w:tr>
      <w:tr w:rsidR="00D22FE0" w:rsidRPr="00D95972" w:rsidTr="004F0B4E">
        <w:trPr>
          <w:gridAfter w:val="1"/>
          <w:wAfter w:w="4674" w:type="dxa"/>
        </w:trPr>
        <w:tc>
          <w:tcPr>
            <w:tcW w:w="976" w:type="dxa"/>
            <w:tcBorders>
              <w:left w:val="thinThickThinSmallGap" w:sz="24" w:space="0" w:color="auto"/>
              <w:bottom w:val="nil"/>
            </w:tcBorders>
            <w:shd w:val="clear" w:color="auto" w:fill="auto"/>
          </w:tcPr>
          <w:p w:rsidR="00D22FE0" w:rsidRPr="00D95972" w:rsidRDefault="00D22FE0" w:rsidP="006A159F">
            <w:pPr>
              <w:rPr>
                <w:rFonts w:cs="Arial"/>
                <w:lang w:val="en-US"/>
              </w:rPr>
            </w:pPr>
          </w:p>
        </w:tc>
        <w:tc>
          <w:tcPr>
            <w:tcW w:w="1317" w:type="dxa"/>
            <w:gridSpan w:val="2"/>
            <w:tcBorders>
              <w:bottom w:val="nil"/>
            </w:tcBorders>
            <w:shd w:val="clear" w:color="auto" w:fill="auto"/>
          </w:tcPr>
          <w:p w:rsidR="00D22FE0" w:rsidRPr="00D95972" w:rsidRDefault="00D22FE0" w:rsidP="006A159F">
            <w:pPr>
              <w:rPr>
                <w:rFonts w:cs="Arial"/>
                <w:lang w:val="en-US"/>
              </w:rPr>
            </w:pPr>
          </w:p>
        </w:tc>
        <w:tc>
          <w:tcPr>
            <w:tcW w:w="1088" w:type="dxa"/>
            <w:tcBorders>
              <w:top w:val="single" w:sz="4" w:space="0" w:color="auto"/>
              <w:bottom w:val="single" w:sz="4" w:space="0" w:color="auto"/>
            </w:tcBorders>
            <w:shd w:val="clear" w:color="auto" w:fill="auto"/>
          </w:tcPr>
          <w:p w:rsidR="00D22FE0" w:rsidRPr="00A91B0A" w:rsidRDefault="002930D7" w:rsidP="006A159F">
            <w:pPr>
              <w:rPr>
                <w:rFonts w:cs="Arial"/>
                <w:color w:val="000000"/>
              </w:rPr>
            </w:pPr>
            <w:hyperlink r:id="rId46" w:history="1">
              <w:r w:rsidR="003602A8">
                <w:rPr>
                  <w:rStyle w:val="Hyperlink"/>
                </w:rPr>
                <w:t>C1-203043</w:t>
              </w:r>
            </w:hyperlink>
          </w:p>
        </w:tc>
        <w:tc>
          <w:tcPr>
            <w:tcW w:w="4191" w:type="dxa"/>
            <w:gridSpan w:val="3"/>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LS on IAB supporting in NPN deployment (R2-2004282)</w:t>
            </w:r>
          </w:p>
        </w:tc>
        <w:tc>
          <w:tcPr>
            <w:tcW w:w="1767" w:type="dxa"/>
            <w:tcBorders>
              <w:top w:val="single" w:sz="4" w:space="0" w:color="auto"/>
              <w:bottom w:val="single" w:sz="4" w:space="0" w:color="auto"/>
            </w:tcBorders>
            <w:shd w:val="clear" w:color="auto" w:fill="auto"/>
          </w:tcPr>
          <w:p w:rsidR="00D22FE0" w:rsidRPr="00A91B0A" w:rsidRDefault="00D22FE0" w:rsidP="006A159F">
            <w:pPr>
              <w:rPr>
                <w:rFonts w:cs="Arial"/>
              </w:rPr>
            </w:pPr>
            <w:r>
              <w:rPr>
                <w:rFonts w:cs="Arial"/>
              </w:rPr>
              <w:t>RAN2</w:t>
            </w:r>
          </w:p>
        </w:tc>
        <w:tc>
          <w:tcPr>
            <w:tcW w:w="826" w:type="dxa"/>
            <w:tcBorders>
              <w:top w:val="single" w:sz="4" w:space="0" w:color="auto"/>
              <w:bottom w:val="single" w:sz="4" w:space="0" w:color="auto"/>
            </w:tcBorders>
            <w:shd w:val="clear" w:color="auto" w:fill="auto"/>
          </w:tcPr>
          <w:p w:rsidR="00D22FE0" w:rsidRPr="00A91B0A" w:rsidRDefault="00595B23" w:rsidP="006A159F">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rsidR="00D22FE0" w:rsidRPr="00A91B0A" w:rsidRDefault="00F91938" w:rsidP="006A159F">
            <w:pPr>
              <w:rPr>
                <w:rFonts w:cs="Arial"/>
                <w:lang w:val="en-US"/>
              </w:rPr>
            </w:pPr>
            <w:r>
              <w:rPr>
                <w:rFonts w:cs="Arial"/>
                <w:color w:val="000000" w:themeColor="text1"/>
              </w:rPr>
              <w:t>Noted</w:t>
            </w:r>
          </w:p>
        </w:tc>
      </w:tr>
      <w:tr w:rsidR="002A5AFA" w:rsidRPr="00D95972" w:rsidTr="004F0B4E">
        <w:trPr>
          <w:gridAfter w:val="1"/>
          <w:wAfter w:w="4674" w:type="dxa"/>
        </w:trPr>
        <w:tc>
          <w:tcPr>
            <w:tcW w:w="976" w:type="dxa"/>
            <w:tcBorders>
              <w:left w:val="thinThickThinSmallGap" w:sz="24" w:space="0" w:color="auto"/>
              <w:bottom w:val="nil"/>
            </w:tcBorders>
            <w:shd w:val="clear" w:color="auto" w:fill="auto"/>
          </w:tcPr>
          <w:p w:rsidR="002A5AFA" w:rsidRPr="00D95972" w:rsidRDefault="002A5AFA" w:rsidP="006A159F">
            <w:pPr>
              <w:rPr>
                <w:rFonts w:cs="Arial"/>
                <w:lang w:val="en-US"/>
              </w:rPr>
            </w:pPr>
          </w:p>
        </w:tc>
        <w:tc>
          <w:tcPr>
            <w:tcW w:w="1317" w:type="dxa"/>
            <w:gridSpan w:val="2"/>
            <w:tcBorders>
              <w:bottom w:val="nil"/>
            </w:tcBorders>
            <w:shd w:val="clear" w:color="auto" w:fill="auto"/>
          </w:tcPr>
          <w:p w:rsidR="002A5AFA" w:rsidRPr="00D95972" w:rsidRDefault="002A5AFA" w:rsidP="006A159F">
            <w:pPr>
              <w:rPr>
                <w:rFonts w:cs="Arial"/>
                <w:lang w:val="en-US"/>
              </w:rPr>
            </w:pPr>
          </w:p>
        </w:tc>
        <w:tc>
          <w:tcPr>
            <w:tcW w:w="1088" w:type="dxa"/>
            <w:tcBorders>
              <w:top w:val="single" w:sz="4" w:space="0" w:color="auto"/>
              <w:bottom w:val="single" w:sz="4" w:space="0" w:color="auto"/>
            </w:tcBorders>
            <w:shd w:val="clear" w:color="auto" w:fill="FFFFFF"/>
          </w:tcPr>
          <w:p w:rsidR="002A5AFA" w:rsidRPr="00A91B0A" w:rsidRDefault="002930D7" w:rsidP="006A159F">
            <w:pPr>
              <w:rPr>
                <w:rFonts w:cs="Arial"/>
                <w:color w:val="000000"/>
              </w:rPr>
            </w:pPr>
            <w:hyperlink r:id="rId47" w:history="1">
              <w:r w:rsidR="003602A8">
                <w:rPr>
                  <w:rStyle w:val="Hyperlink"/>
                </w:rPr>
                <w:t>C1-203073</w:t>
              </w:r>
            </w:hyperlink>
          </w:p>
        </w:tc>
        <w:tc>
          <w:tcPr>
            <w:tcW w:w="4191" w:type="dxa"/>
            <w:gridSpan w:val="3"/>
            <w:tcBorders>
              <w:top w:val="single" w:sz="4" w:space="0" w:color="auto"/>
              <w:bottom w:val="single" w:sz="4" w:space="0" w:color="auto"/>
            </w:tcBorders>
            <w:shd w:val="clear" w:color="auto" w:fill="FFFFFF"/>
          </w:tcPr>
          <w:p w:rsidR="002A5AFA" w:rsidRPr="00A91B0A" w:rsidRDefault="002A5AFA" w:rsidP="006A159F">
            <w:pPr>
              <w:rPr>
                <w:rFonts w:cs="Arial"/>
              </w:rPr>
            </w:pPr>
            <w:r>
              <w:rPr>
                <w:rFonts w:cs="Arial"/>
              </w:rPr>
              <w:t>Issue with FN-RG IPv6 support (LIAISE-394)</w:t>
            </w:r>
          </w:p>
        </w:tc>
        <w:tc>
          <w:tcPr>
            <w:tcW w:w="1767" w:type="dxa"/>
            <w:tcBorders>
              <w:top w:val="single" w:sz="4" w:space="0" w:color="auto"/>
              <w:bottom w:val="single" w:sz="4" w:space="0" w:color="auto"/>
            </w:tcBorders>
            <w:shd w:val="clear" w:color="auto" w:fill="FFFFFF"/>
          </w:tcPr>
          <w:p w:rsidR="002A5AFA" w:rsidRPr="00A91B0A" w:rsidRDefault="002A5AFA" w:rsidP="006A159F">
            <w:pPr>
              <w:rPr>
                <w:rFonts w:cs="Arial"/>
              </w:rPr>
            </w:pPr>
            <w:r>
              <w:rPr>
                <w:rFonts w:cs="Arial"/>
              </w:rPr>
              <w:t>Broadband Forum</w:t>
            </w:r>
          </w:p>
        </w:tc>
        <w:tc>
          <w:tcPr>
            <w:tcW w:w="826" w:type="dxa"/>
            <w:tcBorders>
              <w:top w:val="single" w:sz="4" w:space="0" w:color="auto"/>
              <w:bottom w:val="single" w:sz="4" w:space="0" w:color="auto"/>
            </w:tcBorders>
            <w:shd w:val="clear" w:color="auto" w:fill="FFFFFF"/>
          </w:tcPr>
          <w:p w:rsidR="002A5AFA" w:rsidRPr="00A91B0A" w:rsidRDefault="00595B23"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Default="00B023A8" w:rsidP="006A159F">
            <w:pPr>
              <w:rPr>
                <w:rFonts w:cs="Arial"/>
                <w:lang w:val="en-US"/>
              </w:rPr>
            </w:pPr>
            <w:r>
              <w:rPr>
                <w:rFonts w:cs="Arial"/>
                <w:lang w:val="en-US"/>
              </w:rPr>
              <w:t>Noted</w:t>
            </w:r>
          </w:p>
          <w:p w:rsidR="00B023A8" w:rsidRDefault="00B023A8" w:rsidP="006A159F">
            <w:pPr>
              <w:rPr>
                <w:rFonts w:cs="Arial"/>
                <w:lang w:val="en-US"/>
              </w:rPr>
            </w:pPr>
            <w:r>
              <w:rPr>
                <w:rFonts w:cs="Arial"/>
                <w:lang w:val="en-US"/>
              </w:rPr>
              <w:t xml:space="preserve">Related CR in </w:t>
            </w:r>
            <w:r w:rsidRPr="00B023A8">
              <w:rPr>
                <w:rFonts w:cs="Arial"/>
                <w:lang w:val="en-US"/>
              </w:rPr>
              <w:t>C1-203068</w:t>
            </w:r>
          </w:p>
          <w:p w:rsidR="00B023A8" w:rsidRPr="00A91B0A" w:rsidRDefault="00B023A8" w:rsidP="006A159F">
            <w:pPr>
              <w:rPr>
                <w:rFonts w:cs="Arial"/>
                <w:lang w:val="en-US"/>
              </w:rPr>
            </w:pPr>
          </w:p>
        </w:tc>
      </w:tr>
      <w:tr w:rsidR="00E03E56" w:rsidRPr="00D95972" w:rsidTr="006A0745">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8" w:author="PL-preApril" w:date="2020-05-26T15:26: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9" w:author="PL-preApril" w:date="2020-05-26T15:26:00Z">
            <w:trPr>
              <w:gridAfter w:val="1"/>
              <w:wAfter w:w="4674" w:type="dxa"/>
            </w:trPr>
          </w:trPrChange>
        </w:trPr>
        <w:tc>
          <w:tcPr>
            <w:tcW w:w="976" w:type="dxa"/>
            <w:tcBorders>
              <w:left w:val="thinThickThinSmallGap" w:sz="24" w:space="0" w:color="auto"/>
              <w:bottom w:val="nil"/>
            </w:tcBorders>
            <w:shd w:val="clear" w:color="auto" w:fill="auto"/>
            <w:tcPrChange w:id="10" w:author="PL-preApril" w:date="2020-05-26T15:26:00Z">
              <w:tcPr>
                <w:tcW w:w="976" w:type="dxa"/>
                <w:gridSpan w:val="2"/>
                <w:tcBorders>
                  <w:left w:val="thinThickThinSmallGap" w:sz="24" w:space="0" w:color="auto"/>
                  <w:bottom w:val="nil"/>
                </w:tcBorders>
                <w:shd w:val="clear" w:color="auto" w:fill="auto"/>
              </w:tcPr>
            </w:tcPrChange>
          </w:tcPr>
          <w:p w:rsidR="00E03E56" w:rsidRPr="00D95972" w:rsidRDefault="00E03E56" w:rsidP="006A159F">
            <w:pPr>
              <w:rPr>
                <w:rFonts w:cs="Arial"/>
                <w:lang w:val="en-US"/>
              </w:rPr>
            </w:pPr>
          </w:p>
        </w:tc>
        <w:tc>
          <w:tcPr>
            <w:tcW w:w="1317" w:type="dxa"/>
            <w:gridSpan w:val="2"/>
            <w:tcBorders>
              <w:bottom w:val="nil"/>
            </w:tcBorders>
            <w:shd w:val="clear" w:color="auto" w:fill="auto"/>
            <w:tcPrChange w:id="11" w:author="PL-preApril" w:date="2020-05-26T15:26:00Z">
              <w:tcPr>
                <w:tcW w:w="1317" w:type="dxa"/>
                <w:gridSpan w:val="3"/>
                <w:tcBorders>
                  <w:bottom w:val="nil"/>
                </w:tcBorders>
                <w:shd w:val="clear" w:color="auto" w:fill="auto"/>
              </w:tcPr>
            </w:tcPrChange>
          </w:tcPr>
          <w:p w:rsidR="00E03E56" w:rsidRPr="00D95972" w:rsidRDefault="00E03E56" w:rsidP="006A159F">
            <w:pPr>
              <w:rPr>
                <w:rFonts w:cs="Arial"/>
                <w:lang w:val="en-US"/>
              </w:rPr>
            </w:pPr>
          </w:p>
        </w:tc>
        <w:tc>
          <w:tcPr>
            <w:tcW w:w="1088" w:type="dxa"/>
            <w:tcBorders>
              <w:top w:val="single" w:sz="4" w:space="0" w:color="auto"/>
              <w:bottom w:val="single" w:sz="4" w:space="0" w:color="auto"/>
            </w:tcBorders>
            <w:shd w:val="clear" w:color="auto" w:fill="FFFFFF"/>
            <w:tcPrChange w:id="12" w:author="PL-preApril" w:date="2020-05-26T15:26:00Z">
              <w:tcPr>
                <w:tcW w:w="1088" w:type="dxa"/>
                <w:gridSpan w:val="2"/>
                <w:tcBorders>
                  <w:top w:val="single" w:sz="4" w:space="0" w:color="auto"/>
                  <w:bottom w:val="single" w:sz="4" w:space="0" w:color="auto"/>
                </w:tcBorders>
                <w:shd w:val="clear" w:color="auto" w:fill="FFFF00"/>
              </w:tcPr>
            </w:tcPrChange>
          </w:tcPr>
          <w:p w:rsidR="00E03E56" w:rsidRPr="00A91B0A" w:rsidRDefault="00C748F7" w:rsidP="006A159F">
            <w:pPr>
              <w:rPr>
                <w:rFonts w:cs="Arial"/>
                <w:color w:val="000000"/>
              </w:rPr>
            </w:pPr>
            <w:r>
              <w:rPr>
                <w:rFonts w:cs="Arial"/>
                <w:color w:val="000000"/>
              </w:rPr>
              <w:fldChar w:fldCharType="begin"/>
            </w:r>
            <w:r>
              <w:rPr>
                <w:rFonts w:cs="Arial"/>
                <w:color w:val="000000"/>
              </w:rPr>
              <w:instrText xml:space="preserve"> HYPERLINK "C:\\Users\\dems1ce9\\OneDrive - Nokia\\3gpp\\cn1\\meetings\\124-e-electronic_0620\\docs\\C1-203333.zip" </w:instrText>
            </w:r>
            <w:r>
              <w:rPr>
                <w:rFonts w:cs="Arial"/>
                <w:color w:val="000000"/>
              </w:rPr>
              <w:fldChar w:fldCharType="separate"/>
            </w:r>
            <w:r>
              <w:rPr>
                <w:rStyle w:val="Hyperlink"/>
              </w:rPr>
              <w:t>C1-203333</w:t>
            </w:r>
            <w:r>
              <w:rPr>
                <w:rFonts w:cs="Arial"/>
                <w:color w:val="000000"/>
              </w:rPr>
              <w:fldChar w:fldCharType="end"/>
            </w:r>
          </w:p>
        </w:tc>
        <w:tc>
          <w:tcPr>
            <w:tcW w:w="4191" w:type="dxa"/>
            <w:gridSpan w:val="3"/>
            <w:tcBorders>
              <w:top w:val="single" w:sz="4" w:space="0" w:color="auto"/>
              <w:bottom w:val="single" w:sz="4" w:space="0" w:color="auto"/>
            </w:tcBorders>
            <w:shd w:val="clear" w:color="auto" w:fill="FFFFFF"/>
            <w:tcPrChange w:id="13" w:author="PL-preApril" w:date="2020-05-26T15:26:00Z">
              <w:tcPr>
                <w:tcW w:w="4191" w:type="dxa"/>
                <w:gridSpan w:val="4"/>
                <w:tcBorders>
                  <w:top w:val="single" w:sz="4" w:space="0" w:color="auto"/>
                  <w:bottom w:val="single" w:sz="4" w:space="0" w:color="auto"/>
                </w:tcBorders>
                <w:shd w:val="clear" w:color="auto" w:fill="FFFF00"/>
              </w:tcPr>
            </w:tcPrChange>
          </w:tcPr>
          <w:p w:rsidR="00E03E56" w:rsidRPr="00A91B0A" w:rsidRDefault="00E03E56" w:rsidP="006A159F">
            <w:pPr>
              <w:rPr>
                <w:rFonts w:cs="Arial"/>
              </w:rPr>
            </w:pPr>
            <w:r>
              <w:rPr>
                <w:rFonts w:cs="Arial"/>
              </w:rPr>
              <w:t>LS on the applicability of 5G NAS protocol for 5G-RG and FN-RG (LIAISE-397)</w:t>
            </w:r>
          </w:p>
        </w:tc>
        <w:tc>
          <w:tcPr>
            <w:tcW w:w="1767" w:type="dxa"/>
            <w:tcBorders>
              <w:top w:val="single" w:sz="4" w:space="0" w:color="auto"/>
              <w:bottom w:val="single" w:sz="4" w:space="0" w:color="auto"/>
            </w:tcBorders>
            <w:shd w:val="clear" w:color="auto" w:fill="FFFFFF"/>
            <w:tcPrChange w:id="14" w:author="PL-preApril" w:date="2020-05-26T15:26:00Z">
              <w:tcPr>
                <w:tcW w:w="1767" w:type="dxa"/>
                <w:gridSpan w:val="2"/>
                <w:tcBorders>
                  <w:top w:val="single" w:sz="4" w:space="0" w:color="auto"/>
                  <w:bottom w:val="single" w:sz="4" w:space="0" w:color="auto"/>
                </w:tcBorders>
                <w:shd w:val="clear" w:color="auto" w:fill="FFFF00"/>
              </w:tcPr>
            </w:tcPrChange>
          </w:tcPr>
          <w:p w:rsidR="00E03E56" w:rsidRPr="00A91B0A" w:rsidRDefault="00E03E56" w:rsidP="006A159F">
            <w:pPr>
              <w:rPr>
                <w:rFonts w:cs="Arial"/>
              </w:rPr>
            </w:pPr>
            <w:r>
              <w:rPr>
                <w:rFonts w:cs="Arial"/>
              </w:rPr>
              <w:t>Broadband Forum</w:t>
            </w:r>
          </w:p>
        </w:tc>
        <w:tc>
          <w:tcPr>
            <w:tcW w:w="826" w:type="dxa"/>
            <w:tcBorders>
              <w:top w:val="single" w:sz="4" w:space="0" w:color="auto"/>
              <w:bottom w:val="single" w:sz="4" w:space="0" w:color="auto"/>
            </w:tcBorders>
            <w:shd w:val="clear" w:color="auto" w:fill="FFFFFF"/>
            <w:tcPrChange w:id="15" w:author="PL-preApril" w:date="2020-05-26T15:26:00Z">
              <w:tcPr>
                <w:tcW w:w="826" w:type="dxa"/>
                <w:gridSpan w:val="2"/>
                <w:tcBorders>
                  <w:top w:val="single" w:sz="4" w:space="0" w:color="auto"/>
                  <w:bottom w:val="single" w:sz="4" w:space="0" w:color="auto"/>
                </w:tcBorders>
                <w:shd w:val="clear" w:color="auto" w:fill="FFFF00"/>
              </w:tcPr>
            </w:tcPrChange>
          </w:tcPr>
          <w:p w:rsidR="00E03E56" w:rsidRPr="00A91B0A" w:rsidRDefault="002705D1" w:rsidP="006A159F">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Change w:id="16" w:author="PL-preApril" w:date="2020-05-26T15:26:00Z">
              <w:tcPr>
                <w:tcW w:w="4565" w:type="dxa"/>
                <w:gridSpan w:val="3"/>
                <w:tcBorders>
                  <w:top w:val="single" w:sz="4" w:space="0" w:color="auto"/>
                  <w:bottom w:val="single" w:sz="4" w:space="0" w:color="auto"/>
                  <w:right w:val="thinThickThinSmallGap" w:sz="24" w:space="0" w:color="auto"/>
                </w:tcBorders>
                <w:shd w:val="clear" w:color="auto" w:fill="FFFF00"/>
              </w:tcPr>
            </w:tcPrChange>
          </w:tcPr>
          <w:p w:rsidR="006A0745" w:rsidRDefault="006A0745" w:rsidP="006A159F">
            <w:pPr>
              <w:rPr>
                <w:rFonts w:cs="Arial"/>
                <w:lang w:val="en-US"/>
              </w:rPr>
            </w:pPr>
            <w:r>
              <w:rPr>
                <w:rFonts w:cs="Arial"/>
                <w:lang w:val="en-US"/>
              </w:rPr>
              <w:t>Noted</w:t>
            </w:r>
          </w:p>
          <w:p w:rsidR="00B023A8" w:rsidRDefault="005F7F68" w:rsidP="006A159F">
            <w:pPr>
              <w:rPr>
                <w:rFonts w:cs="Arial"/>
                <w:lang w:val="en-US"/>
              </w:rPr>
            </w:pPr>
            <w:r>
              <w:rPr>
                <w:rFonts w:cs="Arial"/>
                <w:lang w:val="en-US"/>
              </w:rPr>
              <w:t>draft</w:t>
            </w:r>
            <w:r w:rsidR="00667311">
              <w:rPr>
                <w:rFonts w:cs="Arial"/>
                <w:lang w:val="en-US"/>
              </w:rPr>
              <w:t xml:space="preserve"> </w:t>
            </w:r>
            <w:r w:rsidR="00B023A8">
              <w:rPr>
                <w:rFonts w:cs="Arial"/>
                <w:lang w:val="en-US"/>
              </w:rPr>
              <w:t xml:space="preserve">LS </w:t>
            </w:r>
            <w:r w:rsidR="00667311">
              <w:rPr>
                <w:rFonts w:cs="Arial"/>
                <w:lang w:val="en-US"/>
              </w:rPr>
              <w:t xml:space="preserve">out in </w:t>
            </w:r>
            <w:r w:rsidR="00667311" w:rsidRPr="00667311">
              <w:rPr>
                <w:rFonts w:cs="Arial"/>
                <w:lang w:val="en-US"/>
              </w:rPr>
              <w:t>C1-203473</w:t>
            </w:r>
          </w:p>
          <w:p w:rsidR="00B023A8" w:rsidRPr="00A91B0A" w:rsidRDefault="00B023A8" w:rsidP="006A159F">
            <w:pPr>
              <w:rPr>
                <w:rFonts w:cs="Arial"/>
                <w:lang w:val="en-US"/>
              </w:rPr>
            </w:pPr>
          </w:p>
        </w:tc>
      </w:tr>
      <w:tr w:rsidR="00F63155" w:rsidRPr="00D95972" w:rsidTr="006A0745">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17"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18"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19" w:author="PL-preApril" w:date="2020-05-26T15:27:00Z">
              <w:tcPr>
                <w:tcW w:w="976" w:type="dxa"/>
                <w:gridSpan w:val="2"/>
                <w:tcBorders>
                  <w:left w:val="thinThickThinSmallGap" w:sz="24" w:space="0" w:color="auto"/>
                  <w:bottom w:val="nil"/>
                </w:tcBorders>
                <w:shd w:val="clear" w:color="auto" w:fill="auto"/>
              </w:tcPr>
            </w:tcPrChange>
          </w:tcPr>
          <w:p w:rsidR="00F63155" w:rsidRPr="00D95972" w:rsidRDefault="00F63155" w:rsidP="00F63155">
            <w:pPr>
              <w:rPr>
                <w:rFonts w:cs="Arial"/>
                <w:lang w:val="en-US"/>
              </w:rPr>
            </w:pPr>
          </w:p>
        </w:tc>
        <w:tc>
          <w:tcPr>
            <w:tcW w:w="1317" w:type="dxa"/>
            <w:gridSpan w:val="2"/>
            <w:tcBorders>
              <w:bottom w:val="nil"/>
            </w:tcBorders>
            <w:shd w:val="clear" w:color="auto" w:fill="auto"/>
            <w:tcPrChange w:id="20" w:author="PL-preApril" w:date="2020-05-26T15:27:00Z">
              <w:tcPr>
                <w:tcW w:w="1317" w:type="dxa"/>
                <w:gridSpan w:val="3"/>
                <w:tcBorders>
                  <w:bottom w:val="nil"/>
                </w:tcBorders>
                <w:shd w:val="clear" w:color="auto" w:fill="auto"/>
              </w:tcPr>
            </w:tcPrChange>
          </w:tcPr>
          <w:p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auto"/>
            <w:tcPrChange w:id="21" w:author="PL-preApril" w:date="2020-05-26T15:27:00Z">
              <w:tcPr>
                <w:tcW w:w="1088" w:type="dxa"/>
                <w:gridSpan w:val="2"/>
                <w:tcBorders>
                  <w:top w:val="single" w:sz="4" w:space="0" w:color="auto"/>
                  <w:bottom w:val="single" w:sz="4" w:space="0" w:color="auto"/>
                </w:tcBorders>
                <w:shd w:val="clear" w:color="auto" w:fill="00FFFF"/>
              </w:tcPr>
            </w:tcPrChange>
          </w:tcPr>
          <w:p w:rsidR="00F63155" w:rsidRPr="00F63155" w:rsidRDefault="00DB5124" w:rsidP="00F63155">
            <w:pPr>
              <w:rPr>
                <w:rFonts w:cs="Arial"/>
                <w:sz w:val="16"/>
                <w:szCs w:val="16"/>
              </w:rPr>
            </w:pPr>
            <w:ins w:id="22" w:author="PL-preApril" w:date="2020-05-26T15:26:00Z">
              <w:r>
                <w:fldChar w:fldCharType="begin"/>
              </w:r>
              <w:r>
                <w:instrText xml:space="preserve"> HYPERLINK "C:\\Users\\dems1ce9\\OneDrive - Nokia\\3gpp\\cn1\\meetings\\124-e-electronic_0620\\docs\\4th\\C1-203749.zip" </w:instrText>
              </w:r>
              <w:r>
                <w:fldChar w:fldCharType="separate"/>
              </w:r>
            </w:ins>
            <w:r>
              <w:rPr>
                <w:rStyle w:val="Hyperlink"/>
              </w:rPr>
              <w:t>C1-203749</w:t>
            </w:r>
            <w:ins w:id="23" w:author="PL-preApril" w:date="2020-05-26T15:26:00Z">
              <w:r>
                <w:fldChar w:fldCharType="end"/>
              </w:r>
            </w:ins>
          </w:p>
        </w:tc>
        <w:tc>
          <w:tcPr>
            <w:tcW w:w="4191" w:type="dxa"/>
            <w:gridSpan w:val="3"/>
            <w:tcBorders>
              <w:top w:val="single" w:sz="4" w:space="0" w:color="auto"/>
              <w:bottom w:val="single" w:sz="4" w:space="0" w:color="auto"/>
            </w:tcBorders>
            <w:shd w:val="clear" w:color="auto" w:fill="auto"/>
            <w:tcPrChange w:id="24" w:author="PL-preApril" w:date="2020-05-26T15:27:00Z">
              <w:tcPr>
                <w:tcW w:w="4191" w:type="dxa"/>
                <w:gridSpan w:val="4"/>
                <w:tcBorders>
                  <w:top w:val="single" w:sz="4" w:space="0" w:color="auto"/>
                  <w:bottom w:val="single" w:sz="4" w:space="0" w:color="auto"/>
                </w:tcBorders>
                <w:shd w:val="clear" w:color="auto" w:fill="00FFFF"/>
              </w:tcPr>
            </w:tcPrChange>
          </w:tcPr>
          <w:p w:rsidR="00F63155" w:rsidRPr="00F63155" w:rsidRDefault="00F63155" w:rsidP="00F63155">
            <w:pPr>
              <w:rPr>
                <w:rFonts w:cs="Arial"/>
              </w:rPr>
            </w:pPr>
            <w:r w:rsidRPr="00F63155">
              <w:rPr>
                <w:rFonts w:cs="Arial"/>
              </w:rPr>
              <w:t>Reply LS on selected EPS NAS algorithms for unauthenticated emergency sessions in 5GS (S3-201300)</w:t>
            </w:r>
          </w:p>
        </w:tc>
        <w:tc>
          <w:tcPr>
            <w:tcW w:w="1767" w:type="dxa"/>
            <w:tcBorders>
              <w:top w:val="single" w:sz="4" w:space="0" w:color="auto"/>
              <w:bottom w:val="single" w:sz="4" w:space="0" w:color="auto"/>
            </w:tcBorders>
            <w:shd w:val="clear" w:color="auto" w:fill="auto"/>
            <w:tcPrChange w:id="25" w:author="PL-preApril" w:date="2020-05-26T15:27:00Z">
              <w:tcPr>
                <w:tcW w:w="1767" w:type="dxa"/>
                <w:gridSpan w:val="2"/>
                <w:tcBorders>
                  <w:top w:val="single" w:sz="4" w:space="0" w:color="auto"/>
                  <w:bottom w:val="single" w:sz="4" w:space="0" w:color="auto"/>
                </w:tcBorders>
                <w:shd w:val="clear" w:color="auto" w:fill="00FFFF"/>
              </w:tcPr>
            </w:tcPrChange>
          </w:tcPr>
          <w:p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auto"/>
            <w:tcPrChange w:id="26" w:author="PL-preApril" w:date="2020-05-26T15:27:00Z">
              <w:tcPr>
                <w:tcW w:w="826" w:type="dxa"/>
                <w:gridSpan w:val="2"/>
                <w:tcBorders>
                  <w:top w:val="single" w:sz="4" w:space="0" w:color="auto"/>
                  <w:bottom w:val="single" w:sz="4" w:space="0" w:color="auto"/>
                </w:tcBorders>
                <w:shd w:val="clear" w:color="auto" w:fill="00FFFF"/>
              </w:tcPr>
            </w:tcPrChange>
          </w:tcPr>
          <w:p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auto"/>
            <w:tcPrChange w:id="27" w:author="PL-preApril" w:date="2020-05-26T15:27:00Z">
              <w:tcPr>
                <w:tcW w:w="4565" w:type="dxa"/>
                <w:gridSpan w:val="3"/>
                <w:tcBorders>
                  <w:top w:val="single" w:sz="4" w:space="0" w:color="auto"/>
                  <w:bottom w:val="single" w:sz="4" w:space="0" w:color="auto"/>
                  <w:right w:val="thinThickThinSmallGap" w:sz="24" w:space="0" w:color="auto"/>
                </w:tcBorders>
                <w:shd w:val="clear" w:color="auto" w:fill="00FFFF"/>
              </w:tcPr>
            </w:tcPrChange>
          </w:tcPr>
          <w:p w:rsidR="00F63155" w:rsidRDefault="00B023A8" w:rsidP="00F63155">
            <w:pPr>
              <w:rPr>
                <w:rFonts w:cs="Arial"/>
              </w:rPr>
            </w:pPr>
            <w:r>
              <w:rPr>
                <w:rFonts w:cs="Arial"/>
              </w:rPr>
              <w:t>Noted</w:t>
            </w:r>
          </w:p>
          <w:p w:rsidR="00B023A8" w:rsidRPr="00F63155" w:rsidRDefault="00BF5012" w:rsidP="00F63155">
            <w:pPr>
              <w:rPr>
                <w:rFonts w:cs="Arial"/>
              </w:rPr>
            </w:pPr>
            <w:r>
              <w:rPr>
                <w:rFonts w:cs="Arial"/>
              </w:rPr>
              <w:t>Related</w:t>
            </w:r>
            <w:r w:rsidR="0025383B">
              <w:rPr>
                <w:rFonts w:cs="Arial"/>
              </w:rPr>
              <w:t xml:space="preserve"> CR in C1-203543</w:t>
            </w:r>
          </w:p>
        </w:tc>
      </w:tr>
      <w:tr w:rsidR="00F63155" w:rsidRPr="00D95972" w:rsidTr="006A0745">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28"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29"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30" w:author="PL-preApril" w:date="2020-05-26T15:27:00Z">
              <w:tcPr>
                <w:tcW w:w="976" w:type="dxa"/>
                <w:gridSpan w:val="2"/>
                <w:tcBorders>
                  <w:left w:val="thinThickThinSmallGap" w:sz="24" w:space="0" w:color="auto"/>
                  <w:bottom w:val="nil"/>
                </w:tcBorders>
                <w:shd w:val="clear" w:color="auto" w:fill="auto"/>
              </w:tcPr>
            </w:tcPrChange>
          </w:tcPr>
          <w:p w:rsidR="00F63155" w:rsidRPr="00D95972" w:rsidRDefault="00F63155" w:rsidP="00F63155">
            <w:pPr>
              <w:rPr>
                <w:rFonts w:cs="Arial"/>
                <w:lang w:val="en-US"/>
              </w:rPr>
            </w:pPr>
          </w:p>
        </w:tc>
        <w:tc>
          <w:tcPr>
            <w:tcW w:w="1317" w:type="dxa"/>
            <w:gridSpan w:val="2"/>
            <w:tcBorders>
              <w:bottom w:val="nil"/>
            </w:tcBorders>
            <w:shd w:val="clear" w:color="auto" w:fill="auto"/>
            <w:tcPrChange w:id="31" w:author="PL-preApril" w:date="2020-05-26T15:27:00Z">
              <w:tcPr>
                <w:tcW w:w="1317" w:type="dxa"/>
                <w:gridSpan w:val="3"/>
                <w:tcBorders>
                  <w:bottom w:val="nil"/>
                </w:tcBorders>
                <w:shd w:val="clear" w:color="auto" w:fill="auto"/>
              </w:tcPr>
            </w:tcPrChange>
          </w:tcPr>
          <w:p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auto"/>
            <w:tcPrChange w:id="32" w:author="PL-preApril" w:date="2020-05-26T15:27:00Z">
              <w:tcPr>
                <w:tcW w:w="1088" w:type="dxa"/>
                <w:gridSpan w:val="2"/>
                <w:tcBorders>
                  <w:top w:val="single" w:sz="4" w:space="0" w:color="auto"/>
                  <w:bottom w:val="single" w:sz="4" w:space="0" w:color="auto"/>
                </w:tcBorders>
                <w:shd w:val="clear" w:color="auto" w:fill="FFFFFF"/>
              </w:tcPr>
            </w:tcPrChange>
          </w:tcPr>
          <w:p w:rsidR="00F63155" w:rsidRPr="00F63155" w:rsidRDefault="00DB5124" w:rsidP="00F63155">
            <w:pPr>
              <w:rPr>
                <w:rFonts w:cs="Arial"/>
                <w:sz w:val="16"/>
                <w:szCs w:val="16"/>
              </w:rPr>
            </w:pPr>
            <w:ins w:id="33" w:author="PL-preApril" w:date="2020-05-26T15:26:00Z">
              <w:r>
                <w:fldChar w:fldCharType="begin"/>
              </w:r>
              <w:r>
                <w:instrText xml:space="preserve"> HYPERLINK "C:\\Users\\dems1ce9\\OneDrive - Nokia\\3gpp\\cn1\\meetings\\124-e-electronic_0620\\docs\\4th\\C1-203750.zip" </w:instrText>
              </w:r>
              <w:r>
                <w:fldChar w:fldCharType="separate"/>
              </w:r>
            </w:ins>
            <w:r>
              <w:rPr>
                <w:rStyle w:val="Hyperlink"/>
              </w:rPr>
              <w:t>C1-203750</w:t>
            </w:r>
            <w:ins w:id="34" w:author="PL-preApril" w:date="2020-05-26T15:26:00Z">
              <w:r>
                <w:fldChar w:fldCharType="end"/>
              </w:r>
            </w:ins>
          </w:p>
        </w:tc>
        <w:tc>
          <w:tcPr>
            <w:tcW w:w="4191" w:type="dxa"/>
            <w:gridSpan w:val="3"/>
            <w:tcBorders>
              <w:top w:val="single" w:sz="4" w:space="0" w:color="auto"/>
              <w:bottom w:val="single" w:sz="4" w:space="0" w:color="auto"/>
            </w:tcBorders>
            <w:shd w:val="clear" w:color="auto" w:fill="auto"/>
            <w:tcPrChange w:id="35" w:author="PL-preApril" w:date="2020-05-26T15:27:00Z">
              <w:tcPr>
                <w:tcW w:w="4191" w:type="dxa"/>
                <w:gridSpan w:val="4"/>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LS on protection of allowed CAG list against MITM Attack (S3-201414)</w:t>
            </w:r>
          </w:p>
        </w:tc>
        <w:tc>
          <w:tcPr>
            <w:tcW w:w="1767" w:type="dxa"/>
            <w:tcBorders>
              <w:top w:val="single" w:sz="4" w:space="0" w:color="auto"/>
              <w:bottom w:val="single" w:sz="4" w:space="0" w:color="auto"/>
            </w:tcBorders>
            <w:shd w:val="clear" w:color="auto" w:fill="auto"/>
            <w:tcPrChange w:id="36" w:author="PL-preApril" w:date="2020-05-26T15:27:00Z">
              <w:tcPr>
                <w:tcW w:w="1767" w:type="dxa"/>
                <w:gridSpan w:val="2"/>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auto"/>
            <w:tcPrChange w:id="37" w:author="PL-preApril" w:date="2020-05-26T15:27:00Z">
              <w:tcPr>
                <w:tcW w:w="826" w:type="dxa"/>
                <w:gridSpan w:val="2"/>
                <w:tcBorders>
                  <w:top w:val="single" w:sz="4" w:space="0" w:color="auto"/>
                  <w:bottom w:val="single" w:sz="4" w:space="0" w:color="auto"/>
                </w:tcBorders>
                <w:shd w:val="clear" w:color="auto" w:fill="FFFFFF"/>
              </w:tcPr>
            </w:tcPrChange>
          </w:tcPr>
          <w:p w:rsidR="00F63155" w:rsidRPr="00F63155" w:rsidRDefault="00F86F5B" w:rsidP="00F63155">
            <w:pPr>
              <w:rPr>
                <w:rFonts w:cs="Arial"/>
              </w:rPr>
            </w:pPr>
            <w:r>
              <w:rPr>
                <w:rFonts w:cs="Arial"/>
              </w:rPr>
              <w:t>Cc</w:t>
            </w:r>
          </w:p>
        </w:tc>
        <w:tc>
          <w:tcPr>
            <w:tcW w:w="4565" w:type="dxa"/>
            <w:gridSpan w:val="2"/>
            <w:tcBorders>
              <w:top w:val="single" w:sz="4" w:space="0" w:color="auto"/>
              <w:bottom w:val="single" w:sz="4" w:space="0" w:color="auto"/>
              <w:right w:val="thinThickThinSmallGap" w:sz="24" w:space="0" w:color="auto"/>
            </w:tcBorders>
            <w:shd w:val="clear" w:color="auto" w:fill="auto"/>
            <w:tcPrChange w:id="38"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F63155" w:rsidRPr="00F63155" w:rsidRDefault="00F91938" w:rsidP="00F63155">
            <w:pPr>
              <w:rPr>
                <w:rFonts w:cs="Arial"/>
              </w:rPr>
            </w:pPr>
            <w:r>
              <w:rPr>
                <w:rFonts w:cs="Arial"/>
                <w:color w:val="000000" w:themeColor="text1"/>
              </w:rPr>
              <w:t>Noted</w:t>
            </w:r>
          </w:p>
        </w:tc>
      </w:tr>
      <w:tr w:rsidR="00F63155" w:rsidRPr="00D95972" w:rsidTr="006A0745">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39"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40"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41" w:author="PL-preApril" w:date="2020-05-26T15:27:00Z">
              <w:tcPr>
                <w:tcW w:w="976" w:type="dxa"/>
                <w:gridSpan w:val="2"/>
                <w:tcBorders>
                  <w:left w:val="thinThickThinSmallGap" w:sz="24" w:space="0" w:color="auto"/>
                  <w:bottom w:val="nil"/>
                </w:tcBorders>
                <w:shd w:val="clear" w:color="auto" w:fill="auto"/>
              </w:tcPr>
            </w:tcPrChange>
          </w:tcPr>
          <w:p w:rsidR="00F63155" w:rsidRPr="00D95972" w:rsidRDefault="00F63155" w:rsidP="00F63155">
            <w:pPr>
              <w:rPr>
                <w:rFonts w:cs="Arial"/>
                <w:lang w:val="en-US"/>
              </w:rPr>
            </w:pPr>
          </w:p>
        </w:tc>
        <w:tc>
          <w:tcPr>
            <w:tcW w:w="1317" w:type="dxa"/>
            <w:gridSpan w:val="2"/>
            <w:tcBorders>
              <w:bottom w:val="nil"/>
            </w:tcBorders>
            <w:shd w:val="clear" w:color="auto" w:fill="auto"/>
            <w:tcPrChange w:id="42" w:author="PL-preApril" w:date="2020-05-26T15:27:00Z">
              <w:tcPr>
                <w:tcW w:w="1317" w:type="dxa"/>
                <w:gridSpan w:val="3"/>
                <w:tcBorders>
                  <w:bottom w:val="nil"/>
                </w:tcBorders>
                <w:shd w:val="clear" w:color="auto" w:fill="auto"/>
              </w:tcPr>
            </w:tcPrChange>
          </w:tcPr>
          <w:p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auto"/>
            <w:tcPrChange w:id="43" w:author="PL-preApril" w:date="2020-05-26T15:27:00Z">
              <w:tcPr>
                <w:tcW w:w="1088" w:type="dxa"/>
                <w:gridSpan w:val="2"/>
                <w:tcBorders>
                  <w:top w:val="single" w:sz="4" w:space="0" w:color="auto"/>
                  <w:bottom w:val="single" w:sz="4" w:space="0" w:color="auto"/>
                </w:tcBorders>
                <w:shd w:val="clear" w:color="auto" w:fill="FFFFFF"/>
              </w:tcPr>
            </w:tcPrChange>
          </w:tcPr>
          <w:p w:rsidR="00F63155" w:rsidRPr="00F63155" w:rsidRDefault="00DB5124" w:rsidP="00F63155">
            <w:pPr>
              <w:rPr>
                <w:rFonts w:cs="Arial"/>
                <w:sz w:val="16"/>
                <w:szCs w:val="16"/>
              </w:rPr>
            </w:pPr>
            <w:ins w:id="44" w:author="PL-preApril" w:date="2020-05-26T15:27:00Z">
              <w:r>
                <w:fldChar w:fldCharType="begin"/>
              </w:r>
              <w:r>
                <w:instrText xml:space="preserve"> HYPERLINK "C:\\Users\\dems1ce9\\OneDrive - Nokia\\3gpp\\cn1\\meetings\\124-e-electronic_0620\\docs\\4th\\C1-203751.zip" </w:instrText>
              </w:r>
              <w:r>
                <w:fldChar w:fldCharType="separate"/>
              </w:r>
            </w:ins>
            <w:r>
              <w:rPr>
                <w:rStyle w:val="Hyperlink"/>
              </w:rPr>
              <w:t>C1-203751</w:t>
            </w:r>
            <w:ins w:id="45" w:author="PL-preApril" w:date="2020-05-26T15:27:00Z">
              <w:r>
                <w:fldChar w:fldCharType="end"/>
              </w:r>
            </w:ins>
          </w:p>
        </w:tc>
        <w:tc>
          <w:tcPr>
            <w:tcW w:w="4191" w:type="dxa"/>
            <w:gridSpan w:val="3"/>
            <w:tcBorders>
              <w:top w:val="single" w:sz="4" w:space="0" w:color="auto"/>
              <w:bottom w:val="single" w:sz="4" w:space="0" w:color="auto"/>
            </w:tcBorders>
            <w:shd w:val="clear" w:color="auto" w:fill="auto"/>
            <w:tcPrChange w:id="46" w:author="PL-preApril" w:date="2020-05-26T15:27:00Z">
              <w:tcPr>
                <w:tcW w:w="4191" w:type="dxa"/>
                <w:gridSpan w:val="4"/>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Reply LS on SUCI computation from an NSI (S3-201432)</w:t>
            </w:r>
          </w:p>
        </w:tc>
        <w:tc>
          <w:tcPr>
            <w:tcW w:w="1767" w:type="dxa"/>
            <w:tcBorders>
              <w:top w:val="single" w:sz="4" w:space="0" w:color="auto"/>
              <w:bottom w:val="single" w:sz="4" w:space="0" w:color="auto"/>
            </w:tcBorders>
            <w:shd w:val="clear" w:color="auto" w:fill="auto"/>
            <w:tcPrChange w:id="47" w:author="PL-preApril" w:date="2020-05-26T15:27:00Z">
              <w:tcPr>
                <w:tcW w:w="1767" w:type="dxa"/>
                <w:gridSpan w:val="2"/>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auto"/>
            <w:tcPrChange w:id="48" w:author="PL-preApril" w:date="2020-05-26T15:27:00Z">
              <w:tcPr>
                <w:tcW w:w="826" w:type="dxa"/>
                <w:gridSpan w:val="2"/>
                <w:tcBorders>
                  <w:top w:val="single" w:sz="4" w:space="0" w:color="auto"/>
                  <w:bottom w:val="single" w:sz="4" w:space="0" w:color="auto"/>
                </w:tcBorders>
                <w:shd w:val="clear" w:color="auto" w:fill="FFFFFF"/>
              </w:tcPr>
            </w:tcPrChange>
          </w:tcPr>
          <w:p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auto"/>
            <w:tcPrChange w:id="49"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F63155" w:rsidRDefault="00DC3C6A" w:rsidP="00F63155">
            <w:pPr>
              <w:rPr>
                <w:rFonts w:cs="Arial"/>
              </w:rPr>
            </w:pPr>
            <w:r>
              <w:rPr>
                <w:rFonts w:cs="Arial"/>
              </w:rPr>
              <w:t>Noted</w:t>
            </w:r>
          </w:p>
          <w:p w:rsidR="00DC3C6A" w:rsidRDefault="00944232" w:rsidP="00F63155">
            <w:pPr>
              <w:rPr>
                <w:rFonts w:cs="Arial"/>
              </w:rPr>
            </w:pPr>
            <w:r>
              <w:rPr>
                <w:rFonts w:cs="Arial"/>
              </w:rPr>
              <w:t>No CRs needed</w:t>
            </w:r>
          </w:p>
          <w:p w:rsidR="00DC3C6A" w:rsidRPr="00F63155" w:rsidRDefault="00DC3C6A" w:rsidP="00F63155">
            <w:pPr>
              <w:rPr>
                <w:rFonts w:cs="Arial"/>
              </w:rPr>
            </w:pPr>
          </w:p>
        </w:tc>
      </w:tr>
      <w:tr w:rsidR="00F63155" w:rsidRPr="00D95972" w:rsidTr="006A0745">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50"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51"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52" w:author="PL-preApril" w:date="2020-05-26T15:27:00Z">
              <w:tcPr>
                <w:tcW w:w="976" w:type="dxa"/>
                <w:gridSpan w:val="2"/>
                <w:tcBorders>
                  <w:left w:val="thinThickThinSmallGap" w:sz="24" w:space="0" w:color="auto"/>
                  <w:bottom w:val="nil"/>
                </w:tcBorders>
                <w:shd w:val="clear" w:color="auto" w:fill="auto"/>
              </w:tcPr>
            </w:tcPrChange>
          </w:tcPr>
          <w:p w:rsidR="00F63155" w:rsidRPr="00D95972" w:rsidRDefault="00F63155" w:rsidP="00F63155">
            <w:pPr>
              <w:rPr>
                <w:rFonts w:cs="Arial"/>
                <w:lang w:val="en-US"/>
              </w:rPr>
            </w:pPr>
          </w:p>
        </w:tc>
        <w:tc>
          <w:tcPr>
            <w:tcW w:w="1317" w:type="dxa"/>
            <w:gridSpan w:val="2"/>
            <w:tcBorders>
              <w:bottom w:val="nil"/>
            </w:tcBorders>
            <w:shd w:val="clear" w:color="auto" w:fill="auto"/>
            <w:tcPrChange w:id="53" w:author="PL-preApril" w:date="2020-05-26T15:27:00Z">
              <w:tcPr>
                <w:tcW w:w="1317" w:type="dxa"/>
                <w:gridSpan w:val="3"/>
                <w:tcBorders>
                  <w:bottom w:val="nil"/>
                </w:tcBorders>
                <w:shd w:val="clear" w:color="auto" w:fill="auto"/>
              </w:tcPr>
            </w:tcPrChange>
          </w:tcPr>
          <w:p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auto"/>
            <w:tcPrChange w:id="54" w:author="PL-preApril" w:date="2020-05-26T15:27:00Z">
              <w:tcPr>
                <w:tcW w:w="1088" w:type="dxa"/>
                <w:gridSpan w:val="2"/>
                <w:tcBorders>
                  <w:top w:val="single" w:sz="4" w:space="0" w:color="auto"/>
                  <w:bottom w:val="single" w:sz="4" w:space="0" w:color="auto"/>
                </w:tcBorders>
                <w:shd w:val="clear" w:color="auto" w:fill="FFFFFF"/>
              </w:tcPr>
            </w:tcPrChange>
          </w:tcPr>
          <w:p w:rsidR="00F63155" w:rsidRPr="00F63155" w:rsidRDefault="00DB5124" w:rsidP="00F63155">
            <w:pPr>
              <w:rPr>
                <w:rFonts w:cs="Arial"/>
                <w:sz w:val="16"/>
                <w:szCs w:val="16"/>
              </w:rPr>
            </w:pPr>
            <w:ins w:id="55" w:author="PL-preApril" w:date="2020-05-26T15:27:00Z">
              <w:r>
                <w:fldChar w:fldCharType="begin"/>
              </w:r>
              <w:r>
                <w:instrText xml:space="preserve"> HYPERLINK "C:\\Users\\dems1ce9\\OneDrive - Nokia\\3gpp\\cn1\\meetings\\124-e-electronic_0620\\docs\\4th\\C1-203752.zip" </w:instrText>
              </w:r>
              <w:r>
                <w:fldChar w:fldCharType="separate"/>
              </w:r>
            </w:ins>
            <w:r>
              <w:rPr>
                <w:rStyle w:val="Hyperlink"/>
              </w:rPr>
              <w:t>C1-203752</w:t>
            </w:r>
            <w:ins w:id="56" w:author="PL-preApril" w:date="2020-05-26T15:27:00Z">
              <w:r>
                <w:fldChar w:fldCharType="end"/>
              </w:r>
            </w:ins>
          </w:p>
        </w:tc>
        <w:tc>
          <w:tcPr>
            <w:tcW w:w="4191" w:type="dxa"/>
            <w:gridSpan w:val="3"/>
            <w:tcBorders>
              <w:top w:val="single" w:sz="4" w:space="0" w:color="auto"/>
              <w:bottom w:val="single" w:sz="4" w:space="0" w:color="auto"/>
            </w:tcBorders>
            <w:shd w:val="clear" w:color="auto" w:fill="auto"/>
            <w:tcPrChange w:id="57" w:author="PL-preApril" w:date="2020-05-26T15:27:00Z">
              <w:tcPr>
                <w:tcW w:w="4191" w:type="dxa"/>
                <w:gridSpan w:val="4"/>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LS reply on security context for 5GC to EPC mobility (S3-201453)</w:t>
            </w:r>
          </w:p>
        </w:tc>
        <w:tc>
          <w:tcPr>
            <w:tcW w:w="1767" w:type="dxa"/>
            <w:tcBorders>
              <w:top w:val="single" w:sz="4" w:space="0" w:color="auto"/>
              <w:bottom w:val="single" w:sz="4" w:space="0" w:color="auto"/>
            </w:tcBorders>
            <w:shd w:val="clear" w:color="auto" w:fill="auto"/>
            <w:tcPrChange w:id="58" w:author="PL-preApril" w:date="2020-05-26T15:27:00Z">
              <w:tcPr>
                <w:tcW w:w="1767" w:type="dxa"/>
                <w:gridSpan w:val="2"/>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auto"/>
            <w:tcPrChange w:id="59" w:author="PL-preApril" w:date="2020-05-26T15:27:00Z">
              <w:tcPr>
                <w:tcW w:w="826" w:type="dxa"/>
                <w:gridSpan w:val="2"/>
                <w:tcBorders>
                  <w:top w:val="single" w:sz="4" w:space="0" w:color="auto"/>
                  <w:bottom w:val="single" w:sz="4" w:space="0" w:color="auto"/>
                </w:tcBorders>
                <w:shd w:val="clear" w:color="auto" w:fill="FFFFFF"/>
              </w:tcPr>
            </w:tcPrChange>
          </w:tcPr>
          <w:p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auto"/>
            <w:tcPrChange w:id="60"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F63155" w:rsidRDefault="00DC3C6A" w:rsidP="00F63155">
            <w:pPr>
              <w:rPr>
                <w:rFonts w:cs="Arial"/>
              </w:rPr>
            </w:pPr>
            <w:r>
              <w:rPr>
                <w:rFonts w:cs="Arial"/>
              </w:rPr>
              <w:t>Noted</w:t>
            </w:r>
          </w:p>
          <w:p w:rsidR="00DC3C6A" w:rsidRDefault="00944232" w:rsidP="00F63155">
            <w:pPr>
              <w:rPr>
                <w:rFonts w:cs="Arial"/>
              </w:rPr>
            </w:pPr>
            <w:r>
              <w:rPr>
                <w:rFonts w:cs="Arial"/>
              </w:rPr>
              <w:t>No CRs needed</w:t>
            </w:r>
          </w:p>
          <w:p w:rsidR="00DC3C6A" w:rsidRPr="00F63155" w:rsidRDefault="00DC3C6A" w:rsidP="00F63155">
            <w:pPr>
              <w:rPr>
                <w:rFonts w:cs="Arial"/>
              </w:rPr>
            </w:pPr>
          </w:p>
        </w:tc>
      </w:tr>
      <w:tr w:rsidR="00F63155" w:rsidRPr="00D95972" w:rsidTr="006A0745">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61"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62"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63" w:author="PL-preApril" w:date="2020-05-26T15:27:00Z">
              <w:tcPr>
                <w:tcW w:w="976" w:type="dxa"/>
                <w:gridSpan w:val="2"/>
                <w:tcBorders>
                  <w:left w:val="thinThickThinSmallGap" w:sz="24" w:space="0" w:color="auto"/>
                  <w:bottom w:val="nil"/>
                </w:tcBorders>
                <w:shd w:val="clear" w:color="auto" w:fill="auto"/>
              </w:tcPr>
            </w:tcPrChange>
          </w:tcPr>
          <w:p w:rsidR="00F63155" w:rsidRPr="00D95972" w:rsidRDefault="00F63155" w:rsidP="00F63155">
            <w:pPr>
              <w:rPr>
                <w:rFonts w:cs="Arial"/>
                <w:lang w:val="en-US"/>
              </w:rPr>
            </w:pPr>
          </w:p>
        </w:tc>
        <w:tc>
          <w:tcPr>
            <w:tcW w:w="1317" w:type="dxa"/>
            <w:gridSpan w:val="2"/>
            <w:tcBorders>
              <w:bottom w:val="nil"/>
            </w:tcBorders>
            <w:shd w:val="clear" w:color="auto" w:fill="auto"/>
            <w:tcPrChange w:id="64" w:author="PL-preApril" w:date="2020-05-26T15:27:00Z">
              <w:tcPr>
                <w:tcW w:w="1317" w:type="dxa"/>
                <w:gridSpan w:val="3"/>
                <w:tcBorders>
                  <w:bottom w:val="nil"/>
                </w:tcBorders>
                <w:shd w:val="clear" w:color="auto" w:fill="auto"/>
              </w:tcPr>
            </w:tcPrChange>
          </w:tcPr>
          <w:p w:rsidR="00F63155" w:rsidRPr="00D95972" w:rsidRDefault="00F63155" w:rsidP="00F63155">
            <w:pPr>
              <w:rPr>
                <w:rFonts w:cs="Arial"/>
                <w:lang w:val="en-US"/>
              </w:rPr>
            </w:pPr>
          </w:p>
        </w:tc>
        <w:tc>
          <w:tcPr>
            <w:tcW w:w="1088" w:type="dxa"/>
            <w:tcBorders>
              <w:top w:val="single" w:sz="4" w:space="0" w:color="auto"/>
              <w:bottom w:val="single" w:sz="4" w:space="0" w:color="auto"/>
            </w:tcBorders>
            <w:shd w:val="clear" w:color="auto" w:fill="auto"/>
            <w:tcPrChange w:id="65" w:author="PL-preApril" w:date="2020-05-26T15:27:00Z">
              <w:tcPr>
                <w:tcW w:w="1088" w:type="dxa"/>
                <w:gridSpan w:val="2"/>
                <w:tcBorders>
                  <w:top w:val="single" w:sz="4" w:space="0" w:color="auto"/>
                  <w:bottom w:val="single" w:sz="4" w:space="0" w:color="auto"/>
                </w:tcBorders>
                <w:shd w:val="clear" w:color="auto" w:fill="FFFFFF"/>
              </w:tcPr>
            </w:tcPrChange>
          </w:tcPr>
          <w:p w:rsidR="00F63155" w:rsidRPr="00F63155" w:rsidRDefault="00DB5124" w:rsidP="00F63155">
            <w:pPr>
              <w:rPr>
                <w:rFonts w:cs="Arial"/>
                <w:sz w:val="16"/>
                <w:szCs w:val="16"/>
              </w:rPr>
            </w:pPr>
            <w:ins w:id="66" w:author="PL-preApril" w:date="2020-05-26T15:27:00Z">
              <w:r>
                <w:fldChar w:fldCharType="begin"/>
              </w:r>
              <w:r>
                <w:instrText xml:space="preserve"> HYPERLINK "C:\\Users\\dems1ce9\\OneDrive - Nokia\\3gpp\\cn1\\meetings\\124-e-electronic_0620\\docs\\4th\\C1-203754.zip" </w:instrText>
              </w:r>
              <w:r>
                <w:fldChar w:fldCharType="separate"/>
              </w:r>
            </w:ins>
            <w:r>
              <w:rPr>
                <w:rStyle w:val="Hyperlink"/>
              </w:rPr>
              <w:t>C1-203754</w:t>
            </w:r>
            <w:ins w:id="67" w:author="PL-preApril" w:date="2020-05-26T15:27:00Z">
              <w:r>
                <w:fldChar w:fldCharType="end"/>
              </w:r>
            </w:ins>
          </w:p>
        </w:tc>
        <w:tc>
          <w:tcPr>
            <w:tcW w:w="4191" w:type="dxa"/>
            <w:gridSpan w:val="3"/>
            <w:tcBorders>
              <w:top w:val="single" w:sz="4" w:space="0" w:color="auto"/>
              <w:bottom w:val="single" w:sz="4" w:space="0" w:color="auto"/>
            </w:tcBorders>
            <w:shd w:val="clear" w:color="auto" w:fill="auto"/>
            <w:tcPrChange w:id="68" w:author="PL-preApril" w:date="2020-05-26T15:27:00Z">
              <w:tcPr>
                <w:tcW w:w="4191" w:type="dxa"/>
                <w:gridSpan w:val="4"/>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LS on security consideration of performance measurement function protocol (S3-201490)</w:t>
            </w:r>
          </w:p>
        </w:tc>
        <w:tc>
          <w:tcPr>
            <w:tcW w:w="1767" w:type="dxa"/>
            <w:tcBorders>
              <w:top w:val="single" w:sz="4" w:space="0" w:color="auto"/>
              <w:bottom w:val="single" w:sz="4" w:space="0" w:color="auto"/>
            </w:tcBorders>
            <w:shd w:val="clear" w:color="auto" w:fill="auto"/>
            <w:tcPrChange w:id="69" w:author="PL-preApril" w:date="2020-05-26T15:27:00Z">
              <w:tcPr>
                <w:tcW w:w="1767" w:type="dxa"/>
                <w:gridSpan w:val="2"/>
                <w:tcBorders>
                  <w:top w:val="single" w:sz="4" w:space="0" w:color="auto"/>
                  <w:bottom w:val="single" w:sz="4" w:space="0" w:color="auto"/>
                </w:tcBorders>
                <w:shd w:val="clear" w:color="auto" w:fill="FFFFFF"/>
              </w:tcPr>
            </w:tcPrChange>
          </w:tcPr>
          <w:p w:rsidR="00F63155" w:rsidRPr="00F63155" w:rsidRDefault="00F63155" w:rsidP="00F63155">
            <w:pPr>
              <w:rPr>
                <w:rFonts w:cs="Arial"/>
              </w:rPr>
            </w:pPr>
            <w:r w:rsidRPr="00F63155">
              <w:rPr>
                <w:rFonts w:cs="Arial"/>
              </w:rPr>
              <w:t>SA3</w:t>
            </w:r>
          </w:p>
        </w:tc>
        <w:tc>
          <w:tcPr>
            <w:tcW w:w="826" w:type="dxa"/>
            <w:tcBorders>
              <w:top w:val="single" w:sz="4" w:space="0" w:color="auto"/>
              <w:bottom w:val="single" w:sz="4" w:space="0" w:color="auto"/>
            </w:tcBorders>
            <w:shd w:val="clear" w:color="auto" w:fill="auto"/>
            <w:tcPrChange w:id="70" w:author="PL-preApril" w:date="2020-05-26T15:27:00Z">
              <w:tcPr>
                <w:tcW w:w="826" w:type="dxa"/>
                <w:gridSpan w:val="2"/>
                <w:tcBorders>
                  <w:top w:val="single" w:sz="4" w:space="0" w:color="auto"/>
                  <w:bottom w:val="single" w:sz="4" w:space="0" w:color="auto"/>
                </w:tcBorders>
                <w:shd w:val="clear" w:color="auto" w:fill="FFFFFF"/>
              </w:tcPr>
            </w:tcPrChange>
          </w:tcPr>
          <w:p w:rsidR="00F63155" w:rsidRPr="00F63155" w:rsidRDefault="00F86F5B" w:rsidP="00F63155">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auto"/>
            <w:tcPrChange w:id="71"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F63155" w:rsidRDefault="00DC3C6A" w:rsidP="00F63155">
            <w:pPr>
              <w:rPr>
                <w:rFonts w:cs="Arial"/>
              </w:rPr>
            </w:pPr>
            <w:r>
              <w:rPr>
                <w:rFonts w:cs="Arial"/>
              </w:rPr>
              <w:t>Noted</w:t>
            </w:r>
          </w:p>
          <w:p w:rsidR="00937ECE" w:rsidRDefault="00A93A17" w:rsidP="00F63155">
            <w:pPr>
              <w:rPr>
                <w:rFonts w:cs="Arial"/>
              </w:rPr>
            </w:pPr>
            <w:r>
              <w:rPr>
                <w:rFonts w:cs="Arial"/>
              </w:rPr>
              <w:t xml:space="preserve">Related to CR in </w:t>
            </w:r>
            <w:r w:rsidRPr="00A93A17">
              <w:rPr>
                <w:rFonts w:cs="Arial"/>
              </w:rPr>
              <w:t>C1-203081</w:t>
            </w:r>
          </w:p>
          <w:p w:rsidR="00DC3C6A" w:rsidRPr="00F63155" w:rsidRDefault="00DC3C6A" w:rsidP="00F63155">
            <w:pPr>
              <w:rPr>
                <w:rFonts w:cs="Arial"/>
              </w:rPr>
            </w:pPr>
          </w:p>
        </w:tc>
      </w:tr>
      <w:tr w:rsidR="00A80595" w:rsidRPr="00D95972" w:rsidTr="006A0745">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72" w:author="PL-preApril" w:date="2020-05-26T15:27:00Z">
            <w:tblPrEx>
              <w:tblW w:w="19404"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674" w:type="dxa"/>
          <w:trPrChange w:id="73" w:author="PL-preApril" w:date="2020-05-26T15:27:00Z">
            <w:trPr>
              <w:gridAfter w:val="1"/>
              <w:wAfter w:w="4674" w:type="dxa"/>
            </w:trPr>
          </w:trPrChange>
        </w:trPr>
        <w:tc>
          <w:tcPr>
            <w:tcW w:w="976" w:type="dxa"/>
            <w:tcBorders>
              <w:left w:val="thinThickThinSmallGap" w:sz="24" w:space="0" w:color="auto"/>
              <w:bottom w:val="nil"/>
            </w:tcBorders>
            <w:shd w:val="clear" w:color="auto" w:fill="auto"/>
            <w:tcPrChange w:id="74" w:author="PL-preApril" w:date="2020-05-26T15:27:00Z">
              <w:tcPr>
                <w:tcW w:w="976" w:type="dxa"/>
                <w:gridSpan w:val="2"/>
                <w:tcBorders>
                  <w:left w:val="thinThickThinSmallGap" w:sz="24" w:space="0" w:color="auto"/>
                  <w:bottom w:val="nil"/>
                </w:tcBorders>
                <w:shd w:val="clear" w:color="auto" w:fill="auto"/>
              </w:tcPr>
            </w:tcPrChange>
          </w:tcPr>
          <w:p w:rsidR="00A80595" w:rsidRPr="00D95972" w:rsidRDefault="00A80595" w:rsidP="00607429">
            <w:pPr>
              <w:rPr>
                <w:rFonts w:cs="Arial"/>
                <w:lang w:val="en-US"/>
              </w:rPr>
            </w:pPr>
          </w:p>
        </w:tc>
        <w:tc>
          <w:tcPr>
            <w:tcW w:w="1317" w:type="dxa"/>
            <w:gridSpan w:val="2"/>
            <w:tcBorders>
              <w:bottom w:val="nil"/>
            </w:tcBorders>
            <w:shd w:val="clear" w:color="auto" w:fill="auto"/>
            <w:tcPrChange w:id="75" w:author="PL-preApril" w:date="2020-05-26T15:27:00Z">
              <w:tcPr>
                <w:tcW w:w="1317" w:type="dxa"/>
                <w:gridSpan w:val="3"/>
                <w:tcBorders>
                  <w:bottom w:val="nil"/>
                </w:tcBorders>
                <w:shd w:val="clear" w:color="auto" w:fill="auto"/>
              </w:tcPr>
            </w:tcPrChange>
          </w:tcPr>
          <w:p w:rsidR="00A80595" w:rsidRPr="00D95972" w:rsidRDefault="00A80595" w:rsidP="00607429">
            <w:pPr>
              <w:rPr>
                <w:rFonts w:cs="Arial"/>
                <w:lang w:val="en-US"/>
              </w:rPr>
            </w:pPr>
          </w:p>
        </w:tc>
        <w:tc>
          <w:tcPr>
            <w:tcW w:w="1088" w:type="dxa"/>
            <w:tcBorders>
              <w:top w:val="single" w:sz="4" w:space="0" w:color="auto"/>
              <w:bottom w:val="single" w:sz="4" w:space="0" w:color="auto"/>
            </w:tcBorders>
            <w:shd w:val="clear" w:color="auto" w:fill="FFFFFF"/>
            <w:tcPrChange w:id="76" w:author="PL-preApril" w:date="2020-05-26T15:27:00Z">
              <w:tcPr>
                <w:tcW w:w="1088" w:type="dxa"/>
                <w:gridSpan w:val="2"/>
                <w:tcBorders>
                  <w:top w:val="single" w:sz="4" w:space="0" w:color="auto"/>
                  <w:bottom w:val="single" w:sz="4" w:space="0" w:color="auto"/>
                </w:tcBorders>
                <w:shd w:val="clear" w:color="auto" w:fill="FFFFFF"/>
              </w:tcPr>
            </w:tcPrChange>
          </w:tcPr>
          <w:p w:rsidR="00A80595" w:rsidRPr="00F63155" w:rsidRDefault="00A80595" w:rsidP="00607429">
            <w:pPr>
              <w:rPr>
                <w:rFonts w:cs="Arial"/>
                <w:sz w:val="16"/>
                <w:szCs w:val="16"/>
              </w:rPr>
            </w:pPr>
            <w:bookmarkStart w:id="77" w:name="_Hlk42688243"/>
            <w:r w:rsidRPr="00A80595">
              <w:t>C1-203755</w:t>
            </w:r>
            <w:bookmarkEnd w:id="77"/>
          </w:p>
        </w:tc>
        <w:tc>
          <w:tcPr>
            <w:tcW w:w="4191" w:type="dxa"/>
            <w:gridSpan w:val="3"/>
            <w:tcBorders>
              <w:top w:val="single" w:sz="4" w:space="0" w:color="auto"/>
              <w:bottom w:val="single" w:sz="4" w:space="0" w:color="auto"/>
            </w:tcBorders>
            <w:shd w:val="clear" w:color="auto" w:fill="FFFFFF"/>
            <w:tcPrChange w:id="78" w:author="PL-preApril" w:date="2020-05-26T15:27:00Z">
              <w:tcPr>
                <w:tcW w:w="4191" w:type="dxa"/>
                <w:gridSpan w:val="4"/>
                <w:tcBorders>
                  <w:top w:val="single" w:sz="4" w:space="0" w:color="auto"/>
                  <w:bottom w:val="single" w:sz="4" w:space="0" w:color="auto"/>
                </w:tcBorders>
                <w:shd w:val="clear" w:color="auto" w:fill="FFFFFF"/>
              </w:tcPr>
            </w:tcPrChange>
          </w:tcPr>
          <w:p w:rsidR="00A80595" w:rsidRPr="00F63155" w:rsidRDefault="00A80595" w:rsidP="00607429">
            <w:pPr>
              <w:rPr>
                <w:rFonts w:cs="Arial"/>
              </w:rPr>
            </w:pPr>
            <w:r w:rsidRPr="00F63155">
              <w:rPr>
                <w:rFonts w:cs="Arial"/>
              </w:rPr>
              <w:t>LS on Updated User Plane Integrity Protection advice (S3-201487)</w:t>
            </w:r>
          </w:p>
        </w:tc>
        <w:tc>
          <w:tcPr>
            <w:tcW w:w="1767" w:type="dxa"/>
            <w:tcBorders>
              <w:top w:val="single" w:sz="4" w:space="0" w:color="auto"/>
              <w:bottom w:val="single" w:sz="4" w:space="0" w:color="auto"/>
            </w:tcBorders>
            <w:shd w:val="clear" w:color="auto" w:fill="FFFFFF"/>
            <w:tcPrChange w:id="79" w:author="PL-preApril" w:date="2020-05-26T15:27:00Z">
              <w:tcPr>
                <w:tcW w:w="1767" w:type="dxa"/>
                <w:gridSpan w:val="2"/>
                <w:tcBorders>
                  <w:top w:val="single" w:sz="4" w:space="0" w:color="auto"/>
                  <w:bottom w:val="single" w:sz="4" w:space="0" w:color="auto"/>
                </w:tcBorders>
                <w:shd w:val="clear" w:color="auto" w:fill="FFFFFF"/>
              </w:tcPr>
            </w:tcPrChange>
          </w:tcPr>
          <w:p w:rsidR="00A80595" w:rsidRPr="00F63155" w:rsidRDefault="00A80595" w:rsidP="00607429">
            <w:pPr>
              <w:rPr>
                <w:rFonts w:cs="Arial"/>
              </w:rPr>
            </w:pPr>
            <w:r w:rsidRPr="00F63155">
              <w:rPr>
                <w:rFonts w:cs="Arial"/>
              </w:rPr>
              <w:t>SA3</w:t>
            </w:r>
          </w:p>
        </w:tc>
        <w:tc>
          <w:tcPr>
            <w:tcW w:w="826" w:type="dxa"/>
            <w:tcBorders>
              <w:top w:val="single" w:sz="4" w:space="0" w:color="auto"/>
              <w:bottom w:val="single" w:sz="4" w:space="0" w:color="auto"/>
            </w:tcBorders>
            <w:shd w:val="clear" w:color="auto" w:fill="FFFFFF"/>
            <w:tcPrChange w:id="80" w:author="PL-preApril" w:date="2020-05-26T15:27:00Z">
              <w:tcPr>
                <w:tcW w:w="826" w:type="dxa"/>
                <w:gridSpan w:val="2"/>
                <w:tcBorders>
                  <w:top w:val="single" w:sz="4" w:space="0" w:color="auto"/>
                  <w:bottom w:val="single" w:sz="4" w:space="0" w:color="auto"/>
                </w:tcBorders>
                <w:shd w:val="clear" w:color="auto" w:fill="FFFFFF"/>
              </w:tcPr>
            </w:tcPrChange>
          </w:tcPr>
          <w:p w:rsidR="00A80595" w:rsidRPr="00F63155" w:rsidRDefault="00A80595" w:rsidP="00607429">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FF"/>
            <w:tcPrChange w:id="81" w:author="PL-preApril" w:date="2020-05-26T15:27:00Z">
              <w:tcPr>
                <w:tcW w:w="4565" w:type="dxa"/>
                <w:gridSpan w:val="3"/>
                <w:tcBorders>
                  <w:top w:val="single" w:sz="4" w:space="0" w:color="auto"/>
                  <w:bottom w:val="single" w:sz="4" w:space="0" w:color="auto"/>
                  <w:right w:val="thinThickThinSmallGap" w:sz="24" w:space="0" w:color="auto"/>
                </w:tcBorders>
                <w:shd w:val="clear" w:color="auto" w:fill="FFFFFF"/>
              </w:tcPr>
            </w:tcPrChange>
          </w:tcPr>
          <w:p w:rsidR="006A0745" w:rsidRDefault="006A0745" w:rsidP="00BF5012">
            <w:pPr>
              <w:rPr>
                <w:rFonts w:cs="Arial"/>
                <w:color w:val="FF0000"/>
              </w:rPr>
            </w:pPr>
            <w:r w:rsidRPr="006A0745">
              <w:rPr>
                <w:rFonts w:cs="Arial"/>
              </w:rPr>
              <w:t>Noted</w:t>
            </w:r>
          </w:p>
          <w:p w:rsidR="00BF5012" w:rsidRPr="002621BC" w:rsidRDefault="00BF5012" w:rsidP="00BF5012">
            <w:pPr>
              <w:rPr>
                <w:rFonts w:cs="Arial"/>
                <w:color w:val="FF0000"/>
              </w:rPr>
            </w:pPr>
          </w:p>
          <w:p w:rsidR="00BF5012" w:rsidRPr="002621BC" w:rsidRDefault="005F7F68" w:rsidP="00BF5012">
            <w:pPr>
              <w:rPr>
                <w:rFonts w:cs="Arial"/>
              </w:rPr>
            </w:pPr>
            <w:r>
              <w:rPr>
                <w:rFonts w:cs="Arial"/>
              </w:rPr>
              <w:t>draft</w:t>
            </w:r>
            <w:r w:rsidR="00BF5012" w:rsidRPr="002621BC">
              <w:rPr>
                <w:rFonts w:cs="Arial"/>
              </w:rPr>
              <w:t xml:space="preserve"> LS out in C1-203537</w:t>
            </w:r>
          </w:p>
          <w:p w:rsidR="00BF5012" w:rsidRPr="002621BC" w:rsidRDefault="00BF5012" w:rsidP="00BF5012">
            <w:pPr>
              <w:rPr>
                <w:rFonts w:cs="Arial"/>
              </w:rPr>
            </w:pPr>
            <w:r w:rsidRPr="002621BC">
              <w:rPr>
                <w:rFonts w:cs="Arial"/>
              </w:rPr>
              <w:t xml:space="preserve">Related CRs in </w:t>
            </w:r>
            <w:r>
              <w:rPr>
                <w:rFonts w:cs="Arial"/>
              </w:rPr>
              <w:t xml:space="preserve">C1-203533, </w:t>
            </w:r>
            <w:r w:rsidRPr="002C430C">
              <w:rPr>
                <w:rFonts w:cs="Arial"/>
              </w:rPr>
              <w:t>C1-</w:t>
            </w:r>
            <w:r>
              <w:rPr>
                <w:rFonts w:cs="Arial"/>
              </w:rPr>
              <w:t>203534 and C1-203535.</w:t>
            </w:r>
          </w:p>
          <w:p w:rsidR="00BF5012" w:rsidRDefault="00BF5012" w:rsidP="00607429">
            <w:pPr>
              <w:rPr>
                <w:rFonts w:cs="Arial"/>
              </w:rPr>
            </w:pPr>
          </w:p>
          <w:p w:rsidR="00A80595" w:rsidRDefault="00A80595" w:rsidP="00607429">
            <w:pPr>
              <w:rPr>
                <w:rFonts w:cs="Arial"/>
              </w:rPr>
            </w:pPr>
            <w:ins w:id="82" w:author="PL-preApril" w:date="2020-05-26T16:52:00Z">
              <w:r>
                <w:rPr>
                  <w:rFonts w:cs="Arial"/>
                </w:rPr>
                <w:t>Revision of C1-203753</w:t>
              </w:r>
            </w:ins>
          </w:p>
          <w:p w:rsidR="002621BC" w:rsidRDefault="002621BC" w:rsidP="00607429">
            <w:pPr>
              <w:rPr>
                <w:rFonts w:cs="Arial"/>
              </w:rPr>
            </w:pPr>
          </w:p>
          <w:p w:rsidR="00A80595" w:rsidRPr="00F63155" w:rsidRDefault="00A80595" w:rsidP="00607429">
            <w:pPr>
              <w:rPr>
                <w:rFonts w:cs="Arial"/>
              </w:rPr>
            </w:pPr>
          </w:p>
        </w:tc>
      </w:tr>
      <w:tr w:rsidR="00B67310" w:rsidRPr="00D95972" w:rsidTr="006A0745">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auto"/>
          </w:tcPr>
          <w:p w:rsidR="00B67310" w:rsidRDefault="002930D7" w:rsidP="00B67310">
            <w:pPr>
              <w:overflowPunct/>
              <w:autoSpaceDE/>
              <w:autoSpaceDN/>
              <w:adjustRightInd/>
              <w:textAlignment w:val="auto"/>
              <w:rPr>
                <w:rFonts w:cs="Arial"/>
                <w:b/>
                <w:bCs/>
                <w:color w:val="0000FF"/>
                <w:sz w:val="16"/>
                <w:szCs w:val="16"/>
                <w:u w:val="single"/>
                <w:lang w:val="de-DE"/>
              </w:rPr>
            </w:pPr>
            <w:hyperlink r:id="rId48" w:history="1">
              <w:r w:rsidR="00847AAF">
                <w:rPr>
                  <w:rStyle w:val="Hyperlink"/>
                </w:rPr>
                <w:t>C1-203766</w:t>
              </w:r>
            </w:hyperlink>
          </w:p>
        </w:tc>
        <w:tc>
          <w:tcPr>
            <w:tcW w:w="4191" w:type="dxa"/>
            <w:gridSpan w:val="3"/>
            <w:tcBorders>
              <w:top w:val="single" w:sz="4" w:space="0" w:color="auto"/>
              <w:bottom w:val="single" w:sz="4" w:space="0" w:color="auto"/>
            </w:tcBorders>
            <w:shd w:val="clear" w:color="auto" w:fill="auto"/>
          </w:tcPr>
          <w:p w:rsidR="00B67310" w:rsidRPr="00574B73" w:rsidRDefault="00B67310" w:rsidP="00B67310">
            <w:pPr>
              <w:rPr>
                <w:rFonts w:cs="Arial"/>
              </w:rPr>
            </w:pPr>
            <w:r w:rsidRPr="00574B73">
              <w:rPr>
                <w:rFonts w:cs="Arial"/>
              </w:rPr>
              <w:t>Reply LS on CMAS/ETWS and emergency services for SNPNs (S1-202220)</w:t>
            </w:r>
          </w:p>
        </w:tc>
        <w:tc>
          <w:tcPr>
            <w:tcW w:w="1767" w:type="dxa"/>
            <w:tcBorders>
              <w:top w:val="single" w:sz="4" w:space="0" w:color="auto"/>
              <w:bottom w:val="single" w:sz="4" w:space="0" w:color="auto"/>
            </w:tcBorders>
            <w:shd w:val="clear" w:color="auto" w:fill="auto"/>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auto"/>
          </w:tcPr>
          <w:p w:rsidR="00B67310" w:rsidRPr="00A91B0A" w:rsidRDefault="0011549F"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rsidR="00B67310" w:rsidRPr="00A91B0A" w:rsidRDefault="0011549F" w:rsidP="00B67310">
            <w:pPr>
              <w:rPr>
                <w:rFonts w:cs="Arial"/>
                <w:lang w:val="en-US"/>
              </w:rPr>
            </w:pPr>
            <w:r>
              <w:rPr>
                <w:rFonts w:cs="Arial"/>
                <w:lang w:val="en-US"/>
              </w:rPr>
              <w:t>Noted</w:t>
            </w:r>
          </w:p>
        </w:tc>
      </w:tr>
      <w:tr w:rsidR="00B67310" w:rsidRPr="00D95972" w:rsidTr="006A0745">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auto"/>
          </w:tcPr>
          <w:p w:rsidR="00B67310" w:rsidRDefault="002930D7" w:rsidP="00B67310">
            <w:pPr>
              <w:rPr>
                <w:rFonts w:cs="Arial"/>
                <w:b/>
                <w:bCs/>
                <w:color w:val="0000FF"/>
                <w:sz w:val="16"/>
                <w:szCs w:val="16"/>
                <w:u w:val="single"/>
              </w:rPr>
            </w:pPr>
            <w:hyperlink r:id="rId49" w:history="1">
              <w:r w:rsidR="00847AAF">
                <w:rPr>
                  <w:rStyle w:val="Hyperlink"/>
                </w:rPr>
                <w:t>C1-203767</w:t>
              </w:r>
            </w:hyperlink>
          </w:p>
        </w:tc>
        <w:tc>
          <w:tcPr>
            <w:tcW w:w="4191" w:type="dxa"/>
            <w:gridSpan w:val="3"/>
            <w:tcBorders>
              <w:top w:val="single" w:sz="4" w:space="0" w:color="auto"/>
              <w:bottom w:val="single" w:sz="4" w:space="0" w:color="auto"/>
            </w:tcBorders>
            <w:shd w:val="clear" w:color="auto" w:fill="auto"/>
          </w:tcPr>
          <w:p w:rsidR="00B67310" w:rsidRPr="00574B73" w:rsidRDefault="00B67310" w:rsidP="00B67310">
            <w:pPr>
              <w:rPr>
                <w:rFonts w:cs="Arial"/>
              </w:rPr>
            </w:pPr>
            <w:r w:rsidRPr="00574B73">
              <w:rPr>
                <w:rFonts w:cs="Arial"/>
              </w:rPr>
              <w:t>Reply LS on Manual CAG ID selection and granularity of UAC parameters for PNI-NPNs (S1-202265)</w:t>
            </w:r>
          </w:p>
        </w:tc>
        <w:tc>
          <w:tcPr>
            <w:tcW w:w="1767" w:type="dxa"/>
            <w:tcBorders>
              <w:top w:val="single" w:sz="4" w:space="0" w:color="auto"/>
              <w:bottom w:val="single" w:sz="4" w:space="0" w:color="auto"/>
            </w:tcBorders>
            <w:shd w:val="clear" w:color="auto" w:fill="auto"/>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auto"/>
          </w:tcPr>
          <w:p w:rsidR="00B67310" w:rsidRPr="00A91B0A" w:rsidRDefault="0011549F"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rsidR="00B67310" w:rsidRPr="00A91B0A" w:rsidRDefault="0011549F" w:rsidP="00B67310">
            <w:pPr>
              <w:rPr>
                <w:rFonts w:cs="Arial"/>
                <w:lang w:val="en-US"/>
              </w:rPr>
            </w:pPr>
            <w:r>
              <w:rPr>
                <w:rFonts w:cs="Arial"/>
                <w:lang w:val="en-US"/>
              </w:rPr>
              <w:t>Noted</w:t>
            </w:r>
          </w:p>
        </w:tc>
      </w:tr>
      <w:tr w:rsidR="00B67310" w:rsidRPr="00D95972" w:rsidTr="006A0745">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auto"/>
          </w:tcPr>
          <w:p w:rsidR="00B67310" w:rsidRDefault="002930D7" w:rsidP="00B67310">
            <w:pPr>
              <w:rPr>
                <w:rFonts w:cs="Arial"/>
                <w:b/>
                <w:bCs/>
                <w:color w:val="0000FF"/>
                <w:sz w:val="16"/>
                <w:szCs w:val="16"/>
                <w:u w:val="single"/>
              </w:rPr>
            </w:pPr>
            <w:hyperlink r:id="rId50" w:history="1">
              <w:r w:rsidR="00847AAF">
                <w:rPr>
                  <w:rStyle w:val="Hyperlink"/>
                </w:rPr>
                <w:t>C1-203768</w:t>
              </w:r>
            </w:hyperlink>
          </w:p>
        </w:tc>
        <w:tc>
          <w:tcPr>
            <w:tcW w:w="4191" w:type="dxa"/>
            <w:gridSpan w:val="3"/>
            <w:tcBorders>
              <w:top w:val="single" w:sz="4" w:space="0" w:color="auto"/>
              <w:bottom w:val="single" w:sz="4" w:space="0" w:color="auto"/>
            </w:tcBorders>
            <w:shd w:val="clear" w:color="auto" w:fill="auto"/>
          </w:tcPr>
          <w:p w:rsidR="00B67310" w:rsidRPr="00574B73" w:rsidRDefault="00B67310" w:rsidP="00B67310">
            <w:pPr>
              <w:rPr>
                <w:rFonts w:cs="Arial"/>
              </w:rPr>
            </w:pPr>
            <w:r w:rsidRPr="00574B73">
              <w:rPr>
                <w:rFonts w:cs="Arial"/>
              </w:rPr>
              <w:t>Reply LS on Questions on onboarding requirements (S1-202266)</w:t>
            </w:r>
          </w:p>
        </w:tc>
        <w:tc>
          <w:tcPr>
            <w:tcW w:w="1767" w:type="dxa"/>
            <w:tcBorders>
              <w:top w:val="single" w:sz="4" w:space="0" w:color="auto"/>
              <w:bottom w:val="single" w:sz="4" w:space="0" w:color="auto"/>
            </w:tcBorders>
            <w:shd w:val="clear" w:color="auto" w:fill="auto"/>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auto"/>
          </w:tcPr>
          <w:p w:rsidR="00B67310" w:rsidRPr="00A91B0A" w:rsidRDefault="0011549F"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rsidR="00B67310" w:rsidRPr="00A91B0A" w:rsidRDefault="0011549F" w:rsidP="00B67310">
            <w:pPr>
              <w:rPr>
                <w:rFonts w:cs="Arial"/>
                <w:lang w:val="en-US"/>
              </w:rPr>
            </w:pPr>
            <w:r>
              <w:rPr>
                <w:rFonts w:cs="Arial"/>
                <w:lang w:val="en-US"/>
              </w:rPr>
              <w:t>Noted</w:t>
            </w:r>
          </w:p>
        </w:tc>
      </w:tr>
      <w:tr w:rsidR="00B67310" w:rsidRPr="00D95972" w:rsidTr="006A0745">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auto"/>
          </w:tcPr>
          <w:p w:rsidR="00B67310" w:rsidRDefault="002930D7" w:rsidP="00B67310">
            <w:pPr>
              <w:rPr>
                <w:rFonts w:cs="Arial"/>
                <w:b/>
                <w:bCs/>
                <w:color w:val="0000FF"/>
                <w:sz w:val="16"/>
                <w:szCs w:val="16"/>
                <w:u w:val="single"/>
              </w:rPr>
            </w:pPr>
            <w:hyperlink r:id="rId51" w:history="1">
              <w:r w:rsidR="00847AAF">
                <w:rPr>
                  <w:rStyle w:val="Hyperlink"/>
                </w:rPr>
                <w:t>C1-203769</w:t>
              </w:r>
            </w:hyperlink>
          </w:p>
        </w:tc>
        <w:tc>
          <w:tcPr>
            <w:tcW w:w="4191" w:type="dxa"/>
            <w:gridSpan w:val="3"/>
            <w:tcBorders>
              <w:top w:val="single" w:sz="4" w:space="0" w:color="auto"/>
              <w:bottom w:val="single" w:sz="4" w:space="0" w:color="auto"/>
            </w:tcBorders>
            <w:shd w:val="clear" w:color="auto" w:fill="auto"/>
          </w:tcPr>
          <w:p w:rsidR="00B67310" w:rsidRPr="00574B73" w:rsidRDefault="00B67310" w:rsidP="00B67310">
            <w:pPr>
              <w:rPr>
                <w:rFonts w:cs="Arial"/>
              </w:rPr>
            </w:pPr>
            <w:r w:rsidRPr="00574B73">
              <w:rPr>
                <w:rFonts w:cs="Arial"/>
              </w:rPr>
              <w:t>reply LS on UAC applicability to IABs (S1-202274)</w:t>
            </w:r>
          </w:p>
        </w:tc>
        <w:tc>
          <w:tcPr>
            <w:tcW w:w="1767" w:type="dxa"/>
            <w:tcBorders>
              <w:top w:val="single" w:sz="4" w:space="0" w:color="auto"/>
              <w:bottom w:val="single" w:sz="4" w:space="0" w:color="auto"/>
            </w:tcBorders>
            <w:shd w:val="clear" w:color="auto" w:fill="auto"/>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auto"/>
          </w:tcPr>
          <w:p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67310" w:rsidRPr="00A91B0A" w:rsidRDefault="0011549F" w:rsidP="00B67310">
            <w:pPr>
              <w:rPr>
                <w:rFonts w:cs="Arial"/>
                <w:lang w:val="en-US"/>
              </w:rPr>
            </w:pPr>
            <w:r>
              <w:rPr>
                <w:rFonts w:cs="Arial"/>
                <w:lang w:val="en-US"/>
              </w:rPr>
              <w:t>Noted</w:t>
            </w:r>
          </w:p>
        </w:tc>
      </w:tr>
      <w:tr w:rsidR="00B67310" w:rsidRPr="00D95972" w:rsidTr="006A0745">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auto"/>
          </w:tcPr>
          <w:p w:rsidR="00B67310" w:rsidRDefault="002930D7" w:rsidP="00B67310">
            <w:pPr>
              <w:rPr>
                <w:rFonts w:cs="Arial"/>
                <w:b/>
                <w:bCs/>
                <w:color w:val="0000FF"/>
                <w:sz w:val="16"/>
                <w:szCs w:val="16"/>
                <w:u w:val="single"/>
              </w:rPr>
            </w:pPr>
            <w:hyperlink r:id="rId52" w:history="1">
              <w:r w:rsidR="00847AAF">
                <w:rPr>
                  <w:rStyle w:val="Hyperlink"/>
                </w:rPr>
                <w:t>C1-203770</w:t>
              </w:r>
            </w:hyperlink>
          </w:p>
        </w:tc>
        <w:tc>
          <w:tcPr>
            <w:tcW w:w="4191" w:type="dxa"/>
            <w:gridSpan w:val="3"/>
            <w:tcBorders>
              <w:top w:val="single" w:sz="4" w:space="0" w:color="auto"/>
              <w:bottom w:val="single" w:sz="4" w:space="0" w:color="auto"/>
            </w:tcBorders>
            <w:shd w:val="clear" w:color="auto" w:fill="auto"/>
          </w:tcPr>
          <w:p w:rsidR="00B67310" w:rsidRPr="00574B73" w:rsidRDefault="00B67310" w:rsidP="00B67310">
            <w:pPr>
              <w:rPr>
                <w:rFonts w:cs="Arial"/>
              </w:rPr>
            </w:pPr>
            <w:r w:rsidRPr="00574B73">
              <w:rPr>
                <w:rFonts w:cs="Arial"/>
              </w:rPr>
              <w:t>Reply LS on manual CAG selection (S1-202277)</w:t>
            </w:r>
          </w:p>
        </w:tc>
        <w:tc>
          <w:tcPr>
            <w:tcW w:w="1767" w:type="dxa"/>
            <w:tcBorders>
              <w:top w:val="single" w:sz="4" w:space="0" w:color="auto"/>
              <w:bottom w:val="single" w:sz="4" w:space="0" w:color="auto"/>
            </w:tcBorders>
            <w:shd w:val="clear" w:color="auto" w:fill="auto"/>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auto"/>
          </w:tcPr>
          <w:p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67310" w:rsidRDefault="00937ECE" w:rsidP="00B67310">
            <w:pPr>
              <w:rPr>
                <w:rFonts w:cs="Arial"/>
                <w:lang w:val="en-US"/>
              </w:rPr>
            </w:pPr>
            <w:r>
              <w:rPr>
                <w:rFonts w:cs="Arial"/>
                <w:lang w:val="en-US"/>
              </w:rPr>
              <w:t>Noted</w:t>
            </w:r>
          </w:p>
          <w:p w:rsidR="00937ECE" w:rsidRDefault="006E41D7" w:rsidP="00B67310">
            <w:pPr>
              <w:rPr>
                <w:rFonts w:cs="Arial"/>
                <w:lang w:val="en-US"/>
              </w:rPr>
            </w:pPr>
            <w:r>
              <w:rPr>
                <w:rFonts w:cs="Arial"/>
                <w:lang w:val="en-US"/>
              </w:rPr>
              <w:t>Rela</w:t>
            </w:r>
            <w:r w:rsidR="00126252">
              <w:rPr>
                <w:rFonts w:cs="Arial"/>
                <w:lang w:val="en-US"/>
              </w:rPr>
              <w:t>t</w:t>
            </w:r>
            <w:r>
              <w:rPr>
                <w:rFonts w:cs="Arial"/>
                <w:lang w:val="en-US"/>
              </w:rPr>
              <w:t>ed</w:t>
            </w:r>
            <w:r w:rsidR="00937ECE">
              <w:rPr>
                <w:rFonts w:cs="Arial"/>
                <w:lang w:val="en-US"/>
              </w:rPr>
              <w:t xml:space="preserve"> CR</w:t>
            </w:r>
            <w:r>
              <w:rPr>
                <w:rFonts w:cs="Arial"/>
                <w:lang w:val="en-US"/>
              </w:rPr>
              <w:t xml:space="preserve"> in </w:t>
            </w:r>
            <w:r w:rsidRPr="006E41D7">
              <w:rPr>
                <w:rFonts w:cs="Arial"/>
                <w:lang w:val="en-US"/>
              </w:rPr>
              <w:t xml:space="preserve">C1-203601 </w:t>
            </w:r>
          </w:p>
          <w:p w:rsidR="00937ECE" w:rsidRPr="00A91B0A" w:rsidRDefault="00937ECE" w:rsidP="00B67310">
            <w:pPr>
              <w:rPr>
                <w:rFonts w:cs="Arial"/>
                <w:lang w:val="en-US"/>
              </w:rPr>
            </w:pPr>
          </w:p>
        </w:tc>
      </w:tr>
      <w:tr w:rsidR="00B67310" w:rsidRPr="00D95972" w:rsidTr="006A0745">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auto"/>
          </w:tcPr>
          <w:p w:rsidR="00B67310" w:rsidRDefault="002930D7" w:rsidP="00B67310">
            <w:pPr>
              <w:rPr>
                <w:rFonts w:cs="Arial"/>
                <w:b/>
                <w:bCs/>
                <w:color w:val="0000FF"/>
                <w:sz w:val="16"/>
                <w:szCs w:val="16"/>
                <w:u w:val="single"/>
              </w:rPr>
            </w:pPr>
            <w:hyperlink r:id="rId53" w:history="1">
              <w:r w:rsidR="00847AAF">
                <w:rPr>
                  <w:rStyle w:val="Hyperlink"/>
                </w:rPr>
                <w:t>C1-203771</w:t>
              </w:r>
            </w:hyperlink>
          </w:p>
        </w:tc>
        <w:tc>
          <w:tcPr>
            <w:tcW w:w="4191" w:type="dxa"/>
            <w:gridSpan w:val="3"/>
            <w:tcBorders>
              <w:top w:val="single" w:sz="4" w:space="0" w:color="auto"/>
              <w:bottom w:val="single" w:sz="4" w:space="0" w:color="auto"/>
            </w:tcBorders>
            <w:shd w:val="clear" w:color="auto" w:fill="auto"/>
          </w:tcPr>
          <w:p w:rsidR="00B67310" w:rsidRPr="00574B73" w:rsidRDefault="00B67310" w:rsidP="00B67310">
            <w:pPr>
              <w:rPr>
                <w:rFonts w:cs="Arial"/>
              </w:rPr>
            </w:pPr>
            <w:r w:rsidRPr="00574B73">
              <w:rPr>
                <w:rFonts w:cs="Arial"/>
              </w:rPr>
              <w:t>reply LS on GSMA NG.116 Attribute Area of service and impact on PLMN (S1-202294)</w:t>
            </w:r>
          </w:p>
        </w:tc>
        <w:tc>
          <w:tcPr>
            <w:tcW w:w="1767" w:type="dxa"/>
            <w:tcBorders>
              <w:top w:val="single" w:sz="4" w:space="0" w:color="auto"/>
              <w:bottom w:val="single" w:sz="4" w:space="0" w:color="auto"/>
            </w:tcBorders>
            <w:shd w:val="clear" w:color="auto" w:fill="auto"/>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auto"/>
          </w:tcPr>
          <w:p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67310" w:rsidRPr="00A91B0A" w:rsidRDefault="00937ECE" w:rsidP="00B67310">
            <w:pPr>
              <w:rPr>
                <w:rFonts w:cs="Arial"/>
                <w:lang w:val="en-US"/>
              </w:rPr>
            </w:pPr>
            <w:r>
              <w:rPr>
                <w:rFonts w:cs="Arial"/>
                <w:lang w:val="en-US"/>
              </w:rPr>
              <w:t>Noted</w:t>
            </w:r>
          </w:p>
        </w:tc>
      </w:tr>
      <w:tr w:rsidR="00B67310" w:rsidRPr="00D95972" w:rsidTr="006A0745">
        <w:trPr>
          <w:gridAfter w:val="1"/>
          <w:wAfter w:w="4674" w:type="dxa"/>
        </w:trPr>
        <w:tc>
          <w:tcPr>
            <w:tcW w:w="976" w:type="dxa"/>
            <w:tcBorders>
              <w:left w:val="thinThickThinSmallGap" w:sz="24" w:space="0" w:color="auto"/>
              <w:bottom w:val="nil"/>
            </w:tcBorders>
            <w:shd w:val="clear" w:color="auto" w:fill="auto"/>
          </w:tcPr>
          <w:p w:rsidR="00B67310" w:rsidRPr="00D95972" w:rsidRDefault="00B67310" w:rsidP="00B67310">
            <w:pPr>
              <w:rPr>
                <w:rFonts w:cs="Arial"/>
                <w:lang w:val="en-US"/>
              </w:rPr>
            </w:pPr>
          </w:p>
        </w:tc>
        <w:tc>
          <w:tcPr>
            <w:tcW w:w="1317" w:type="dxa"/>
            <w:gridSpan w:val="2"/>
            <w:tcBorders>
              <w:bottom w:val="nil"/>
            </w:tcBorders>
            <w:shd w:val="clear" w:color="auto" w:fill="auto"/>
          </w:tcPr>
          <w:p w:rsidR="00B67310" w:rsidRPr="00D95972" w:rsidRDefault="00B67310" w:rsidP="00B67310">
            <w:pPr>
              <w:rPr>
                <w:rFonts w:cs="Arial"/>
                <w:lang w:val="en-US"/>
              </w:rPr>
            </w:pPr>
          </w:p>
        </w:tc>
        <w:tc>
          <w:tcPr>
            <w:tcW w:w="1088" w:type="dxa"/>
            <w:tcBorders>
              <w:top w:val="single" w:sz="4" w:space="0" w:color="auto"/>
              <w:bottom w:val="single" w:sz="4" w:space="0" w:color="auto"/>
            </w:tcBorders>
            <w:shd w:val="clear" w:color="auto" w:fill="auto"/>
          </w:tcPr>
          <w:p w:rsidR="00B67310" w:rsidRDefault="002930D7" w:rsidP="00B67310">
            <w:pPr>
              <w:rPr>
                <w:rFonts w:cs="Arial"/>
                <w:b/>
                <w:bCs/>
                <w:color w:val="0000FF"/>
                <w:sz w:val="16"/>
                <w:szCs w:val="16"/>
                <w:u w:val="single"/>
              </w:rPr>
            </w:pPr>
            <w:hyperlink r:id="rId54" w:history="1">
              <w:r w:rsidR="00847AAF">
                <w:rPr>
                  <w:rStyle w:val="Hyperlink"/>
                </w:rPr>
                <w:t>C1-203772</w:t>
              </w:r>
            </w:hyperlink>
          </w:p>
        </w:tc>
        <w:tc>
          <w:tcPr>
            <w:tcW w:w="4191" w:type="dxa"/>
            <w:gridSpan w:val="3"/>
            <w:tcBorders>
              <w:top w:val="single" w:sz="4" w:space="0" w:color="auto"/>
              <w:bottom w:val="single" w:sz="4" w:space="0" w:color="auto"/>
            </w:tcBorders>
            <w:shd w:val="clear" w:color="auto" w:fill="auto"/>
          </w:tcPr>
          <w:p w:rsidR="00B67310" w:rsidRPr="00574B73" w:rsidRDefault="00B67310" w:rsidP="00B67310">
            <w:pPr>
              <w:rPr>
                <w:rFonts w:cs="Arial"/>
              </w:rPr>
            </w:pPr>
            <w:r w:rsidRPr="00574B73">
              <w:rPr>
                <w:rFonts w:cs="Arial"/>
              </w:rPr>
              <w:t>Reply LS on limiting the number of simultaneous log ins of an MCX user (S1-202280)</w:t>
            </w:r>
          </w:p>
        </w:tc>
        <w:tc>
          <w:tcPr>
            <w:tcW w:w="1767" w:type="dxa"/>
            <w:tcBorders>
              <w:top w:val="single" w:sz="4" w:space="0" w:color="auto"/>
              <w:bottom w:val="single" w:sz="4" w:space="0" w:color="auto"/>
            </w:tcBorders>
            <w:shd w:val="clear" w:color="auto" w:fill="auto"/>
          </w:tcPr>
          <w:p w:rsidR="00B67310" w:rsidRPr="00574B73" w:rsidRDefault="00B67310" w:rsidP="00B67310">
            <w:pPr>
              <w:rPr>
                <w:rFonts w:cs="Arial"/>
              </w:rPr>
            </w:pPr>
            <w:r w:rsidRPr="00574B73">
              <w:rPr>
                <w:rFonts w:cs="Arial"/>
              </w:rPr>
              <w:t>SA1</w:t>
            </w:r>
          </w:p>
        </w:tc>
        <w:tc>
          <w:tcPr>
            <w:tcW w:w="826" w:type="dxa"/>
            <w:tcBorders>
              <w:top w:val="single" w:sz="4" w:space="0" w:color="auto"/>
              <w:bottom w:val="single" w:sz="4" w:space="0" w:color="auto"/>
            </w:tcBorders>
            <w:shd w:val="clear" w:color="auto" w:fill="auto"/>
          </w:tcPr>
          <w:p w:rsidR="00B67310" w:rsidRPr="00A91B0A" w:rsidRDefault="00B67310"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67310" w:rsidRDefault="00937ECE" w:rsidP="00B67310">
            <w:pPr>
              <w:rPr>
                <w:rFonts w:cs="Arial"/>
                <w:lang w:val="en-US"/>
              </w:rPr>
            </w:pPr>
            <w:r>
              <w:rPr>
                <w:rFonts w:cs="Arial"/>
                <w:lang w:val="en-US"/>
              </w:rPr>
              <w:t>Noted</w:t>
            </w:r>
          </w:p>
          <w:p w:rsidR="00937ECE" w:rsidRDefault="00944232" w:rsidP="00B67310">
            <w:pPr>
              <w:rPr>
                <w:rFonts w:cs="Arial"/>
                <w:lang w:val="en-US"/>
              </w:rPr>
            </w:pPr>
            <w:r>
              <w:rPr>
                <w:rFonts w:cs="Arial"/>
                <w:lang w:val="en-US"/>
              </w:rPr>
              <w:t>CRs in C1-203721, C1-203722, more CRs might be needed</w:t>
            </w:r>
          </w:p>
          <w:p w:rsidR="00937ECE" w:rsidRPr="00A91B0A" w:rsidRDefault="00937ECE" w:rsidP="00B67310">
            <w:pPr>
              <w:rPr>
                <w:rFonts w:cs="Arial"/>
                <w:lang w:val="en-US"/>
              </w:rPr>
            </w:pPr>
          </w:p>
        </w:tc>
      </w:tr>
      <w:tr w:rsidR="00EA3FFB" w:rsidRPr="00D95972" w:rsidTr="006A0745">
        <w:trPr>
          <w:gridAfter w:val="1"/>
          <w:wAfter w:w="4674" w:type="dxa"/>
        </w:trPr>
        <w:tc>
          <w:tcPr>
            <w:tcW w:w="976" w:type="dxa"/>
            <w:tcBorders>
              <w:left w:val="thinThickThinSmallGap" w:sz="24" w:space="0" w:color="auto"/>
              <w:bottom w:val="nil"/>
            </w:tcBorders>
            <w:shd w:val="clear" w:color="auto" w:fill="auto"/>
          </w:tcPr>
          <w:p w:rsidR="00EA3FFB" w:rsidRPr="00D95972" w:rsidRDefault="00EA3FFB" w:rsidP="00EA3FFB">
            <w:pPr>
              <w:rPr>
                <w:rFonts w:cs="Arial"/>
                <w:lang w:val="en-US"/>
              </w:rPr>
            </w:pPr>
          </w:p>
        </w:tc>
        <w:tc>
          <w:tcPr>
            <w:tcW w:w="1317" w:type="dxa"/>
            <w:gridSpan w:val="2"/>
            <w:tcBorders>
              <w:bottom w:val="nil"/>
            </w:tcBorders>
            <w:shd w:val="clear" w:color="auto" w:fill="auto"/>
          </w:tcPr>
          <w:p w:rsidR="00EA3FFB" w:rsidRPr="00D95972" w:rsidRDefault="00EA3FFB" w:rsidP="00EA3FFB">
            <w:pPr>
              <w:rPr>
                <w:rFonts w:cs="Arial"/>
                <w:lang w:val="en-US"/>
              </w:rPr>
            </w:pPr>
          </w:p>
        </w:tc>
        <w:tc>
          <w:tcPr>
            <w:tcW w:w="1088" w:type="dxa"/>
            <w:tcBorders>
              <w:top w:val="single" w:sz="4" w:space="0" w:color="auto"/>
              <w:bottom w:val="single" w:sz="4" w:space="0" w:color="auto"/>
            </w:tcBorders>
            <w:shd w:val="clear" w:color="auto" w:fill="auto"/>
            <w:vAlign w:val="center"/>
          </w:tcPr>
          <w:p w:rsidR="00EA3FFB" w:rsidRPr="00EA3FFB" w:rsidRDefault="00EA3FFB" w:rsidP="00EA3FFB">
            <w:pPr>
              <w:rPr>
                <w:rFonts w:cs="Arial"/>
              </w:rPr>
            </w:pPr>
            <w:r w:rsidRPr="00EA3FFB">
              <w:rPr>
                <w:rFonts w:cs="Arial"/>
              </w:rPr>
              <w:t>C1-203781</w:t>
            </w:r>
          </w:p>
        </w:tc>
        <w:tc>
          <w:tcPr>
            <w:tcW w:w="4191" w:type="dxa"/>
            <w:gridSpan w:val="3"/>
            <w:tcBorders>
              <w:top w:val="single" w:sz="4" w:space="0" w:color="auto"/>
              <w:bottom w:val="single" w:sz="4" w:space="0" w:color="auto"/>
            </w:tcBorders>
            <w:shd w:val="clear" w:color="auto" w:fill="auto"/>
            <w:vAlign w:val="center"/>
          </w:tcPr>
          <w:p w:rsidR="00EA3FFB" w:rsidRPr="00EA3FFB" w:rsidRDefault="00EA3FFB" w:rsidP="00EA3FFB">
            <w:pPr>
              <w:rPr>
                <w:rFonts w:cs="Arial"/>
              </w:rPr>
            </w:pPr>
            <w:r w:rsidRPr="00EA3FFB">
              <w:rPr>
                <w:rFonts w:cs="Arial"/>
              </w:rPr>
              <w:t>Reply LS on assistance indication for WUS (R2-2005939)</w:t>
            </w:r>
          </w:p>
        </w:tc>
        <w:tc>
          <w:tcPr>
            <w:tcW w:w="1767" w:type="dxa"/>
            <w:tcBorders>
              <w:top w:val="single" w:sz="4" w:space="0" w:color="auto"/>
              <w:bottom w:val="single" w:sz="4" w:space="0" w:color="auto"/>
            </w:tcBorders>
            <w:shd w:val="clear" w:color="auto" w:fill="auto"/>
            <w:vAlign w:val="center"/>
          </w:tcPr>
          <w:p w:rsidR="00EA3FFB" w:rsidRPr="00EA3FFB" w:rsidRDefault="00EA3FFB" w:rsidP="00EA3FFB">
            <w:pPr>
              <w:rPr>
                <w:rFonts w:cs="Arial"/>
              </w:rPr>
            </w:pPr>
            <w:r w:rsidRPr="00EA3FFB">
              <w:rPr>
                <w:rFonts w:cs="Arial"/>
              </w:rPr>
              <w:t>RAN2</w:t>
            </w:r>
          </w:p>
        </w:tc>
        <w:tc>
          <w:tcPr>
            <w:tcW w:w="826" w:type="dxa"/>
            <w:tcBorders>
              <w:top w:val="single" w:sz="4" w:space="0" w:color="auto"/>
              <w:bottom w:val="single" w:sz="4" w:space="0" w:color="auto"/>
            </w:tcBorders>
            <w:shd w:val="clear" w:color="auto" w:fill="auto"/>
            <w:vAlign w:val="center"/>
          </w:tcPr>
          <w:p w:rsidR="00EA3FFB" w:rsidRPr="00EA3FFB" w:rsidRDefault="00EA3FFB" w:rsidP="00EA3FFB">
            <w:pPr>
              <w:rPr>
                <w:rFonts w:cs="Arial"/>
              </w:rPr>
            </w:pPr>
            <w:r w:rsidRPr="00EA3FFB">
              <w:rPr>
                <w:rFonts w:cs="Arial"/>
              </w:rPr>
              <w:t>Cc: CT1</w:t>
            </w:r>
          </w:p>
        </w:tc>
        <w:tc>
          <w:tcPr>
            <w:tcW w:w="4565" w:type="dxa"/>
            <w:gridSpan w:val="2"/>
            <w:tcBorders>
              <w:top w:val="single" w:sz="4" w:space="0" w:color="auto"/>
              <w:bottom w:val="single" w:sz="4" w:space="0" w:color="auto"/>
              <w:right w:val="thinThickThinSmallGap" w:sz="24" w:space="0" w:color="auto"/>
            </w:tcBorders>
            <w:shd w:val="clear" w:color="auto" w:fill="auto"/>
          </w:tcPr>
          <w:p w:rsidR="00EA3E1A" w:rsidRDefault="00EA3E1A" w:rsidP="00EA3FFB">
            <w:pPr>
              <w:rPr>
                <w:rFonts w:cs="Arial"/>
                <w:lang w:val="en-US"/>
              </w:rPr>
            </w:pPr>
            <w:r>
              <w:rPr>
                <w:rFonts w:cs="Arial"/>
                <w:lang w:val="en-US"/>
              </w:rPr>
              <w:t>Postponed</w:t>
            </w:r>
          </w:p>
          <w:p w:rsidR="00EA3FFB" w:rsidRPr="00A91B0A" w:rsidRDefault="00015B29" w:rsidP="00EA3FFB">
            <w:pPr>
              <w:rPr>
                <w:rFonts w:cs="Arial"/>
                <w:lang w:val="en-US"/>
              </w:rPr>
            </w:pPr>
            <w:r>
              <w:rPr>
                <w:rFonts w:cs="Arial"/>
                <w:lang w:val="en-US"/>
              </w:rPr>
              <w:t>Late</w:t>
            </w:r>
          </w:p>
        </w:tc>
      </w:tr>
      <w:tr w:rsidR="00EA3FFB" w:rsidRPr="00D95972" w:rsidTr="006A0745">
        <w:trPr>
          <w:gridAfter w:val="1"/>
          <w:wAfter w:w="4674" w:type="dxa"/>
        </w:trPr>
        <w:tc>
          <w:tcPr>
            <w:tcW w:w="976" w:type="dxa"/>
            <w:tcBorders>
              <w:left w:val="thinThickThinSmallGap" w:sz="24" w:space="0" w:color="auto"/>
              <w:bottom w:val="nil"/>
            </w:tcBorders>
            <w:shd w:val="clear" w:color="auto" w:fill="auto"/>
          </w:tcPr>
          <w:p w:rsidR="00EA3FFB" w:rsidRPr="00D95972" w:rsidRDefault="00EA3FFB" w:rsidP="00EA3FFB">
            <w:pPr>
              <w:rPr>
                <w:rFonts w:cs="Arial"/>
                <w:lang w:val="en-US"/>
              </w:rPr>
            </w:pPr>
          </w:p>
        </w:tc>
        <w:tc>
          <w:tcPr>
            <w:tcW w:w="1317" w:type="dxa"/>
            <w:gridSpan w:val="2"/>
            <w:tcBorders>
              <w:bottom w:val="nil"/>
            </w:tcBorders>
            <w:shd w:val="clear" w:color="auto" w:fill="auto"/>
          </w:tcPr>
          <w:p w:rsidR="00EA3FFB" w:rsidRPr="00D95972" w:rsidRDefault="00EA3FFB" w:rsidP="00EA3FFB">
            <w:pPr>
              <w:rPr>
                <w:rFonts w:cs="Arial"/>
                <w:lang w:val="en-US"/>
              </w:rPr>
            </w:pPr>
          </w:p>
        </w:tc>
        <w:tc>
          <w:tcPr>
            <w:tcW w:w="1088" w:type="dxa"/>
            <w:tcBorders>
              <w:top w:val="single" w:sz="4" w:space="0" w:color="auto"/>
              <w:bottom w:val="single" w:sz="4" w:space="0" w:color="auto"/>
            </w:tcBorders>
            <w:shd w:val="clear" w:color="auto" w:fill="auto"/>
            <w:vAlign w:val="center"/>
          </w:tcPr>
          <w:p w:rsidR="00EA3FFB" w:rsidRPr="00EA3FFB" w:rsidRDefault="00EA3FFB" w:rsidP="00EA3FFB">
            <w:pPr>
              <w:rPr>
                <w:rFonts w:cs="Arial"/>
              </w:rPr>
            </w:pPr>
            <w:r w:rsidRPr="00EA3FFB">
              <w:rPr>
                <w:rFonts w:cs="Arial"/>
              </w:rPr>
              <w:t>C1-203780</w:t>
            </w:r>
          </w:p>
        </w:tc>
        <w:tc>
          <w:tcPr>
            <w:tcW w:w="4191" w:type="dxa"/>
            <w:gridSpan w:val="3"/>
            <w:tcBorders>
              <w:top w:val="single" w:sz="4" w:space="0" w:color="auto"/>
              <w:bottom w:val="single" w:sz="4" w:space="0" w:color="auto"/>
            </w:tcBorders>
            <w:shd w:val="clear" w:color="auto" w:fill="auto"/>
            <w:vAlign w:val="center"/>
          </w:tcPr>
          <w:p w:rsidR="00EA3FFB" w:rsidRPr="00EA3FFB" w:rsidRDefault="00EA3FFB" w:rsidP="00EA3FFB">
            <w:pPr>
              <w:rPr>
                <w:rFonts w:cs="Arial"/>
              </w:rPr>
            </w:pPr>
            <w:r w:rsidRPr="00EA3FFB">
              <w:rPr>
                <w:rFonts w:cs="Arial"/>
              </w:rPr>
              <w:t>Reply LS on manual CAG ID selection and granularity of UAC parameters for PNI-NPNs (S2-2004335)</w:t>
            </w:r>
          </w:p>
        </w:tc>
        <w:tc>
          <w:tcPr>
            <w:tcW w:w="1767" w:type="dxa"/>
            <w:tcBorders>
              <w:top w:val="single" w:sz="4" w:space="0" w:color="auto"/>
              <w:bottom w:val="single" w:sz="4" w:space="0" w:color="auto"/>
            </w:tcBorders>
            <w:shd w:val="clear" w:color="auto" w:fill="auto"/>
            <w:vAlign w:val="center"/>
          </w:tcPr>
          <w:p w:rsidR="00EA3FFB" w:rsidRPr="00EA3FFB" w:rsidRDefault="00EA3FFB" w:rsidP="00EA3FFB">
            <w:pPr>
              <w:rPr>
                <w:rFonts w:cs="Arial"/>
              </w:rPr>
            </w:pPr>
            <w:r w:rsidRPr="00EA3FFB">
              <w:rPr>
                <w:rFonts w:cs="Arial"/>
              </w:rPr>
              <w:t>SA2</w:t>
            </w:r>
          </w:p>
        </w:tc>
        <w:tc>
          <w:tcPr>
            <w:tcW w:w="826" w:type="dxa"/>
            <w:tcBorders>
              <w:top w:val="single" w:sz="4" w:space="0" w:color="auto"/>
              <w:bottom w:val="single" w:sz="4" w:space="0" w:color="auto"/>
            </w:tcBorders>
            <w:shd w:val="clear" w:color="auto" w:fill="auto"/>
            <w:vAlign w:val="center"/>
          </w:tcPr>
          <w:p w:rsidR="00EA3FFB" w:rsidRPr="00EA3FFB" w:rsidRDefault="00EA3FFB" w:rsidP="00EA3FFB">
            <w:pPr>
              <w:rPr>
                <w:rFonts w:cs="Arial"/>
              </w:rPr>
            </w:pPr>
            <w:r w:rsidRPr="00EA3FFB">
              <w:rPr>
                <w:rFonts w:cs="Arial"/>
              </w:rPr>
              <w:t xml:space="preserve">Cc: CT1, </w:t>
            </w:r>
          </w:p>
        </w:tc>
        <w:tc>
          <w:tcPr>
            <w:tcW w:w="4565" w:type="dxa"/>
            <w:gridSpan w:val="2"/>
            <w:tcBorders>
              <w:top w:val="single" w:sz="4" w:space="0" w:color="auto"/>
              <w:bottom w:val="single" w:sz="4" w:space="0" w:color="auto"/>
              <w:right w:val="thinThickThinSmallGap" w:sz="24" w:space="0" w:color="auto"/>
            </w:tcBorders>
            <w:shd w:val="clear" w:color="auto" w:fill="auto"/>
          </w:tcPr>
          <w:p w:rsidR="00EA3E1A" w:rsidRDefault="00EA3E1A" w:rsidP="00EA3E1A">
            <w:pPr>
              <w:rPr>
                <w:rFonts w:cs="Arial"/>
                <w:lang w:val="en-US"/>
              </w:rPr>
            </w:pPr>
            <w:r>
              <w:rPr>
                <w:rFonts w:cs="Arial"/>
                <w:lang w:val="en-US"/>
              </w:rPr>
              <w:t>Postponed</w:t>
            </w:r>
          </w:p>
          <w:p w:rsidR="00EA3FFB" w:rsidRPr="00EA3FFB" w:rsidRDefault="00015B29" w:rsidP="00EA3FFB">
            <w:pPr>
              <w:rPr>
                <w:rFonts w:cs="Arial"/>
              </w:rPr>
            </w:pPr>
            <w:r>
              <w:rPr>
                <w:rFonts w:cs="Arial"/>
              </w:rPr>
              <w:t>late</w:t>
            </w:r>
          </w:p>
        </w:tc>
      </w:tr>
      <w:tr w:rsidR="006371BC" w:rsidRPr="00D95972" w:rsidTr="006A0745">
        <w:trPr>
          <w:gridAfter w:val="1"/>
          <w:wAfter w:w="4674" w:type="dxa"/>
        </w:trPr>
        <w:tc>
          <w:tcPr>
            <w:tcW w:w="976" w:type="dxa"/>
            <w:tcBorders>
              <w:left w:val="thinThickThinSmallGap" w:sz="24" w:space="0" w:color="auto"/>
              <w:bottom w:val="nil"/>
            </w:tcBorders>
            <w:shd w:val="clear" w:color="auto" w:fill="auto"/>
          </w:tcPr>
          <w:p w:rsidR="006371BC" w:rsidRPr="00D95972" w:rsidRDefault="006371BC" w:rsidP="006371BC">
            <w:pPr>
              <w:rPr>
                <w:rFonts w:cs="Arial"/>
                <w:lang w:val="en-US"/>
              </w:rPr>
            </w:pPr>
          </w:p>
        </w:tc>
        <w:tc>
          <w:tcPr>
            <w:tcW w:w="1317" w:type="dxa"/>
            <w:gridSpan w:val="2"/>
            <w:tcBorders>
              <w:bottom w:val="nil"/>
            </w:tcBorders>
            <w:shd w:val="clear" w:color="auto" w:fill="auto"/>
          </w:tcPr>
          <w:p w:rsidR="006371BC" w:rsidRPr="00D95972" w:rsidRDefault="006371BC" w:rsidP="006371BC">
            <w:pPr>
              <w:rPr>
                <w:rFonts w:cs="Arial"/>
                <w:lang w:val="en-US"/>
              </w:rPr>
            </w:pPr>
          </w:p>
        </w:tc>
        <w:tc>
          <w:tcPr>
            <w:tcW w:w="1088" w:type="dxa"/>
            <w:tcBorders>
              <w:top w:val="single" w:sz="4" w:space="0" w:color="auto"/>
              <w:bottom w:val="single" w:sz="4" w:space="0" w:color="auto"/>
            </w:tcBorders>
            <w:shd w:val="clear" w:color="auto" w:fill="auto"/>
          </w:tcPr>
          <w:p w:rsidR="006371BC" w:rsidRPr="00956A3A" w:rsidRDefault="006371BC" w:rsidP="006371BC">
            <w:r w:rsidRPr="00956A3A">
              <w:t>C1-203789</w:t>
            </w:r>
          </w:p>
        </w:tc>
        <w:tc>
          <w:tcPr>
            <w:tcW w:w="4191" w:type="dxa"/>
            <w:gridSpan w:val="3"/>
            <w:tcBorders>
              <w:top w:val="single" w:sz="4" w:space="0" w:color="auto"/>
              <w:bottom w:val="single" w:sz="4" w:space="0" w:color="auto"/>
            </w:tcBorders>
            <w:shd w:val="clear" w:color="auto" w:fill="auto"/>
          </w:tcPr>
          <w:p w:rsidR="006371BC" w:rsidRPr="00B46FCD" w:rsidRDefault="006371BC" w:rsidP="006371BC">
            <w:r w:rsidRPr="00B46FCD">
              <w:t>LS Reply on QoE Measurement Collection (S4-200962)</w:t>
            </w:r>
          </w:p>
        </w:tc>
        <w:tc>
          <w:tcPr>
            <w:tcW w:w="1767" w:type="dxa"/>
            <w:tcBorders>
              <w:top w:val="single" w:sz="4" w:space="0" w:color="auto"/>
              <w:bottom w:val="single" w:sz="4" w:space="0" w:color="auto"/>
            </w:tcBorders>
            <w:shd w:val="clear" w:color="auto" w:fill="auto"/>
          </w:tcPr>
          <w:p w:rsidR="006371BC" w:rsidRPr="00A91B0A" w:rsidRDefault="006371BC" w:rsidP="006371BC">
            <w:pPr>
              <w:rPr>
                <w:rFonts w:cs="Arial"/>
              </w:rPr>
            </w:pPr>
            <w:r>
              <w:rPr>
                <w:rFonts w:cs="Arial"/>
              </w:rPr>
              <w:t>SA4</w:t>
            </w:r>
          </w:p>
        </w:tc>
        <w:tc>
          <w:tcPr>
            <w:tcW w:w="826" w:type="dxa"/>
            <w:tcBorders>
              <w:top w:val="single" w:sz="4" w:space="0" w:color="auto"/>
              <w:bottom w:val="single" w:sz="4" w:space="0" w:color="auto"/>
            </w:tcBorders>
            <w:shd w:val="clear" w:color="auto" w:fill="auto"/>
          </w:tcPr>
          <w:p w:rsidR="006371BC" w:rsidRPr="00A91B0A" w:rsidRDefault="006371BC" w:rsidP="006371BC">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rsidR="00EA3E1A" w:rsidRDefault="00EA3E1A" w:rsidP="00EA3E1A">
            <w:pPr>
              <w:rPr>
                <w:rFonts w:cs="Arial"/>
                <w:lang w:val="en-US"/>
              </w:rPr>
            </w:pPr>
            <w:r>
              <w:rPr>
                <w:rFonts w:cs="Arial"/>
                <w:lang w:val="en-US"/>
              </w:rPr>
              <w:t>Postponed</w:t>
            </w:r>
          </w:p>
          <w:p w:rsidR="006371BC" w:rsidRPr="00A91B0A" w:rsidRDefault="006371BC" w:rsidP="006371BC">
            <w:pPr>
              <w:rPr>
                <w:rFonts w:cs="Arial"/>
                <w:lang w:val="en-US"/>
              </w:rPr>
            </w:pPr>
            <w:r>
              <w:rPr>
                <w:rFonts w:cs="Arial"/>
                <w:lang w:val="en-US"/>
              </w:rPr>
              <w:t>Late</w:t>
            </w:r>
          </w:p>
        </w:tc>
      </w:tr>
      <w:tr w:rsidR="006371BC" w:rsidRPr="00D95972" w:rsidTr="006A0745">
        <w:trPr>
          <w:gridAfter w:val="1"/>
          <w:wAfter w:w="4674" w:type="dxa"/>
        </w:trPr>
        <w:tc>
          <w:tcPr>
            <w:tcW w:w="976" w:type="dxa"/>
            <w:tcBorders>
              <w:left w:val="thinThickThinSmallGap" w:sz="24" w:space="0" w:color="auto"/>
              <w:bottom w:val="nil"/>
            </w:tcBorders>
            <w:shd w:val="clear" w:color="auto" w:fill="auto"/>
          </w:tcPr>
          <w:p w:rsidR="006371BC" w:rsidRPr="00D95972" w:rsidRDefault="006371BC" w:rsidP="006371BC">
            <w:pPr>
              <w:rPr>
                <w:rFonts w:cs="Arial"/>
                <w:lang w:val="en-US"/>
              </w:rPr>
            </w:pPr>
          </w:p>
        </w:tc>
        <w:tc>
          <w:tcPr>
            <w:tcW w:w="1317" w:type="dxa"/>
            <w:gridSpan w:val="2"/>
            <w:tcBorders>
              <w:bottom w:val="nil"/>
            </w:tcBorders>
            <w:shd w:val="clear" w:color="auto" w:fill="auto"/>
          </w:tcPr>
          <w:p w:rsidR="006371BC" w:rsidRPr="00D95972" w:rsidRDefault="006371BC" w:rsidP="006371BC">
            <w:pPr>
              <w:rPr>
                <w:rFonts w:cs="Arial"/>
                <w:lang w:val="en-US"/>
              </w:rPr>
            </w:pPr>
          </w:p>
        </w:tc>
        <w:tc>
          <w:tcPr>
            <w:tcW w:w="1088" w:type="dxa"/>
            <w:tcBorders>
              <w:top w:val="single" w:sz="4" w:space="0" w:color="auto"/>
              <w:bottom w:val="single" w:sz="4" w:space="0" w:color="auto"/>
            </w:tcBorders>
            <w:shd w:val="clear" w:color="auto" w:fill="auto"/>
          </w:tcPr>
          <w:p w:rsidR="006371BC" w:rsidRPr="00956A3A" w:rsidRDefault="006371BC" w:rsidP="006371BC">
            <w:r w:rsidRPr="00956A3A">
              <w:t>C1-20378</w:t>
            </w:r>
            <w:r>
              <w:t>8</w:t>
            </w:r>
          </w:p>
        </w:tc>
        <w:tc>
          <w:tcPr>
            <w:tcW w:w="4191" w:type="dxa"/>
            <w:gridSpan w:val="3"/>
            <w:tcBorders>
              <w:top w:val="single" w:sz="4" w:space="0" w:color="auto"/>
              <w:bottom w:val="single" w:sz="4" w:space="0" w:color="auto"/>
            </w:tcBorders>
            <w:shd w:val="clear" w:color="auto" w:fill="auto"/>
          </w:tcPr>
          <w:p w:rsidR="006371BC" w:rsidRDefault="006371BC" w:rsidP="006371BC">
            <w:r w:rsidRPr="00B46FCD">
              <w:t>LS on Media Feature Tag for IMS Data Channel (S4-200908)</w:t>
            </w:r>
          </w:p>
        </w:tc>
        <w:tc>
          <w:tcPr>
            <w:tcW w:w="1767" w:type="dxa"/>
            <w:tcBorders>
              <w:top w:val="single" w:sz="4" w:space="0" w:color="auto"/>
              <w:bottom w:val="single" w:sz="4" w:space="0" w:color="auto"/>
            </w:tcBorders>
            <w:shd w:val="clear" w:color="auto" w:fill="auto"/>
          </w:tcPr>
          <w:p w:rsidR="006371BC" w:rsidRPr="00A91B0A" w:rsidRDefault="006371BC" w:rsidP="006371BC">
            <w:pPr>
              <w:rPr>
                <w:rFonts w:cs="Arial"/>
              </w:rPr>
            </w:pPr>
            <w:r>
              <w:rPr>
                <w:rFonts w:cs="Arial"/>
              </w:rPr>
              <w:t>SA4</w:t>
            </w:r>
          </w:p>
        </w:tc>
        <w:tc>
          <w:tcPr>
            <w:tcW w:w="826" w:type="dxa"/>
            <w:tcBorders>
              <w:top w:val="single" w:sz="4" w:space="0" w:color="auto"/>
              <w:bottom w:val="single" w:sz="4" w:space="0" w:color="auto"/>
            </w:tcBorders>
            <w:shd w:val="clear" w:color="auto" w:fill="auto"/>
          </w:tcPr>
          <w:p w:rsidR="006371BC" w:rsidRPr="00A91B0A" w:rsidRDefault="006371BC" w:rsidP="006371BC">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rsidR="00EA3E1A" w:rsidRDefault="00EA3E1A" w:rsidP="00EA3E1A">
            <w:pPr>
              <w:rPr>
                <w:rFonts w:cs="Arial"/>
                <w:lang w:val="en-US"/>
              </w:rPr>
            </w:pPr>
            <w:r>
              <w:rPr>
                <w:rFonts w:cs="Arial"/>
                <w:lang w:val="en-US"/>
              </w:rPr>
              <w:t>Postponed</w:t>
            </w:r>
          </w:p>
          <w:p w:rsidR="006371BC" w:rsidRPr="00A91B0A" w:rsidRDefault="006371BC" w:rsidP="006371BC">
            <w:pPr>
              <w:rPr>
                <w:rFonts w:cs="Arial"/>
                <w:lang w:val="en-US"/>
              </w:rPr>
            </w:pPr>
            <w:r>
              <w:rPr>
                <w:rFonts w:cs="Arial"/>
                <w:lang w:val="en-US"/>
              </w:rPr>
              <w:t>late</w:t>
            </w:r>
          </w:p>
        </w:tc>
      </w:tr>
      <w:tr w:rsidR="0072029D" w:rsidRPr="00D95972" w:rsidTr="006A0745">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auto"/>
          </w:tcPr>
          <w:p w:rsidR="0072029D" w:rsidRPr="0072029D" w:rsidRDefault="002930D7" w:rsidP="0072029D">
            <w:pPr>
              <w:rPr>
                <w:rFonts w:cs="Arial"/>
                <w:lang w:val="en-US"/>
              </w:rPr>
            </w:pPr>
            <w:hyperlink r:id="rId55" w:history="1">
              <w:r w:rsidR="0072029D" w:rsidRPr="0072029D">
                <w:rPr>
                  <w:lang w:val="en-US"/>
                </w:rPr>
                <w:t>C1-203978</w:t>
              </w:r>
            </w:hyperlink>
          </w:p>
        </w:tc>
        <w:tc>
          <w:tcPr>
            <w:tcW w:w="4191" w:type="dxa"/>
            <w:gridSpan w:val="3"/>
            <w:tcBorders>
              <w:top w:val="single" w:sz="4" w:space="0" w:color="auto"/>
              <w:bottom w:val="single" w:sz="4" w:space="0" w:color="auto"/>
            </w:tcBorders>
            <w:shd w:val="clear" w:color="auto" w:fill="auto"/>
          </w:tcPr>
          <w:p w:rsidR="0072029D" w:rsidRPr="0072029D" w:rsidRDefault="0072029D" w:rsidP="0072029D">
            <w:pPr>
              <w:rPr>
                <w:rFonts w:cs="Arial"/>
                <w:lang w:val="en-US"/>
              </w:rPr>
            </w:pPr>
            <w:r w:rsidRPr="0072029D">
              <w:rPr>
                <w:rFonts w:cs="Arial"/>
                <w:lang w:val="en-US"/>
              </w:rPr>
              <w:t>Reply LS on manual CAG ID selection and granularity of UAC parameters for PNI-NPNs (S2-2004335)</w:t>
            </w:r>
          </w:p>
        </w:tc>
        <w:tc>
          <w:tcPr>
            <w:tcW w:w="1767" w:type="dxa"/>
            <w:tcBorders>
              <w:top w:val="single" w:sz="4" w:space="0" w:color="auto"/>
              <w:bottom w:val="single" w:sz="4" w:space="0" w:color="auto"/>
            </w:tcBorders>
            <w:shd w:val="clear" w:color="auto" w:fill="auto"/>
          </w:tcPr>
          <w:p w:rsidR="0072029D" w:rsidRPr="0072029D" w:rsidRDefault="0072029D" w:rsidP="0072029D">
            <w:pPr>
              <w:overflowPunct/>
              <w:autoSpaceDE/>
              <w:autoSpaceDN/>
              <w:adjustRightInd/>
              <w:textAlignment w:val="auto"/>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auto"/>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029D" w:rsidRDefault="0072029D" w:rsidP="0072029D">
            <w:pPr>
              <w:rPr>
                <w:rFonts w:cs="Arial"/>
                <w:lang w:val="en-US"/>
              </w:rPr>
            </w:pPr>
            <w:r>
              <w:rPr>
                <w:rFonts w:cs="Arial"/>
                <w:lang w:val="en-US"/>
              </w:rPr>
              <w:t>Postponed</w:t>
            </w:r>
          </w:p>
          <w:p w:rsidR="0072029D" w:rsidRPr="00A91B0A" w:rsidRDefault="0072029D" w:rsidP="0072029D">
            <w:pPr>
              <w:rPr>
                <w:rFonts w:cs="Arial"/>
                <w:lang w:val="en-US"/>
              </w:rPr>
            </w:pPr>
            <w:r>
              <w:rPr>
                <w:rFonts w:cs="Arial"/>
                <w:lang w:val="en-US"/>
              </w:rPr>
              <w:t>Late</w:t>
            </w:r>
          </w:p>
        </w:tc>
      </w:tr>
      <w:tr w:rsidR="0072029D" w:rsidRPr="00D95972" w:rsidTr="006A0745">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auto"/>
          </w:tcPr>
          <w:p w:rsidR="0072029D" w:rsidRPr="0072029D" w:rsidRDefault="002930D7" w:rsidP="0072029D">
            <w:pPr>
              <w:rPr>
                <w:rFonts w:cs="Arial"/>
                <w:lang w:val="en-US"/>
              </w:rPr>
            </w:pPr>
            <w:hyperlink r:id="rId56" w:history="1">
              <w:r w:rsidR="0072029D" w:rsidRPr="0072029D">
                <w:rPr>
                  <w:lang w:val="en-US"/>
                </w:rPr>
                <w:t>C1-203980</w:t>
              </w:r>
            </w:hyperlink>
          </w:p>
        </w:tc>
        <w:tc>
          <w:tcPr>
            <w:tcW w:w="4191" w:type="dxa"/>
            <w:gridSpan w:val="3"/>
            <w:tcBorders>
              <w:top w:val="single" w:sz="4" w:space="0" w:color="auto"/>
              <w:bottom w:val="single" w:sz="4" w:space="0" w:color="auto"/>
            </w:tcBorders>
            <w:shd w:val="clear" w:color="auto" w:fill="auto"/>
          </w:tcPr>
          <w:p w:rsidR="0072029D" w:rsidRPr="0072029D" w:rsidRDefault="0072029D" w:rsidP="0072029D">
            <w:pPr>
              <w:rPr>
                <w:rFonts w:cs="Arial"/>
                <w:lang w:val="en-US"/>
              </w:rPr>
            </w:pPr>
            <w:r w:rsidRPr="0072029D">
              <w:rPr>
                <w:rFonts w:cs="Arial"/>
                <w:lang w:val="en-US"/>
              </w:rPr>
              <w:t>Reply LS on service area restriction for CIoT 5GS optimization (S2-2004440)</w:t>
            </w:r>
          </w:p>
        </w:tc>
        <w:tc>
          <w:tcPr>
            <w:tcW w:w="1767" w:type="dxa"/>
            <w:tcBorders>
              <w:top w:val="single" w:sz="4" w:space="0" w:color="auto"/>
              <w:bottom w:val="single" w:sz="4" w:space="0" w:color="auto"/>
            </w:tcBorders>
            <w:shd w:val="clear" w:color="auto" w:fill="auto"/>
          </w:tcPr>
          <w:p w:rsidR="0072029D" w:rsidRPr="0072029D" w:rsidRDefault="0072029D" w:rsidP="0072029D">
            <w:pPr>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auto"/>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029D" w:rsidRDefault="0072029D" w:rsidP="0072029D">
            <w:pPr>
              <w:rPr>
                <w:rFonts w:cs="Arial"/>
                <w:lang w:val="en-US"/>
              </w:rPr>
            </w:pPr>
            <w:r>
              <w:rPr>
                <w:rFonts w:cs="Arial"/>
                <w:lang w:val="en-US"/>
              </w:rPr>
              <w:t>Postponed</w:t>
            </w:r>
          </w:p>
          <w:p w:rsidR="0072029D" w:rsidRPr="00A91B0A" w:rsidRDefault="0072029D" w:rsidP="0072029D">
            <w:pPr>
              <w:rPr>
                <w:rFonts w:cs="Arial"/>
                <w:lang w:val="en-US"/>
              </w:rPr>
            </w:pPr>
            <w:r>
              <w:rPr>
                <w:rFonts w:cs="Arial"/>
                <w:lang w:val="en-US"/>
              </w:rPr>
              <w:t>Late</w:t>
            </w:r>
          </w:p>
        </w:tc>
      </w:tr>
      <w:tr w:rsidR="0072029D" w:rsidRPr="00D95972" w:rsidTr="006A0745">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auto"/>
          </w:tcPr>
          <w:p w:rsidR="0072029D" w:rsidRPr="0072029D" w:rsidRDefault="002930D7" w:rsidP="0072029D">
            <w:pPr>
              <w:rPr>
                <w:rFonts w:cs="Arial"/>
                <w:lang w:val="en-US"/>
              </w:rPr>
            </w:pPr>
            <w:hyperlink r:id="rId57" w:history="1">
              <w:r w:rsidR="0072029D" w:rsidRPr="0072029D">
                <w:rPr>
                  <w:lang w:val="en-US"/>
                </w:rPr>
                <w:t>C1-203982</w:t>
              </w:r>
            </w:hyperlink>
          </w:p>
        </w:tc>
        <w:tc>
          <w:tcPr>
            <w:tcW w:w="4191" w:type="dxa"/>
            <w:gridSpan w:val="3"/>
            <w:tcBorders>
              <w:top w:val="single" w:sz="4" w:space="0" w:color="auto"/>
              <w:bottom w:val="single" w:sz="4" w:space="0" w:color="auto"/>
            </w:tcBorders>
            <w:shd w:val="clear" w:color="auto" w:fill="auto"/>
          </w:tcPr>
          <w:p w:rsidR="0072029D" w:rsidRPr="0072029D" w:rsidRDefault="0072029D" w:rsidP="0072029D">
            <w:pPr>
              <w:rPr>
                <w:rFonts w:cs="Arial"/>
                <w:lang w:val="en-US"/>
              </w:rPr>
            </w:pPr>
            <w:r w:rsidRPr="0072029D">
              <w:rPr>
                <w:rFonts w:cs="Arial"/>
                <w:lang w:val="en-US"/>
              </w:rPr>
              <w:t>Reply LS on early UE capability retrieval for eMTC (S2-2004446)</w:t>
            </w:r>
          </w:p>
        </w:tc>
        <w:tc>
          <w:tcPr>
            <w:tcW w:w="1767" w:type="dxa"/>
            <w:tcBorders>
              <w:top w:val="single" w:sz="4" w:space="0" w:color="auto"/>
              <w:bottom w:val="single" w:sz="4" w:space="0" w:color="auto"/>
            </w:tcBorders>
            <w:shd w:val="clear" w:color="auto" w:fill="auto"/>
          </w:tcPr>
          <w:p w:rsidR="0072029D" w:rsidRPr="0072029D" w:rsidRDefault="0072029D" w:rsidP="0072029D">
            <w:pPr>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auto"/>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029D" w:rsidRDefault="0072029D" w:rsidP="0072029D">
            <w:pPr>
              <w:rPr>
                <w:rFonts w:cs="Arial"/>
                <w:lang w:val="en-US"/>
              </w:rPr>
            </w:pPr>
            <w:r>
              <w:rPr>
                <w:rFonts w:cs="Arial"/>
                <w:lang w:val="en-US"/>
              </w:rPr>
              <w:t>Postponed</w:t>
            </w:r>
          </w:p>
          <w:p w:rsidR="0072029D" w:rsidRPr="00A91B0A" w:rsidRDefault="0072029D" w:rsidP="0072029D">
            <w:pPr>
              <w:rPr>
                <w:rFonts w:cs="Arial"/>
                <w:lang w:val="en-US"/>
              </w:rPr>
            </w:pPr>
            <w:r>
              <w:rPr>
                <w:rFonts w:cs="Arial"/>
                <w:lang w:val="en-US"/>
              </w:rPr>
              <w:t>Late</w:t>
            </w:r>
          </w:p>
        </w:tc>
      </w:tr>
      <w:tr w:rsidR="0072029D" w:rsidRPr="00D95972" w:rsidTr="006A0745">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auto"/>
          </w:tcPr>
          <w:p w:rsidR="0072029D" w:rsidRPr="0072029D" w:rsidRDefault="002930D7" w:rsidP="0072029D">
            <w:pPr>
              <w:rPr>
                <w:rFonts w:cs="Arial"/>
                <w:lang w:val="en-US"/>
              </w:rPr>
            </w:pPr>
            <w:hyperlink r:id="rId58" w:history="1">
              <w:r w:rsidR="0072029D" w:rsidRPr="0072029D">
                <w:rPr>
                  <w:lang w:val="en-US"/>
                </w:rPr>
                <w:t>C1-203983</w:t>
              </w:r>
            </w:hyperlink>
          </w:p>
        </w:tc>
        <w:tc>
          <w:tcPr>
            <w:tcW w:w="4191" w:type="dxa"/>
            <w:gridSpan w:val="3"/>
            <w:tcBorders>
              <w:top w:val="single" w:sz="4" w:space="0" w:color="auto"/>
              <w:bottom w:val="single" w:sz="4" w:space="0" w:color="auto"/>
            </w:tcBorders>
            <w:shd w:val="clear" w:color="auto" w:fill="auto"/>
          </w:tcPr>
          <w:p w:rsidR="0072029D" w:rsidRPr="0072029D" w:rsidRDefault="0072029D" w:rsidP="0072029D">
            <w:pPr>
              <w:rPr>
                <w:rFonts w:cs="Arial"/>
                <w:lang w:val="en-US"/>
              </w:rPr>
            </w:pPr>
            <w:r w:rsidRPr="0072029D">
              <w:rPr>
                <w:rFonts w:cs="Arial"/>
                <w:lang w:val="en-US"/>
              </w:rPr>
              <w:t>Reply LS on manipulation of CAG Information element by a VPLMN (S2-2004453)</w:t>
            </w:r>
          </w:p>
        </w:tc>
        <w:tc>
          <w:tcPr>
            <w:tcW w:w="1767" w:type="dxa"/>
            <w:tcBorders>
              <w:top w:val="single" w:sz="4" w:space="0" w:color="auto"/>
              <w:bottom w:val="single" w:sz="4" w:space="0" w:color="auto"/>
            </w:tcBorders>
            <w:shd w:val="clear" w:color="auto" w:fill="auto"/>
          </w:tcPr>
          <w:p w:rsidR="0072029D" w:rsidRPr="0072029D" w:rsidRDefault="0072029D" w:rsidP="0072029D">
            <w:pPr>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auto"/>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029D" w:rsidRDefault="0072029D" w:rsidP="0072029D">
            <w:pPr>
              <w:rPr>
                <w:rFonts w:cs="Arial"/>
                <w:lang w:val="en-US"/>
              </w:rPr>
            </w:pPr>
            <w:r>
              <w:rPr>
                <w:rFonts w:cs="Arial"/>
                <w:lang w:val="en-US"/>
              </w:rPr>
              <w:t>Postponed</w:t>
            </w:r>
          </w:p>
          <w:p w:rsidR="0072029D" w:rsidRPr="00A91B0A" w:rsidRDefault="0072029D" w:rsidP="0072029D">
            <w:pPr>
              <w:rPr>
                <w:rFonts w:cs="Arial"/>
                <w:lang w:val="en-US"/>
              </w:rPr>
            </w:pPr>
            <w:r>
              <w:rPr>
                <w:rFonts w:cs="Arial"/>
                <w:lang w:val="en-US"/>
              </w:rPr>
              <w:t>Late</w:t>
            </w:r>
          </w:p>
        </w:tc>
      </w:tr>
      <w:tr w:rsidR="0072029D" w:rsidRPr="00D95972" w:rsidTr="006A0745">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auto"/>
          </w:tcPr>
          <w:p w:rsidR="0072029D" w:rsidRPr="0072029D" w:rsidRDefault="002930D7" w:rsidP="0072029D">
            <w:pPr>
              <w:rPr>
                <w:rFonts w:cs="Arial"/>
                <w:lang w:val="en-US"/>
              </w:rPr>
            </w:pPr>
            <w:hyperlink r:id="rId59" w:history="1">
              <w:r w:rsidR="0072029D" w:rsidRPr="0072029D">
                <w:rPr>
                  <w:lang w:val="en-US"/>
                </w:rPr>
                <w:t>C1-203985</w:t>
              </w:r>
            </w:hyperlink>
          </w:p>
        </w:tc>
        <w:tc>
          <w:tcPr>
            <w:tcW w:w="4191" w:type="dxa"/>
            <w:gridSpan w:val="3"/>
            <w:tcBorders>
              <w:top w:val="single" w:sz="4" w:space="0" w:color="auto"/>
              <w:bottom w:val="single" w:sz="4" w:space="0" w:color="auto"/>
            </w:tcBorders>
            <w:shd w:val="clear" w:color="auto" w:fill="auto"/>
          </w:tcPr>
          <w:p w:rsidR="0072029D" w:rsidRPr="0072029D" w:rsidRDefault="0072029D" w:rsidP="0072029D">
            <w:pPr>
              <w:rPr>
                <w:rFonts w:cs="Arial"/>
                <w:lang w:val="en-US"/>
              </w:rPr>
            </w:pPr>
            <w:r w:rsidRPr="0072029D">
              <w:rPr>
                <w:rFonts w:cs="Arial"/>
                <w:lang w:val="en-US"/>
              </w:rPr>
              <w:t>Reply LS on protection of allowed CAG list against MITM Attack (S2-2004455)</w:t>
            </w:r>
          </w:p>
        </w:tc>
        <w:tc>
          <w:tcPr>
            <w:tcW w:w="1767" w:type="dxa"/>
            <w:tcBorders>
              <w:top w:val="single" w:sz="4" w:space="0" w:color="auto"/>
              <w:bottom w:val="single" w:sz="4" w:space="0" w:color="auto"/>
            </w:tcBorders>
            <w:shd w:val="clear" w:color="auto" w:fill="auto"/>
          </w:tcPr>
          <w:p w:rsidR="0072029D" w:rsidRPr="0072029D" w:rsidRDefault="0072029D" w:rsidP="0072029D">
            <w:pPr>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auto"/>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029D" w:rsidRDefault="0072029D" w:rsidP="0072029D">
            <w:pPr>
              <w:rPr>
                <w:rFonts w:cs="Arial"/>
                <w:lang w:val="en-US"/>
              </w:rPr>
            </w:pPr>
            <w:r>
              <w:rPr>
                <w:rFonts w:cs="Arial"/>
                <w:lang w:val="en-US"/>
              </w:rPr>
              <w:t>Postponed</w:t>
            </w:r>
          </w:p>
          <w:p w:rsidR="0072029D" w:rsidRPr="00A91B0A" w:rsidRDefault="0072029D" w:rsidP="0072029D">
            <w:pPr>
              <w:rPr>
                <w:rFonts w:cs="Arial"/>
                <w:lang w:val="en-US"/>
              </w:rPr>
            </w:pPr>
            <w:r>
              <w:rPr>
                <w:rFonts w:cs="Arial"/>
                <w:lang w:val="en-US"/>
              </w:rPr>
              <w:t>Late</w:t>
            </w:r>
          </w:p>
        </w:tc>
      </w:tr>
      <w:tr w:rsidR="0072029D" w:rsidRPr="00D95972" w:rsidTr="006A0745">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auto"/>
          </w:tcPr>
          <w:p w:rsidR="0072029D" w:rsidRPr="0072029D" w:rsidRDefault="002930D7" w:rsidP="0072029D">
            <w:pPr>
              <w:rPr>
                <w:rFonts w:cs="Arial"/>
                <w:lang w:val="en-US"/>
              </w:rPr>
            </w:pPr>
            <w:hyperlink r:id="rId60" w:history="1">
              <w:r w:rsidR="0072029D" w:rsidRPr="0072029D">
                <w:rPr>
                  <w:lang w:val="en-US"/>
                </w:rPr>
                <w:t>C1-203986</w:t>
              </w:r>
            </w:hyperlink>
          </w:p>
        </w:tc>
        <w:tc>
          <w:tcPr>
            <w:tcW w:w="4191" w:type="dxa"/>
            <w:gridSpan w:val="3"/>
            <w:tcBorders>
              <w:top w:val="single" w:sz="4" w:space="0" w:color="auto"/>
              <w:bottom w:val="single" w:sz="4" w:space="0" w:color="auto"/>
            </w:tcBorders>
            <w:shd w:val="clear" w:color="auto" w:fill="auto"/>
          </w:tcPr>
          <w:p w:rsidR="0072029D" w:rsidRPr="0072029D" w:rsidRDefault="0072029D" w:rsidP="0072029D">
            <w:pPr>
              <w:rPr>
                <w:rFonts w:cs="Arial"/>
                <w:lang w:val="en-US"/>
              </w:rPr>
            </w:pPr>
            <w:r w:rsidRPr="0072029D">
              <w:rPr>
                <w:rFonts w:cs="Arial"/>
                <w:lang w:val="en-US"/>
              </w:rPr>
              <w:t>Reply LS on IAB supporting in NPN deployment (S2-2004469)</w:t>
            </w:r>
          </w:p>
        </w:tc>
        <w:tc>
          <w:tcPr>
            <w:tcW w:w="1767" w:type="dxa"/>
            <w:tcBorders>
              <w:top w:val="single" w:sz="4" w:space="0" w:color="auto"/>
              <w:bottom w:val="single" w:sz="4" w:space="0" w:color="auto"/>
            </w:tcBorders>
            <w:shd w:val="clear" w:color="auto" w:fill="auto"/>
          </w:tcPr>
          <w:p w:rsidR="0072029D" w:rsidRPr="0072029D" w:rsidRDefault="0072029D" w:rsidP="0072029D">
            <w:pPr>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auto"/>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029D" w:rsidRDefault="0072029D" w:rsidP="0072029D">
            <w:pPr>
              <w:rPr>
                <w:rFonts w:cs="Arial"/>
                <w:lang w:val="en-US"/>
              </w:rPr>
            </w:pPr>
            <w:r>
              <w:rPr>
                <w:rFonts w:cs="Arial"/>
                <w:lang w:val="en-US"/>
              </w:rPr>
              <w:t>Postponed</w:t>
            </w:r>
          </w:p>
          <w:p w:rsidR="0072029D" w:rsidRPr="00A91B0A" w:rsidRDefault="0072029D" w:rsidP="0072029D">
            <w:pPr>
              <w:rPr>
                <w:rFonts w:cs="Arial"/>
                <w:lang w:val="en-US"/>
              </w:rPr>
            </w:pPr>
            <w:r>
              <w:rPr>
                <w:rFonts w:cs="Arial"/>
                <w:lang w:val="en-US"/>
              </w:rPr>
              <w:t>Late</w:t>
            </w:r>
          </w:p>
        </w:tc>
      </w:tr>
      <w:tr w:rsidR="0072029D" w:rsidRPr="00D95972" w:rsidTr="006A0745">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auto"/>
          </w:tcPr>
          <w:p w:rsidR="0072029D" w:rsidRPr="0072029D" w:rsidRDefault="002930D7" w:rsidP="0072029D">
            <w:pPr>
              <w:rPr>
                <w:rFonts w:cs="Arial"/>
                <w:lang w:val="en-US"/>
              </w:rPr>
            </w:pPr>
            <w:hyperlink r:id="rId61" w:history="1">
              <w:r w:rsidR="0072029D" w:rsidRPr="0072029D">
                <w:rPr>
                  <w:lang w:val="en-US"/>
                </w:rPr>
                <w:t>C1-203987</w:t>
              </w:r>
            </w:hyperlink>
          </w:p>
        </w:tc>
        <w:tc>
          <w:tcPr>
            <w:tcW w:w="4191" w:type="dxa"/>
            <w:gridSpan w:val="3"/>
            <w:tcBorders>
              <w:top w:val="single" w:sz="4" w:space="0" w:color="auto"/>
              <w:bottom w:val="single" w:sz="4" w:space="0" w:color="auto"/>
            </w:tcBorders>
            <w:shd w:val="clear" w:color="auto" w:fill="auto"/>
          </w:tcPr>
          <w:p w:rsidR="0072029D" w:rsidRPr="0072029D" w:rsidRDefault="0072029D" w:rsidP="0072029D">
            <w:pPr>
              <w:rPr>
                <w:rFonts w:cs="Arial"/>
                <w:lang w:val="en-US"/>
              </w:rPr>
            </w:pPr>
            <w:r w:rsidRPr="0072029D">
              <w:rPr>
                <w:rFonts w:cs="Arial"/>
                <w:lang w:val="en-US"/>
              </w:rPr>
              <w:t>Reply LS on NSSAAF in slice specific authentication (S2-2004476)</w:t>
            </w:r>
          </w:p>
        </w:tc>
        <w:tc>
          <w:tcPr>
            <w:tcW w:w="1767" w:type="dxa"/>
            <w:tcBorders>
              <w:top w:val="single" w:sz="4" w:space="0" w:color="auto"/>
              <w:bottom w:val="single" w:sz="4" w:space="0" w:color="auto"/>
            </w:tcBorders>
            <w:shd w:val="clear" w:color="auto" w:fill="auto"/>
          </w:tcPr>
          <w:p w:rsidR="0072029D" w:rsidRPr="0072029D" w:rsidRDefault="0072029D" w:rsidP="0072029D">
            <w:pPr>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auto"/>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029D" w:rsidRDefault="0072029D" w:rsidP="0072029D">
            <w:pPr>
              <w:rPr>
                <w:rFonts w:cs="Arial"/>
                <w:lang w:val="en-US"/>
              </w:rPr>
            </w:pPr>
            <w:r>
              <w:rPr>
                <w:rFonts w:cs="Arial"/>
                <w:lang w:val="en-US"/>
              </w:rPr>
              <w:t>Postponed</w:t>
            </w:r>
          </w:p>
          <w:p w:rsidR="0072029D" w:rsidRPr="00A91B0A" w:rsidRDefault="0072029D" w:rsidP="0072029D">
            <w:pPr>
              <w:rPr>
                <w:rFonts w:cs="Arial"/>
                <w:lang w:val="en-US"/>
              </w:rPr>
            </w:pPr>
            <w:r>
              <w:rPr>
                <w:rFonts w:cs="Arial"/>
                <w:lang w:val="en-US"/>
              </w:rPr>
              <w:t>Late</w:t>
            </w:r>
          </w:p>
        </w:tc>
      </w:tr>
      <w:tr w:rsidR="0072029D" w:rsidRPr="00D95972" w:rsidTr="006A0745">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auto"/>
          </w:tcPr>
          <w:p w:rsidR="0072029D" w:rsidRPr="0072029D" w:rsidRDefault="002930D7" w:rsidP="0072029D">
            <w:pPr>
              <w:rPr>
                <w:rFonts w:cs="Arial"/>
                <w:lang w:val="en-US"/>
              </w:rPr>
            </w:pPr>
            <w:hyperlink r:id="rId62" w:history="1">
              <w:r w:rsidR="0072029D" w:rsidRPr="0072029D">
                <w:rPr>
                  <w:lang w:val="en-US"/>
                </w:rPr>
                <w:t>C1-203988</w:t>
              </w:r>
            </w:hyperlink>
          </w:p>
        </w:tc>
        <w:tc>
          <w:tcPr>
            <w:tcW w:w="4191" w:type="dxa"/>
            <w:gridSpan w:val="3"/>
            <w:tcBorders>
              <w:top w:val="single" w:sz="4" w:space="0" w:color="auto"/>
              <w:bottom w:val="single" w:sz="4" w:space="0" w:color="auto"/>
            </w:tcBorders>
            <w:shd w:val="clear" w:color="auto" w:fill="auto"/>
          </w:tcPr>
          <w:p w:rsidR="0072029D" w:rsidRPr="0072029D" w:rsidRDefault="0072029D" w:rsidP="0072029D">
            <w:pPr>
              <w:rPr>
                <w:rFonts w:cs="Arial"/>
                <w:lang w:val="en-US"/>
              </w:rPr>
            </w:pPr>
            <w:r w:rsidRPr="0072029D">
              <w:rPr>
                <w:rFonts w:cs="Arial"/>
                <w:lang w:val="en-US"/>
              </w:rPr>
              <w:t>Reply LS on the applicability of LADN in an SNPN (S2-2004478)</w:t>
            </w:r>
          </w:p>
        </w:tc>
        <w:tc>
          <w:tcPr>
            <w:tcW w:w="1767" w:type="dxa"/>
            <w:tcBorders>
              <w:top w:val="single" w:sz="4" w:space="0" w:color="auto"/>
              <w:bottom w:val="single" w:sz="4" w:space="0" w:color="auto"/>
            </w:tcBorders>
            <w:shd w:val="clear" w:color="auto" w:fill="auto"/>
          </w:tcPr>
          <w:p w:rsidR="0072029D" w:rsidRPr="0072029D" w:rsidRDefault="0072029D" w:rsidP="0072029D">
            <w:pPr>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auto"/>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029D" w:rsidRDefault="0072029D" w:rsidP="0072029D">
            <w:pPr>
              <w:rPr>
                <w:rFonts w:cs="Arial"/>
                <w:lang w:val="en-US"/>
              </w:rPr>
            </w:pPr>
            <w:r>
              <w:rPr>
                <w:rFonts w:cs="Arial"/>
                <w:lang w:val="en-US"/>
              </w:rPr>
              <w:t>Postponed</w:t>
            </w:r>
          </w:p>
          <w:p w:rsidR="0072029D" w:rsidRPr="00A91B0A" w:rsidRDefault="0072029D" w:rsidP="0072029D">
            <w:pPr>
              <w:rPr>
                <w:rFonts w:cs="Arial"/>
                <w:lang w:val="en-US"/>
              </w:rPr>
            </w:pPr>
            <w:r>
              <w:rPr>
                <w:rFonts w:cs="Arial"/>
                <w:lang w:val="en-US"/>
              </w:rPr>
              <w:t>Late</w:t>
            </w:r>
          </w:p>
        </w:tc>
      </w:tr>
      <w:tr w:rsidR="0072029D" w:rsidRPr="00D95972" w:rsidTr="006A0745">
        <w:trPr>
          <w:gridAfter w:val="1"/>
          <w:wAfter w:w="4674" w:type="dxa"/>
        </w:trPr>
        <w:tc>
          <w:tcPr>
            <w:tcW w:w="976" w:type="dxa"/>
            <w:tcBorders>
              <w:left w:val="thinThickThinSmallGap" w:sz="24" w:space="0" w:color="auto"/>
              <w:bottom w:val="nil"/>
            </w:tcBorders>
            <w:shd w:val="clear" w:color="auto" w:fill="auto"/>
          </w:tcPr>
          <w:p w:rsidR="0072029D" w:rsidRPr="00D95972" w:rsidRDefault="0072029D" w:rsidP="0072029D">
            <w:pPr>
              <w:rPr>
                <w:rFonts w:cs="Arial"/>
                <w:lang w:val="en-US"/>
              </w:rPr>
            </w:pPr>
          </w:p>
        </w:tc>
        <w:tc>
          <w:tcPr>
            <w:tcW w:w="1317" w:type="dxa"/>
            <w:gridSpan w:val="2"/>
            <w:tcBorders>
              <w:bottom w:val="nil"/>
            </w:tcBorders>
            <w:shd w:val="clear" w:color="auto" w:fill="auto"/>
          </w:tcPr>
          <w:p w:rsidR="0072029D" w:rsidRPr="00D95972" w:rsidRDefault="0072029D" w:rsidP="0072029D">
            <w:pPr>
              <w:rPr>
                <w:rFonts w:cs="Arial"/>
                <w:lang w:val="en-US"/>
              </w:rPr>
            </w:pPr>
          </w:p>
        </w:tc>
        <w:tc>
          <w:tcPr>
            <w:tcW w:w="1088" w:type="dxa"/>
            <w:tcBorders>
              <w:top w:val="single" w:sz="4" w:space="0" w:color="auto"/>
              <w:bottom w:val="single" w:sz="4" w:space="0" w:color="auto"/>
            </w:tcBorders>
            <w:shd w:val="clear" w:color="auto" w:fill="auto"/>
          </w:tcPr>
          <w:p w:rsidR="0072029D" w:rsidRPr="0072029D" w:rsidRDefault="002930D7" w:rsidP="0072029D">
            <w:pPr>
              <w:rPr>
                <w:rFonts w:cs="Arial"/>
                <w:lang w:val="en-US"/>
              </w:rPr>
            </w:pPr>
            <w:hyperlink r:id="rId63" w:history="1">
              <w:r w:rsidR="0072029D" w:rsidRPr="0072029D">
                <w:rPr>
                  <w:lang w:val="en-US"/>
                </w:rPr>
                <w:t>C1-203989</w:t>
              </w:r>
            </w:hyperlink>
          </w:p>
        </w:tc>
        <w:tc>
          <w:tcPr>
            <w:tcW w:w="4191" w:type="dxa"/>
            <w:gridSpan w:val="3"/>
            <w:tcBorders>
              <w:top w:val="single" w:sz="4" w:space="0" w:color="auto"/>
              <w:bottom w:val="single" w:sz="4" w:space="0" w:color="auto"/>
            </w:tcBorders>
            <w:shd w:val="clear" w:color="auto" w:fill="auto"/>
          </w:tcPr>
          <w:p w:rsidR="0072029D" w:rsidRPr="0072029D" w:rsidRDefault="0072029D" w:rsidP="0072029D">
            <w:pPr>
              <w:rPr>
                <w:rFonts w:cs="Arial"/>
                <w:lang w:val="en-US"/>
              </w:rPr>
            </w:pPr>
            <w:r w:rsidRPr="0072029D">
              <w:rPr>
                <w:rFonts w:cs="Arial"/>
                <w:lang w:val="en-US"/>
              </w:rPr>
              <w:t>Reply PAP/CHAP and other point-to-point protocols usage in 5GS (S2-2004481)</w:t>
            </w:r>
          </w:p>
        </w:tc>
        <w:tc>
          <w:tcPr>
            <w:tcW w:w="1767" w:type="dxa"/>
            <w:tcBorders>
              <w:top w:val="single" w:sz="4" w:space="0" w:color="auto"/>
              <w:bottom w:val="single" w:sz="4" w:space="0" w:color="auto"/>
            </w:tcBorders>
            <w:shd w:val="clear" w:color="auto" w:fill="auto"/>
          </w:tcPr>
          <w:p w:rsidR="0072029D" w:rsidRPr="0072029D" w:rsidRDefault="0072029D" w:rsidP="0072029D">
            <w:pPr>
              <w:rPr>
                <w:rFonts w:cs="Arial"/>
                <w:lang w:val="en-US"/>
              </w:rPr>
            </w:pPr>
            <w:r w:rsidRPr="0072029D">
              <w:rPr>
                <w:rFonts w:cs="Arial"/>
                <w:lang w:val="en-US"/>
              </w:rPr>
              <w:t>SA2</w:t>
            </w:r>
          </w:p>
        </w:tc>
        <w:tc>
          <w:tcPr>
            <w:tcW w:w="826" w:type="dxa"/>
            <w:tcBorders>
              <w:top w:val="single" w:sz="4" w:space="0" w:color="auto"/>
              <w:bottom w:val="single" w:sz="4" w:space="0" w:color="auto"/>
            </w:tcBorders>
            <w:shd w:val="clear" w:color="auto" w:fill="auto"/>
          </w:tcPr>
          <w:p w:rsidR="0072029D" w:rsidRPr="00A91B0A" w:rsidRDefault="0072029D" w:rsidP="0072029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029D" w:rsidRDefault="0072029D" w:rsidP="0072029D">
            <w:pPr>
              <w:rPr>
                <w:rFonts w:cs="Arial"/>
                <w:lang w:val="en-US"/>
              </w:rPr>
            </w:pPr>
            <w:r>
              <w:rPr>
                <w:rFonts w:cs="Arial"/>
                <w:lang w:val="en-US"/>
              </w:rPr>
              <w:t>Postponed</w:t>
            </w:r>
          </w:p>
          <w:p w:rsidR="0072029D" w:rsidRPr="00A91B0A" w:rsidRDefault="0072029D" w:rsidP="0072029D">
            <w:pPr>
              <w:rPr>
                <w:rFonts w:cs="Arial"/>
                <w:lang w:val="en-US"/>
              </w:rPr>
            </w:pPr>
            <w:r>
              <w:rPr>
                <w:rFonts w:cs="Arial"/>
                <w:lang w:val="en-US"/>
              </w:rPr>
              <w:t>late</w:t>
            </w:r>
          </w:p>
        </w:tc>
      </w:tr>
      <w:tr w:rsidR="00E13D3E" w:rsidRPr="00D95972" w:rsidTr="006A0745">
        <w:trPr>
          <w:gridAfter w:val="1"/>
          <w:wAfter w:w="4674" w:type="dxa"/>
        </w:trPr>
        <w:tc>
          <w:tcPr>
            <w:tcW w:w="976" w:type="dxa"/>
            <w:tcBorders>
              <w:left w:val="thinThickThinSmallGap" w:sz="24" w:space="0" w:color="auto"/>
              <w:bottom w:val="nil"/>
            </w:tcBorders>
            <w:shd w:val="clear" w:color="auto" w:fill="auto"/>
          </w:tcPr>
          <w:p w:rsidR="00E13D3E" w:rsidRPr="00D95972" w:rsidRDefault="00E13D3E" w:rsidP="00E13D3E">
            <w:pPr>
              <w:rPr>
                <w:rFonts w:cs="Arial"/>
                <w:lang w:val="en-US"/>
              </w:rPr>
            </w:pPr>
          </w:p>
        </w:tc>
        <w:tc>
          <w:tcPr>
            <w:tcW w:w="1317" w:type="dxa"/>
            <w:gridSpan w:val="2"/>
            <w:tcBorders>
              <w:bottom w:val="nil"/>
            </w:tcBorders>
            <w:shd w:val="clear" w:color="auto" w:fill="auto"/>
          </w:tcPr>
          <w:p w:rsidR="00E13D3E" w:rsidRPr="00D95972" w:rsidRDefault="00E13D3E" w:rsidP="00E13D3E">
            <w:pPr>
              <w:rPr>
                <w:rFonts w:cs="Arial"/>
                <w:lang w:val="en-US"/>
              </w:rPr>
            </w:pPr>
          </w:p>
        </w:tc>
        <w:tc>
          <w:tcPr>
            <w:tcW w:w="1088" w:type="dxa"/>
            <w:tcBorders>
              <w:top w:val="single" w:sz="4" w:space="0" w:color="auto"/>
              <w:bottom w:val="single" w:sz="4" w:space="0" w:color="auto"/>
            </w:tcBorders>
            <w:shd w:val="clear" w:color="auto" w:fill="auto"/>
          </w:tcPr>
          <w:p w:rsidR="00E13D3E" w:rsidRPr="00862A3D" w:rsidRDefault="00E13D3E" w:rsidP="00E13D3E">
            <w:r w:rsidRPr="00862A3D">
              <w:t>C1-204110</w:t>
            </w:r>
          </w:p>
        </w:tc>
        <w:tc>
          <w:tcPr>
            <w:tcW w:w="4191" w:type="dxa"/>
            <w:gridSpan w:val="3"/>
            <w:tcBorders>
              <w:top w:val="single" w:sz="4" w:space="0" w:color="auto"/>
              <w:bottom w:val="single" w:sz="4" w:space="0" w:color="auto"/>
            </w:tcBorders>
            <w:shd w:val="clear" w:color="auto" w:fill="auto"/>
          </w:tcPr>
          <w:p w:rsidR="00E13D3E" w:rsidRPr="00862A3D" w:rsidRDefault="00E13D3E" w:rsidP="00E13D3E">
            <w:r w:rsidRPr="00E13D3E">
              <w:t>LS on AT Commands for Bit Rate Recommendation (S4-200880)</w:t>
            </w:r>
          </w:p>
        </w:tc>
        <w:tc>
          <w:tcPr>
            <w:tcW w:w="1767" w:type="dxa"/>
            <w:tcBorders>
              <w:top w:val="single" w:sz="4" w:space="0" w:color="auto"/>
              <w:bottom w:val="single" w:sz="4" w:space="0" w:color="auto"/>
            </w:tcBorders>
            <w:shd w:val="clear" w:color="auto" w:fill="auto"/>
          </w:tcPr>
          <w:p w:rsidR="00E13D3E" w:rsidRPr="00862A3D" w:rsidRDefault="00E13D3E" w:rsidP="00E13D3E">
            <w:r w:rsidRPr="00862A3D">
              <w:t>C1-204110</w:t>
            </w:r>
          </w:p>
        </w:tc>
        <w:tc>
          <w:tcPr>
            <w:tcW w:w="826" w:type="dxa"/>
            <w:tcBorders>
              <w:top w:val="single" w:sz="4" w:space="0" w:color="auto"/>
              <w:bottom w:val="single" w:sz="4" w:space="0" w:color="auto"/>
            </w:tcBorders>
            <w:shd w:val="clear" w:color="auto" w:fill="auto"/>
          </w:tcPr>
          <w:p w:rsidR="00E13D3E" w:rsidRPr="00A91B0A" w:rsidRDefault="00E13D3E" w:rsidP="00E13D3E">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F63267" w:rsidRDefault="00F63267" w:rsidP="00E13D3E">
            <w:pPr>
              <w:rPr>
                <w:rFonts w:cs="Arial"/>
                <w:lang w:val="en-US"/>
              </w:rPr>
            </w:pPr>
            <w:r>
              <w:rPr>
                <w:rFonts w:cs="Arial"/>
                <w:lang w:val="en-US"/>
              </w:rPr>
              <w:t>Postponed</w:t>
            </w:r>
          </w:p>
          <w:p w:rsidR="00E13D3E" w:rsidRPr="00A91B0A" w:rsidRDefault="00E13D3E" w:rsidP="00E13D3E">
            <w:pPr>
              <w:rPr>
                <w:rFonts w:cs="Arial"/>
                <w:lang w:val="en-US"/>
              </w:rPr>
            </w:pPr>
            <w:r>
              <w:rPr>
                <w:rFonts w:cs="Arial"/>
                <w:lang w:val="en-US"/>
              </w:rPr>
              <w:t>Flagged urgent, very late</w:t>
            </w:r>
          </w:p>
        </w:tc>
      </w:tr>
      <w:tr w:rsidR="006371BC" w:rsidRPr="00D95972" w:rsidTr="002F672F">
        <w:trPr>
          <w:gridAfter w:val="1"/>
          <w:wAfter w:w="4674" w:type="dxa"/>
        </w:trPr>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371BC" w:rsidRPr="00D95972" w:rsidTr="002F672F">
        <w:trPr>
          <w:gridAfter w:val="1"/>
          <w:wAfter w:w="4674" w:type="dxa"/>
        </w:trPr>
        <w:tc>
          <w:tcPr>
            <w:tcW w:w="976" w:type="dxa"/>
            <w:tcBorders>
              <w:left w:val="thinThickThinSmallGap" w:sz="24" w:space="0" w:color="auto"/>
              <w:bottom w:val="nil"/>
            </w:tcBorders>
            <w:shd w:val="clear" w:color="auto" w:fill="auto"/>
          </w:tcPr>
          <w:p w:rsidR="006371BC" w:rsidRPr="00D95972" w:rsidRDefault="006371BC" w:rsidP="006A159F">
            <w:pPr>
              <w:rPr>
                <w:rFonts w:cs="Arial"/>
                <w:lang w:val="en-US"/>
              </w:rPr>
            </w:pPr>
          </w:p>
        </w:tc>
        <w:tc>
          <w:tcPr>
            <w:tcW w:w="1317" w:type="dxa"/>
            <w:gridSpan w:val="2"/>
            <w:tcBorders>
              <w:bottom w:val="nil"/>
            </w:tcBorders>
            <w:shd w:val="clear" w:color="auto" w:fill="auto"/>
          </w:tcPr>
          <w:p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A91B0A" w:rsidRDefault="006371BC" w:rsidP="006A159F">
            <w:pPr>
              <w:rPr>
                <w:rFonts w:cs="Arial"/>
                <w:lang w:val="en-US"/>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lang w:val="en-US"/>
              </w:rPr>
            </w:pPr>
          </w:p>
        </w:tc>
        <w:tc>
          <w:tcPr>
            <w:tcW w:w="1317" w:type="dxa"/>
            <w:gridSpan w:val="2"/>
            <w:tcBorders>
              <w:bottom w:val="nil"/>
            </w:tcBorders>
          </w:tcPr>
          <w:p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191" w:type="dxa"/>
            <w:gridSpan w:val="3"/>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1767"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826"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6A159F" w:rsidRPr="003815EA" w:rsidRDefault="006A159F" w:rsidP="006A159F">
            <w:pPr>
              <w:rPr>
                <w:rFonts w:eastAsia="Batang" w:cs="Arial"/>
                <w:lang w:val="en-US" w:eastAsia="ko-KR"/>
              </w:rPr>
            </w:pPr>
          </w:p>
        </w:tc>
      </w:tr>
      <w:tr w:rsidR="006A159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2F672F">
        <w:trPr>
          <w:gridAfter w:val="1"/>
          <w:wAfter w:w="4674" w:type="dxa"/>
        </w:trPr>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7"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F67B1"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8</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70381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rsidR="0070381F" w:rsidRPr="00D95972" w:rsidRDefault="0070381F" w:rsidP="00A824E0">
            <w:pPr>
              <w:rPr>
                <w:rFonts w:eastAsia="Batang" w:cs="Arial"/>
                <w:color w:val="000000"/>
                <w:lang w:eastAsia="ko-KR"/>
              </w:rPr>
            </w:pPr>
          </w:p>
          <w:p w:rsidR="0070381F" w:rsidRPr="00D95972" w:rsidRDefault="0070381F" w:rsidP="00A824E0">
            <w:pPr>
              <w:rPr>
                <w:rFonts w:eastAsia="Calibri" w:cs="Arial"/>
                <w:color w:val="000000"/>
              </w:rPr>
            </w:pPr>
            <w:r w:rsidRPr="00D95972">
              <w:rPr>
                <w:rFonts w:eastAsia="Calibri" w:cs="Arial"/>
                <w:color w:val="000000"/>
              </w:rPr>
              <w:t>MRFC</w:t>
            </w:r>
          </w:p>
          <w:p w:rsidR="0070381F" w:rsidRPr="00D95972" w:rsidRDefault="0070381F" w:rsidP="00A824E0">
            <w:pPr>
              <w:rPr>
                <w:rFonts w:eastAsia="Calibri" w:cs="Arial"/>
                <w:color w:val="000000"/>
              </w:rPr>
            </w:pPr>
            <w:r w:rsidRPr="00D95972">
              <w:rPr>
                <w:rFonts w:eastAsia="Calibri" w:cs="Arial"/>
                <w:color w:val="000000"/>
              </w:rPr>
              <w:t>MRFC_TS</w:t>
            </w:r>
          </w:p>
          <w:p w:rsidR="0070381F" w:rsidRPr="00D95972" w:rsidRDefault="0070381F" w:rsidP="00A824E0">
            <w:pPr>
              <w:rPr>
                <w:rFonts w:eastAsia="Calibri" w:cs="Arial"/>
                <w:color w:val="000000"/>
              </w:rPr>
            </w:pPr>
            <w:r w:rsidRPr="00D95972">
              <w:rPr>
                <w:rFonts w:eastAsia="Calibri" w:cs="Arial"/>
                <w:color w:val="000000"/>
              </w:rPr>
              <w:t>UUSIW</w:t>
            </w:r>
          </w:p>
          <w:p w:rsidR="0070381F" w:rsidRPr="00D95972" w:rsidRDefault="0070381F" w:rsidP="00A824E0">
            <w:pPr>
              <w:rPr>
                <w:rFonts w:eastAsia="Calibri" w:cs="Arial"/>
              </w:rPr>
            </w:pPr>
            <w:r w:rsidRPr="00D95972">
              <w:rPr>
                <w:rFonts w:eastAsia="Calibri" w:cs="Arial"/>
              </w:rPr>
              <w:t>PktCbl-Intw</w:t>
            </w:r>
          </w:p>
          <w:p w:rsidR="0070381F" w:rsidRPr="00D95972" w:rsidRDefault="0070381F" w:rsidP="00A824E0">
            <w:pPr>
              <w:rPr>
                <w:rFonts w:eastAsia="Calibri" w:cs="Arial"/>
              </w:rPr>
            </w:pPr>
            <w:r w:rsidRPr="00D95972">
              <w:rPr>
                <w:rFonts w:eastAsia="Calibri" w:cs="Arial"/>
              </w:rPr>
              <w:t>PktCbl-Deploy</w:t>
            </w:r>
          </w:p>
          <w:p w:rsidR="0070381F" w:rsidRPr="00D95972" w:rsidRDefault="0070381F" w:rsidP="00A824E0">
            <w:pPr>
              <w:rPr>
                <w:rFonts w:eastAsia="Calibri" w:cs="Arial"/>
              </w:rPr>
            </w:pPr>
            <w:r w:rsidRPr="00D95972">
              <w:rPr>
                <w:rFonts w:eastAsia="Calibri" w:cs="Arial"/>
              </w:rPr>
              <w:t>PktCbl-Sec</w:t>
            </w:r>
          </w:p>
          <w:p w:rsidR="0070381F" w:rsidRPr="00D95972" w:rsidRDefault="0070381F" w:rsidP="00A824E0">
            <w:pPr>
              <w:rPr>
                <w:rFonts w:eastAsia="Calibri" w:cs="Arial"/>
              </w:rPr>
            </w:pPr>
            <w:r w:rsidRPr="00D95972">
              <w:rPr>
                <w:rFonts w:eastAsia="Calibri" w:cs="Arial"/>
              </w:rPr>
              <w:t>NBA</w:t>
            </w:r>
          </w:p>
          <w:p w:rsidR="0070381F" w:rsidRPr="00D95972" w:rsidRDefault="0070381F" w:rsidP="00A824E0">
            <w:pPr>
              <w:rPr>
                <w:rFonts w:eastAsia="Calibri" w:cs="Arial"/>
              </w:rPr>
            </w:pPr>
            <w:r w:rsidRPr="00D95972">
              <w:rPr>
                <w:rFonts w:eastAsia="Calibri" w:cs="Arial"/>
              </w:rPr>
              <w:t>OAM8-Trace</w:t>
            </w:r>
          </w:p>
          <w:p w:rsidR="0070381F" w:rsidRPr="00D95972" w:rsidRDefault="0070381F" w:rsidP="00A824E0">
            <w:pPr>
              <w:rPr>
                <w:rFonts w:eastAsia="Calibri" w:cs="Arial"/>
                <w:lang w:val="nb-NO"/>
              </w:rPr>
            </w:pPr>
            <w:r w:rsidRPr="00D95972">
              <w:rPr>
                <w:rFonts w:eastAsia="Calibri" w:cs="Arial"/>
                <w:lang w:val="nb-NO"/>
              </w:rPr>
              <w:t>Overlap</w:t>
            </w:r>
          </w:p>
          <w:p w:rsidR="0070381F" w:rsidRPr="00D95972" w:rsidRDefault="0070381F" w:rsidP="00A824E0">
            <w:pPr>
              <w:rPr>
                <w:rFonts w:eastAsia="Calibri" w:cs="Arial"/>
                <w:lang w:val="nb-NO"/>
              </w:rPr>
            </w:pPr>
            <w:r w:rsidRPr="00D95972">
              <w:rPr>
                <w:rFonts w:eastAsia="Calibri" w:cs="Arial"/>
                <w:lang w:val="nb-NO"/>
              </w:rPr>
              <w:t>PRIOR</w:t>
            </w:r>
          </w:p>
          <w:p w:rsidR="0070381F" w:rsidRPr="00D95972" w:rsidRDefault="0070381F" w:rsidP="00A824E0">
            <w:pPr>
              <w:rPr>
                <w:rFonts w:eastAsia="Calibri" w:cs="Arial"/>
                <w:lang w:val="nb-NO"/>
              </w:rPr>
            </w:pPr>
            <w:r w:rsidRPr="00D95972">
              <w:rPr>
                <w:rFonts w:eastAsia="Calibri" w:cs="Arial"/>
                <w:lang w:val="nb-NO"/>
              </w:rPr>
              <w:t>IMS_RP</w:t>
            </w:r>
          </w:p>
          <w:p w:rsidR="0070381F" w:rsidRPr="00D95972" w:rsidRDefault="0070381F" w:rsidP="00A824E0">
            <w:pPr>
              <w:rPr>
                <w:rFonts w:eastAsia="Calibri" w:cs="Arial"/>
                <w:lang w:val="nb-NO"/>
              </w:rPr>
            </w:pPr>
            <w:r w:rsidRPr="00D95972">
              <w:rPr>
                <w:rFonts w:eastAsia="Calibri" w:cs="Arial"/>
                <w:lang w:val="nb-NO"/>
              </w:rPr>
              <w:t>PNM</w:t>
            </w:r>
          </w:p>
          <w:p w:rsidR="0070381F" w:rsidRPr="00D95972" w:rsidRDefault="0070381F" w:rsidP="00A824E0">
            <w:pPr>
              <w:rPr>
                <w:rFonts w:eastAsia="Calibri" w:cs="Arial"/>
                <w:lang w:val="nb-NO"/>
              </w:rPr>
            </w:pPr>
            <w:r w:rsidRPr="00D95972">
              <w:rPr>
                <w:rFonts w:eastAsia="Calibri" w:cs="Arial"/>
                <w:lang w:val="nb-NO"/>
              </w:rPr>
              <w:t>IMSProtoc2</w:t>
            </w:r>
          </w:p>
          <w:p w:rsidR="0070381F" w:rsidRPr="00D95972" w:rsidRDefault="0070381F" w:rsidP="00A824E0">
            <w:pPr>
              <w:rPr>
                <w:rFonts w:eastAsia="Calibri" w:cs="Arial"/>
                <w:lang w:val="fr-FR"/>
              </w:rPr>
            </w:pPr>
            <w:r w:rsidRPr="00D95972">
              <w:rPr>
                <w:rFonts w:eastAsia="Calibri" w:cs="Arial"/>
                <w:lang w:val="fr-FR"/>
              </w:rPr>
              <w:t>IMS_Corp</w:t>
            </w:r>
          </w:p>
          <w:p w:rsidR="0070381F" w:rsidRPr="00D95972" w:rsidRDefault="0070381F" w:rsidP="00A824E0">
            <w:pPr>
              <w:rPr>
                <w:rFonts w:eastAsia="Calibri" w:cs="Arial"/>
                <w:lang w:val="fr-FR"/>
              </w:rPr>
            </w:pPr>
            <w:r w:rsidRPr="00D95972">
              <w:rPr>
                <w:rFonts w:eastAsia="Calibri" w:cs="Arial"/>
                <w:lang w:val="fr-FR"/>
              </w:rPr>
              <w:t>ICSRA</w:t>
            </w:r>
          </w:p>
          <w:p w:rsidR="0070381F" w:rsidRPr="00D95972" w:rsidRDefault="0070381F" w:rsidP="00A824E0">
            <w:pPr>
              <w:rPr>
                <w:rFonts w:eastAsia="Calibri" w:cs="Arial"/>
                <w:lang w:val="fr-FR"/>
              </w:rPr>
            </w:pPr>
            <w:r w:rsidRPr="00D95972">
              <w:rPr>
                <w:rFonts w:eastAsia="Calibri" w:cs="Arial"/>
                <w:lang w:val="fr-FR"/>
              </w:rPr>
              <w:t>IMS-Cont</w:t>
            </w:r>
          </w:p>
          <w:p w:rsidR="0070381F" w:rsidRPr="00D95972" w:rsidRDefault="0070381F" w:rsidP="00A824E0">
            <w:pPr>
              <w:rPr>
                <w:rFonts w:eastAsia="Calibri" w:cs="Arial"/>
                <w:color w:val="FF0000"/>
                <w:lang w:val="fr-FR"/>
              </w:rPr>
            </w:pPr>
            <w:r w:rsidRPr="00D95972">
              <w:rPr>
                <w:rFonts w:eastAsia="Calibri" w:cs="Arial"/>
                <w:color w:val="000000"/>
                <w:lang w:val="fr-FR"/>
              </w:rPr>
              <w:t>MAINT_R1</w:t>
            </w:r>
          </w:p>
          <w:p w:rsidR="0070381F" w:rsidRPr="00D95972" w:rsidRDefault="0070381F" w:rsidP="00A824E0">
            <w:pPr>
              <w:rPr>
                <w:rFonts w:eastAsia="Calibri" w:cs="Arial"/>
                <w:color w:val="000000"/>
                <w:lang w:val="fr-FR"/>
              </w:rPr>
            </w:pPr>
            <w:r w:rsidRPr="00D95972">
              <w:rPr>
                <w:rFonts w:eastAsia="Calibri" w:cs="Arial"/>
                <w:color w:val="000000"/>
                <w:lang w:val="fr-FR"/>
              </w:rPr>
              <w:t>MAINT_R2</w:t>
            </w:r>
          </w:p>
          <w:p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rsidR="0070381F" w:rsidRPr="00D95972" w:rsidRDefault="0070381F" w:rsidP="00A824E0">
            <w:pPr>
              <w:rPr>
                <w:rFonts w:eastAsia="Calibri" w:cs="Arial"/>
                <w:color w:val="000000"/>
              </w:rPr>
            </w:pPr>
            <w:r w:rsidRPr="00D95972">
              <w:rPr>
                <w:rFonts w:eastAsia="Calibri" w:cs="Arial"/>
                <w:color w:val="000000"/>
              </w:rPr>
              <w:t>FA</w:t>
            </w:r>
          </w:p>
          <w:p w:rsidR="0070381F" w:rsidRPr="00D95972" w:rsidRDefault="0070381F" w:rsidP="00A824E0">
            <w:pPr>
              <w:rPr>
                <w:rFonts w:eastAsia="Calibri" w:cs="Arial"/>
                <w:color w:val="000000"/>
              </w:rPr>
            </w:pPr>
            <w:r w:rsidRPr="00D95972">
              <w:rPr>
                <w:rFonts w:eastAsia="Calibri" w:cs="Arial"/>
                <w:color w:val="000000"/>
              </w:rPr>
              <w:t>CAT-SS</w:t>
            </w:r>
          </w:p>
          <w:p w:rsidR="0070381F" w:rsidRPr="00D95972" w:rsidRDefault="0070381F" w:rsidP="00A824E0">
            <w:pPr>
              <w:rPr>
                <w:rFonts w:eastAsia="Calibri" w:cs="Arial"/>
                <w:color w:val="000000"/>
              </w:rPr>
            </w:pPr>
            <w:r w:rsidRPr="00D95972">
              <w:rPr>
                <w:rFonts w:eastAsia="Calibri" w:cs="Arial"/>
                <w:color w:val="000000"/>
              </w:rPr>
              <w:t>TEI8 (IMS related issues)</w:t>
            </w:r>
          </w:p>
          <w:p w:rsidR="0070381F" w:rsidRPr="00D95972" w:rsidRDefault="0070381F" w:rsidP="00A824E0">
            <w:pPr>
              <w:rPr>
                <w:rFonts w:eastAsia="Calibri" w:cs="Arial"/>
                <w:color w:val="000000"/>
              </w:rPr>
            </w:pPr>
            <w:r w:rsidRPr="00D95972">
              <w:rPr>
                <w:rFonts w:eastAsia="Calibri" w:cs="Arial"/>
                <w:color w:val="000000"/>
              </w:rPr>
              <w:t>+ all other IMS related issues</w:t>
            </w:r>
          </w:p>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rsidR="0070381F" w:rsidRPr="00D95972" w:rsidRDefault="0070381F" w:rsidP="00A824E0">
            <w:pPr>
              <w:rPr>
                <w:rFonts w:eastAsia="Batang" w:cs="Arial"/>
                <w:color w:val="000000"/>
                <w:lang w:eastAsia="ko-KR"/>
              </w:rPr>
            </w:pPr>
            <w:r w:rsidRPr="00D95972">
              <w:rPr>
                <w:rFonts w:eastAsia="Batang" w:cs="Arial"/>
                <w:color w:val="000000"/>
                <w:lang w:eastAsia="ko-KR"/>
              </w:rPr>
              <w:t>Packetcable - Protocol enhancements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Packetcable - Regulatory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Packetcable - Security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CT1 aspects of overlap signaling</w:t>
            </w:r>
          </w:p>
          <w:p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rsidR="0070381F" w:rsidRPr="00D95972" w:rsidRDefault="0070381F" w:rsidP="00A824E0">
            <w:pPr>
              <w:rPr>
                <w:rFonts w:eastAsia="Batang" w:cs="Arial"/>
                <w:color w:val="000000"/>
                <w:lang w:eastAsia="ko-KR"/>
              </w:rPr>
            </w:pPr>
            <w:r w:rsidRPr="00D95972">
              <w:rPr>
                <w:rFonts w:eastAsia="Batang" w:cs="Arial"/>
                <w:color w:val="000000"/>
                <w:lang w:eastAsia="ko-KR"/>
              </w:rPr>
              <w:t>Personal Network Management (stage 2 and  3)</w:t>
            </w:r>
          </w:p>
          <w:p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rsidTr="002F672F">
        <w:trPr>
          <w:gridAfter w:val="1"/>
          <w:wAfter w:w="4674" w:type="dxa"/>
        </w:trPr>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2F672F">
        <w:trPr>
          <w:gridAfter w:val="1"/>
          <w:wAfter w:w="4674" w:type="dxa"/>
        </w:trPr>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2F672F">
        <w:trPr>
          <w:gridAfter w:val="1"/>
          <w:wAfter w:w="4674" w:type="dxa"/>
        </w:trPr>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2F672F">
        <w:trPr>
          <w:gridAfter w:val="1"/>
          <w:wAfter w:w="4674" w:type="dxa"/>
        </w:trPr>
        <w:tc>
          <w:tcPr>
            <w:tcW w:w="976" w:type="dxa"/>
            <w:tcBorders>
              <w:left w:val="thinThickThinSmallGap" w:sz="24" w:space="0" w:color="auto"/>
              <w:bottom w:val="single" w:sz="4" w:space="0" w:color="auto"/>
            </w:tcBorders>
          </w:tcPr>
          <w:p w:rsidR="0070381F" w:rsidRPr="00D95972" w:rsidRDefault="0070381F" w:rsidP="00A824E0">
            <w:pPr>
              <w:rPr>
                <w:rFonts w:eastAsia="Calibri" w:cs="Arial"/>
              </w:rPr>
            </w:pPr>
          </w:p>
        </w:tc>
        <w:tc>
          <w:tcPr>
            <w:tcW w:w="1317" w:type="dxa"/>
            <w:gridSpan w:val="2"/>
            <w:tcBorders>
              <w:bottom w:val="single" w:sz="4" w:space="0" w:color="auto"/>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eastAsia="Calibri" w:cs="Arial"/>
              </w:rPr>
            </w:pPr>
          </w:p>
        </w:tc>
      </w:tr>
      <w:tr w:rsidR="0070381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Items and issues: </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rsidR="0070381F" w:rsidRPr="00D95972" w:rsidRDefault="0070381F" w:rsidP="00A824E0">
            <w:pPr>
              <w:rPr>
                <w:rFonts w:eastAsia="Batang" w:cs="Arial"/>
                <w:color w:val="000000"/>
                <w:lang w:eastAsia="ko-KR"/>
              </w:rPr>
            </w:pPr>
            <w:r w:rsidRPr="00D95972">
              <w:rPr>
                <w:rFonts w:cs="Arial"/>
              </w:rPr>
              <w:t>HomeNB-LTE HomeNB-3G</w:t>
            </w:r>
          </w:p>
          <w:p w:rsidR="0070381F" w:rsidRPr="00D95972" w:rsidRDefault="0070381F" w:rsidP="00A824E0">
            <w:pPr>
              <w:rPr>
                <w:rFonts w:cs="Arial"/>
                <w:color w:val="000000"/>
              </w:rPr>
            </w:pPr>
            <w:r w:rsidRPr="00D95972">
              <w:rPr>
                <w:rFonts w:cs="Arial"/>
                <w:color w:val="000000"/>
              </w:rPr>
              <w:t>ETWS</w:t>
            </w:r>
          </w:p>
          <w:p w:rsidR="0070381F" w:rsidRPr="00D95972" w:rsidRDefault="0070381F" w:rsidP="00A824E0">
            <w:pPr>
              <w:rPr>
                <w:rFonts w:cs="Arial"/>
                <w:color w:val="000000"/>
              </w:rPr>
            </w:pPr>
            <w:r w:rsidRPr="00D95972">
              <w:rPr>
                <w:rFonts w:cs="Arial"/>
                <w:color w:val="000000"/>
              </w:rPr>
              <w:t>PPACR-CT1</w:t>
            </w:r>
          </w:p>
          <w:p w:rsidR="0070381F" w:rsidRPr="00D95972" w:rsidRDefault="0070381F" w:rsidP="00A824E0">
            <w:pPr>
              <w:rPr>
                <w:rFonts w:cs="Arial"/>
              </w:rPr>
            </w:pPr>
            <w:r w:rsidRPr="00D95972">
              <w:rPr>
                <w:rFonts w:cs="Arial"/>
              </w:rPr>
              <w:t>EData</w:t>
            </w:r>
          </w:p>
          <w:p w:rsidR="0070381F" w:rsidRPr="00D95972" w:rsidRDefault="0070381F" w:rsidP="00A824E0">
            <w:pPr>
              <w:rPr>
                <w:rFonts w:cs="Arial"/>
              </w:rPr>
            </w:pPr>
            <w:r w:rsidRPr="00D95972">
              <w:rPr>
                <w:rFonts w:cs="Arial"/>
              </w:rPr>
              <w:t>IWLANNSP</w:t>
            </w:r>
          </w:p>
          <w:p w:rsidR="0070381F" w:rsidRPr="00D95972" w:rsidRDefault="0070381F" w:rsidP="00A824E0">
            <w:pPr>
              <w:rPr>
                <w:rFonts w:cs="Arial"/>
              </w:rPr>
            </w:pPr>
            <w:r w:rsidRPr="00D95972">
              <w:rPr>
                <w:rFonts w:cs="Arial"/>
              </w:rPr>
              <w:t>EVA</w:t>
            </w:r>
          </w:p>
          <w:p w:rsidR="0070381F" w:rsidRPr="00D95972" w:rsidRDefault="0070381F" w:rsidP="00A824E0">
            <w:pPr>
              <w:rPr>
                <w:rFonts w:cs="Arial"/>
                <w:lang w:val="de-DE"/>
              </w:rPr>
            </w:pPr>
            <w:r w:rsidRPr="00D95972">
              <w:rPr>
                <w:rFonts w:cs="Arial"/>
                <w:lang w:val="de-DE"/>
              </w:rPr>
              <w:t>IWLAN_Mob</w:t>
            </w:r>
          </w:p>
          <w:p w:rsidR="0070381F" w:rsidRPr="00D95972" w:rsidRDefault="0070381F" w:rsidP="00A824E0">
            <w:pPr>
              <w:rPr>
                <w:rFonts w:cs="Arial"/>
                <w:lang w:val="de-DE"/>
              </w:rPr>
            </w:pPr>
            <w:r w:rsidRPr="00D95972">
              <w:rPr>
                <w:rFonts w:cs="Arial"/>
                <w:lang w:val="de-DE"/>
              </w:rPr>
              <w:t>TEI8 (non-IMS)</w:t>
            </w:r>
          </w:p>
          <w:p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0381F" w:rsidRPr="00D95972" w:rsidRDefault="0070381F" w:rsidP="00A824E0">
            <w:pPr>
              <w:rPr>
                <w:rFonts w:cs="Arial"/>
                <w:color w:val="000000"/>
              </w:rPr>
            </w:pPr>
          </w:p>
        </w:tc>
        <w:tc>
          <w:tcPr>
            <w:tcW w:w="826" w:type="dxa"/>
            <w:tcBorders>
              <w:top w:val="single" w:sz="4" w:space="0" w:color="auto"/>
              <w:bottom w:val="single" w:sz="4" w:space="0" w:color="auto"/>
            </w:tcBorders>
          </w:tcPr>
          <w:p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rsidR="0070381F" w:rsidRPr="00D95972" w:rsidRDefault="0070381F" w:rsidP="00A824E0">
            <w:pPr>
              <w:rPr>
                <w:rFonts w:eastAsia="Batang" w:cs="Arial"/>
                <w:color w:val="000000"/>
                <w:lang w:eastAsia="ko-KR"/>
              </w:rPr>
            </w:pPr>
            <w:r w:rsidRPr="00D95972">
              <w:rPr>
                <w:rFonts w:eastAsia="Batang" w:cs="Arial"/>
                <w:color w:val="000000"/>
                <w:lang w:eastAsia="ko-KR"/>
              </w:rPr>
              <w:t>CSG, HomeeNB and HomeNB</w:t>
            </w:r>
          </w:p>
          <w:p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6F67B1" w:rsidRPr="00D95972" w:rsidTr="002F672F">
        <w:trPr>
          <w:gridAfter w:val="1"/>
          <w:wAfter w:w="4674" w:type="dxa"/>
        </w:trPr>
        <w:tc>
          <w:tcPr>
            <w:tcW w:w="976" w:type="dxa"/>
            <w:tcBorders>
              <w:top w:val="single" w:sz="6"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9</w:t>
            </w:r>
          </w:p>
          <w:p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513848"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rsidR="00513848" w:rsidRPr="00D95972" w:rsidRDefault="00513848" w:rsidP="00513848">
            <w:pPr>
              <w:rPr>
                <w:rFonts w:eastAsia="Calibri" w:cs="Arial"/>
                <w:color w:val="000000"/>
              </w:rPr>
            </w:pPr>
          </w:p>
          <w:p w:rsidR="00513848" w:rsidRPr="00D95972" w:rsidRDefault="00513848" w:rsidP="00513848">
            <w:pPr>
              <w:rPr>
                <w:rFonts w:eastAsia="Calibri" w:cs="Arial"/>
                <w:color w:val="000000"/>
              </w:rPr>
            </w:pPr>
            <w:r w:rsidRPr="00D95972">
              <w:rPr>
                <w:rFonts w:eastAsia="Calibri" w:cs="Arial"/>
                <w:color w:val="000000"/>
              </w:rPr>
              <w:t>Work Items:</w:t>
            </w:r>
          </w:p>
          <w:p w:rsidR="00513848" w:rsidRPr="00D95972" w:rsidRDefault="00513848" w:rsidP="00513848">
            <w:pPr>
              <w:rPr>
                <w:rFonts w:eastAsia="Calibri" w:cs="Arial"/>
              </w:rPr>
            </w:pPr>
            <w:r w:rsidRPr="00D95972">
              <w:rPr>
                <w:rFonts w:eastAsia="Calibri" w:cs="Arial"/>
              </w:rPr>
              <w:t>CRS</w:t>
            </w:r>
          </w:p>
          <w:p w:rsidR="00513848" w:rsidRPr="00D95972" w:rsidRDefault="00513848" w:rsidP="00513848">
            <w:pPr>
              <w:rPr>
                <w:rFonts w:eastAsia="Calibri" w:cs="Arial"/>
              </w:rPr>
            </w:pPr>
            <w:r w:rsidRPr="00D95972">
              <w:rPr>
                <w:rFonts w:eastAsia="Calibri" w:cs="Arial"/>
              </w:rPr>
              <w:t>eCAT-SS</w:t>
            </w:r>
          </w:p>
          <w:p w:rsidR="00513848" w:rsidRPr="00D95972" w:rsidRDefault="00513848" w:rsidP="00513848">
            <w:pPr>
              <w:rPr>
                <w:rFonts w:eastAsia="Calibri" w:cs="Arial"/>
              </w:rPr>
            </w:pPr>
            <w:r w:rsidRPr="00D95972">
              <w:rPr>
                <w:rFonts w:eastAsia="Calibri" w:cs="Arial"/>
              </w:rPr>
              <w:t>eMMTel-CC</w:t>
            </w:r>
          </w:p>
          <w:p w:rsidR="00513848" w:rsidRPr="00D95972" w:rsidRDefault="00513848" w:rsidP="00513848">
            <w:pPr>
              <w:rPr>
                <w:rFonts w:eastAsia="Calibri" w:cs="Arial"/>
              </w:rPr>
            </w:pPr>
            <w:r w:rsidRPr="00D95972">
              <w:rPr>
                <w:rFonts w:eastAsia="Calibri" w:cs="Arial"/>
              </w:rPr>
              <w:t>IMSProtoc3</w:t>
            </w:r>
          </w:p>
          <w:p w:rsidR="00513848" w:rsidRPr="00D95972" w:rsidRDefault="00513848" w:rsidP="00513848">
            <w:pPr>
              <w:rPr>
                <w:rFonts w:eastAsia="Calibri" w:cs="Arial"/>
              </w:rPr>
            </w:pPr>
            <w:r w:rsidRPr="00D95972">
              <w:rPr>
                <w:rFonts w:eastAsia="Calibri" w:cs="Arial"/>
              </w:rPr>
              <w:t>IMS_SCC-SPI</w:t>
            </w:r>
          </w:p>
          <w:p w:rsidR="00513848" w:rsidRPr="00D95972" w:rsidRDefault="00513848" w:rsidP="00513848">
            <w:pPr>
              <w:rPr>
                <w:rFonts w:eastAsia="Calibri" w:cs="Arial"/>
              </w:rPr>
            </w:pPr>
            <w:r w:rsidRPr="00D95972">
              <w:rPr>
                <w:rFonts w:eastAsia="Calibri" w:cs="Arial"/>
              </w:rPr>
              <w:t>IMS_SCC-ICS</w:t>
            </w:r>
          </w:p>
          <w:p w:rsidR="00513848" w:rsidRPr="00D95972" w:rsidRDefault="00513848" w:rsidP="00513848">
            <w:pPr>
              <w:rPr>
                <w:rFonts w:eastAsia="Calibri" w:cs="Arial"/>
              </w:rPr>
            </w:pPr>
            <w:r w:rsidRPr="00D95972">
              <w:rPr>
                <w:rFonts w:eastAsia="Calibri" w:cs="Arial"/>
              </w:rPr>
              <w:t>IMS_SCC-ICS_I1</w:t>
            </w:r>
          </w:p>
          <w:p w:rsidR="00513848" w:rsidRPr="00D95972" w:rsidRDefault="00513848" w:rsidP="00513848">
            <w:pPr>
              <w:rPr>
                <w:rFonts w:eastAsia="Calibri" w:cs="Arial"/>
              </w:rPr>
            </w:pPr>
            <w:r w:rsidRPr="00D95972">
              <w:rPr>
                <w:rFonts w:eastAsia="Calibri" w:cs="Arial"/>
                <w:color w:val="000000"/>
              </w:rPr>
              <w:t>EMC2</w:t>
            </w:r>
          </w:p>
          <w:p w:rsidR="00513848" w:rsidRPr="00D95972" w:rsidRDefault="00513848" w:rsidP="00513848">
            <w:pPr>
              <w:rPr>
                <w:rFonts w:eastAsia="Calibri" w:cs="Arial"/>
                <w:color w:val="000000"/>
              </w:rPr>
            </w:pPr>
            <w:r w:rsidRPr="00D95972">
              <w:rPr>
                <w:rFonts w:eastAsia="Calibri" w:cs="Arial"/>
                <w:color w:val="000000"/>
              </w:rPr>
              <w:lastRenderedPageBreak/>
              <w:t>MEDIASEC_CORE</w:t>
            </w:r>
          </w:p>
          <w:p w:rsidR="00513848" w:rsidRPr="00D95972" w:rsidRDefault="00513848" w:rsidP="00513848">
            <w:pPr>
              <w:rPr>
                <w:rFonts w:eastAsia="Calibri" w:cs="Arial"/>
              </w:rPr>
            </w:pPr>
            <w:r w:rsidRPr="00D95972">
              <w:rPr>
                <w:rFonts w:eastAsia="Calibri" w:cs="Arial"/>
              </w:rPr>
              <w:t>PAN_EPNM</w:t>
            </w:r>
          </w:p>
          <w:p w:rsidR="00513848" w:rsidRPr="00D95972" w:rsidRDefault="00513848" w:rsidP="00513848">
            <w:pPr>
              <w:rPr>
                <w:rFonts w:eastAsia="Calibri" w:cs="Arial"/>
              </w:rPr>
            </w:pPr>
            <w:r w:rsidRPr="00D95972">
              <w:rPr>
                <w:rFonts w:eastAsia="Calibri" w:cs="Arial"/>
              </w:rPr>
              <w:t xml:space="preserve">IMS_EMER_GPRS_EPS </w:t>
            </w:r>
          </w:p>
          <w:p w:rsidR="00513848" w:rsidRPr="00D95972" w:rsidRDefault="00513848" w:rsidP="00513848">
            <w:pPr>
              <w:rPr>
                <w:rFonts w:eastAsia="Calibri" w:cs="Arial"/>
              </w:rPr>
            </w:pPr>
            <w:r w:rsidRPr="00D95972">
              <w:rPr>
                <w:rFonts w:eastAsia="Calibri" w:cs="Arial"/>
              </w:rPr>
              <w:t>IMS_EMER_GPRS_EPS-SRVCC</w:t>
            </w:r>
          </w:p>
          <w:p w:rsidR="00513848" w:rsidRPr="00D95972" w:rsidRDefault="00513848" w:rsidP="00513848">
            <w:pPr>
              <w:rPr>
                <w:rFonts w:eastAsia="Calibri" w:cs="Arial"/>
              </w:rPr>
            </w:pPr>
            <w:r w:rsidRPr="00D95972">
              <w:rPr>
                <w:rFonts w:eastAsia="Calibri" w:cs="Arial"/>
              </w:rPr>
              <w:t>TEI9 (IMS related)</w:t>
            </w:r>
          </w:p>
          <w:p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Definition of Ml interface for Control Plane LCS </w:t>
            </w:r>
          </w:p>
          <w:p w:rsidR="00513848" w:rsidRPr="00D95972" w:rsidRDefault="00513848" w:rsidP="00513848">
            <w:pPr>
              <w:rPr>
                <w:rFonts w:eastAsia="Batang" w:cs="Arial"/>
                <w:color w:val="000000"/>
                <w:lang w:eastAsia="ko-KR"/>
              </w:rPr>
            </w:pPr>
            <w:r w:rsidRPr="00D95972">
              <w:rPr>
                <w:rFonts w:eastAsia="Batang" w:cs="Arial"/>
                <w:color w:val="000000"/>
                <w:lang w:eastAsia="ko-KR"/>
              </w:rPr>
              <w:lastRenderedPageBreak/>
              <w:t>IMS Media Plane Security</w:t>
            </w:r>
          </w:p>
          <w:p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rsidR="00513848" w:rsidRPr="00D95972" w:rsidRDefault="00513848" w:rsidP="00513848">
            <w:pPr>
              <w:rPr>
                <w:rFonts w:eastAsia="Calibri" w:cs="Arial"/>
                <w:color w:val="FF0000"/>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7" w:type="dxa"/>
            <w:gridSpan w:val="2"/>
            <w:tcBorders>
              <w:bottom w:val="nil"/>
            </w:tcBorders>
            <w:shd w:val="clear" w:color="auto" w:fill="auto"/>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F1483B" w:rsidRDefault="006A159F"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7B0ED4" w:rsidRPr="00D95972" w:rsidTr="002F672F">
        <w:trPr>
          <w:gridAfter w:val="1"/>
          <w:wAfter w:w="4674" w:type="dxa"/>
        </w:trPr>
        <w:tc>
          <w:tcPr>
            <w:tcW w:w="976" w:type="dxa"/>
            <w:tcBorders>
              <w:left w:val="thinThickThinSmallGap" w:sz="24" w:space="0" w:color="auto"/>
              <w:bottom w:val="nil"/>
            </w:tcBorders>
          </w:tcPr>
          <w:p w:rsidR="007B0ED4" w:rsidRPr="00D95972" w:rsidRDefault="007B0ED4" w:rsidP="006A159F">
            <w:pPr>
              <w:rPr>
                <w:rFonts w:eastAsia="Calibri" w:cs="Arial"/>
              </w:rPr>
            </w:pPr>
          </w:p>
        </w:tc>
        <w:tc>
          <w:tcPr>
            <w:tcW w:w="1317" w:type="dxa"/>
            <w:gridSpan w:val="2"/>
            <w:tcBorders>
              <w:bottom w:val="nil"/>
            </w:tcBorders>
            <w:shd w:val="clear" w:color="auto" w:fill="auto"/>
          </w:tcPr>
          <w:p w:rsidR="007B0ED4" w:rsidRPr="00D95972" w:rsidRDefault="007B0ED4" w:rsidP="006A159F">
            <w:pPr>
              <w:rPr>
                <w:rFonts w:eastAsia="Calibri" w:cs="Arial"/>
              </w:rPr>
            </w:pPr>
          </w:p>
        </w:tc>
        <w:tc>
          <w:tcPr>
            <w:tcW w:w="1088"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191" w:type="dxa"/>
            <w:gridSpan w:val="3"/>
            <w:tcBorders>
              <w:top w:val="single" w:sz="4" w:space="0" w:color="auto"/>
              <w:bottom w:val="single" w:sz="4" w:space="0" w:color="auto"/>
            </w:tcBorders>
            <w:shd w:val="clear" w:color="auto" w:fill="auto"/>
          </w:tcPr>
          <w:p w:rsidR="007B0ED4" w:rsidRPr="00F1483B" w:rsidRDefault="007B0ED4"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826" w:type="dxa"/>
            <w:tcBorders>
              <w:top w:val="single" w:sz="4" w:space="0" w:color="auto"/>
              <w:bottom w:val="single" w:sz="4" w:space="0" w:color="auto"/>
            </w:tcBorders>
            <w:shd w:val="clear" w:color="auto" w:fill="auto"/>
          </w:tcPr>
          <w:p w:rsidR="007B0ED4" w:rsidRPr="00D95972" w:rsidRDefault="007B0ED4"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B0ED4" w:rsidRPr="00D95972" w:rsidRDefault="007B0ED4" w:rsidP="006A159F">
            <w:pPr>
              <w:rPr>
                <w:rFonts w:cs="Arial"/>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6A1B60">
            <w:pPr>
              <w:rPr>
                <w:rFonts w:eastAsia="Batang" w:cs="Arial"/>
                <w:color w:val="000000"/>
                <w:lang w:eastAsia="ko-KR"/>
              </w:rPr>
            </w:pPr>
            <w:r w:rsidRPr="00D95972">
              <w:rPr>
                <w:rFonts w:eastAsia="Batang" w:cs="Arial"/>
                <w:color w:val="000000"/>
                <w:lang w:eastAsia="ko-KR"/>
              </w:rPr>
              <w:t>Rel-9 non-IMS Work Items and issues:</w:t>
            </w:r>
          </w:p>
          <w:p w:rsidR="00513848" w:rsidRPr="00D95972" w:rsidRDefault="00513848" w:rsidP="006A1B60">
            <w:pPr>
              <w:rPr>
                <w:rFonts w:cs="Arial"/>
              </w:rPr>
            </w:pPr>
          </w:p>
          <w:p w:rsidR="00513848" w:rsidRPr="00D95972" w:rsidRDefault="00513848" w:rsidP="006A1B60">
            <w:pPr>
              <w:rPr>
                <w:rFonts w:cs="Arial"/>
              </w:rPr>
            </w:pPr>
            <w:r w:rsidRPr="00D95972">
              <w:rPr>
                <w:rFonts w:cs="Arial"/>
              </w:rPr>
              <w:t>IMS_EMER_GPRS_EPS (non-IMS)</w:t>
            </w:r>
          </w:p>
          <w:p w:rsidR="00513848" w:rsidRPr="00D95972" w:rsidRDefault="00513848" w:rsidP="006A1B60">
            <w:pPr>
              <w:rPr>
                <w:rFonts w:cs="Arial"/>
                <w:color w:val="000000"/>
              </w:rPr>
            </w:pPr>
            <w:r w:rsidRPr="00D95972">
              <w:rPr>
                <w:rFonts w:cs="Arial"/>
                <w:color w:val="000000"/>
              </w:rPr>
              <w:t>SSAC</w:t>
            </w:r>
          </w:p>
          <w:p w:rsidR="00513848" w:rsidRPr="00D95972" w:rsidRDefault="00513848" w:rsidP="006A1B60">
            <w:pPr>
              <w:rPr>
                <w:rFonts w:cs="Arial"/>
                <w:color w:val="000000"/>
              </w:rPr>
            </w:pPr>
            <w:r w:rsidRPr="00D95972">
              <w:rPr>
                <w:rFonts w:cs="Arial"/>
                <w:color w:val="000000"/>
              </w:rPr>
              <w:t>VAS4SMS</w:t>
            </w:r>
          </w:p>
          <w:p w:rsidR="00513848" w:rsidRPr="00D95972" w:rsidRDefault="00513848" w:rsidP="006A1B60">
            <w:pPr>
              <w:rPr>
                <w:rFonts w:cs="Arial"/>
                <w:color w:val="000000"/>
              </w:rPr>
            </w:pPr>
            <w:r w:rsidRPr="00D95972">
              <w:rPr>
                <w:rFonts w:cs="Arial"/>
                <w:color w:val="000000"/>
              </w:rPr>
              <w:t>PWS-St3</w:t>
            </w:r>
          </w:p>
          <w:p w:rsidR="00513848" w:rsidRPr="00D95972" w:rsidRDefault="00513848" w:rsidP="006A1B60">
            <w:pPr>
              <w:rPr>
                <w:rFonts w:cs="Arial"/>
                <w:color w:val="000000"/>
              </w:rPr>
            </w:pPr>
            <w:r w:rsidRPr="00D95972">
              <w:rPr>
                <w:rFonts w:cs="Arial"/>
                <w:color w:val="000000"/>
              </w:rPr>
              <w:t>eANDSF</w:t>
            </w:r>
          </w:p>
          <w:p w:rsidR="00513848" w:rsidRPr="00D95972" w:rsidRDefault="00513848" w:rsidP="006A1B60">
            <w:pPr>
              <w:rPr>
                <w:rFonts w:cs="Arial"/>
                <w:color w:val="000000"/>
              </w:rPr>
            </w:pPr>
            <w:r w:rsidRPr="00D95972">
              <w:rPr>
                <w:rFonts w:cs="Arial"/>
                <w:color w:val="000000"/>
              </w:rPr>
              <w:t>MUPSAP</w:t>
            </w:r>
          </w:p>
          <w:p w:rsidR="00513848" w:rsidRPr="00D95972" w:rsidRDefault="00513848" w:rsidP="006A1B60">
            <w:pPr>
              <w:rPr>
                <w:rFonts w:cs="Arial"/>
                <w:color w:val="000000"/>
              </w:rPr>
            </w:pPr>
            <w:r w:rsidRPr="00D95972">
              <w:rPr>
                <w:rFonts w:cs="Arial"/>
                <w:color w:val="000000"/>
              </w:rPr>
              <w:t>LCS_EPS-CPS</w:t>
            </w:r>
          </w:p>
          <w:p w:rsidR="00513848" w:rsidRPr="00D95972" w:rsidRDefault="00513848" w:rsidP="006A1B60">
            <w:pPr>
              <w:rPr>
                <w:rFonts w:cs="Arial"/>
                <w:color w:val="000000"/>
              </w:rPr>
            </w:pPr>
            <w:r w:rsidRPr="00D95972">
              <w:rPr>
                <w:rFonts w:cs="Arial"/>
                <w:color w:val="000000"/>
              </w:rPr>
              <w:t>EHNB-CT1</w:t>
            </w:r>
          </w:p>
          <w:p w:rsidR="00513848" w:rsidRPr="00D95972" w:rsidRDefault="00513848" w:rsidP="006A1B60">
            <w:pPr>
              <w:rPr>
                <w:rFonts w:cs="Arial"/>
                <w:color w:val="000000"/>
              </w:rPr>
            </w:pPr>
            <w:r w:rsidRPr="00D95972">
              <w:rPr>
                <w:rFonts w:cs="Arial"/>
                <w:color w:val="000000"/>
              </w:rPr>
              <w:t>TEI9 (non-IMS issues)</w:t>
            </w:r>
          </w:p>
          <w:p w:rsidR="00513848" w:rsidRPr="00D95972" w:rsidRDefault="00513848" w:rsidP="006A1B60">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tcPr>
          <w:p w:rsidR="00513848" w:rsidRPr="00D95972" w:rsidRDefault="00513848" w:rsidP="006A1B6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513848" w:rsidRPr="00D95972" w:rsidRDefault="00513848" w:rsidP="006A1B60">
            <w:pPr>
              <w:rPr>
                <w:rFonts w:cs="Arial"/>
                <w:color w:val="000000"/>
              </w:rPr>
            </w:pPr>
          </w:p>
        </w:tc>
        <w:tc>
          <w:tcPr>
            <w:tcW w:w="826" w:type="dxa"/>
            <w:tcBorders>
              <w:top w:val="single" w:sz="4" w:space="0" w:color="auto"/>
              <w:bottom w:val="single" w:sz="4" w:space="0" w:color="auto"/>
            </w:tcBorders>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6A1B60">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p>
          <w:p w:rsidR="00513848" w:rsidRPr="00D95972" w:rsidRDefault="00513848" w:rsidP="006A1B60">
            <w:pPr>
              <w:rPr>
                <w:rFonts w:eastAsia="Batang" w:cs="Arial"/>
                <w:color w:val="000000"/>
                <w:lang w:eastAsia="ko-KR"/>
              </w:rPr>
            </w:pPr>
            <w:r w:rsidRPr="00D95972">
              <w:rPr>
                <w:rFonts w:eastAsia="Batang" w:cs="Arial"/>
                <w:color w:val="000000"/>
                <w:lang w:eastAsia="ko-KR"/>
              </w:rPr>
              <w:t>Support for IMS Emergency Calls over GPRS and EPS</w:t>
            </w:r>
          </w:p>
          <w:p w:rsidR="00513848" w:rsidRPr="00D95972" w:rsidRDefault="00513848" w:rsidP="006A1B60">
            <w:pPr>
              <w:rPr>
                <w:rFonts w:eastAsia="Batang" w:cs="Arial"/>
                <w:color w:val="000000"/>
                <w:lang w:eastAsia="ko-KR"/>
              </w:rPr>
            </w:pPr>
            <w:r w:rsidRPr="00D95972">
              <w:rPr>
                <w:rFonts w:eastAsia="Batang" w:cs="Arial"/>
                <w:color w:val="000000"/>
                <w:lang w:eastAsia="ko-KR"/>
              </w:rPr>
              <w:t>Service Specific Access Control Requirements</w:t>
            </w:r>
          </w:p>
          <w:p w:rsidR="00513848" w:rsidRPr="00D95972" w:rsidRDefault="00513848" w:rsidP="006A1B60">
            <w:pPr>
              <w:rPr>
                <w:rFonts w:eastAsia="Batang" w:cs="Arial"/>
                <w:color w:val="000000"/>
                <w:lang w:eastAsia="ko-KR"/>
              </w:rPr>
            </w:pPr>
            <w:r w:rsidRPr="00D95972">
              <w:rPr>
                <w:rFonts w:eastAsia="Batang" w:cs="Arial"/>
                <w:color w:val="000000"/>
                <w:lang w:eastAsia="ko-KR"/>
              </w:rPr>
              <w:t>Value-Added Services for Short Message Service</w:t>
            </w:r>
          </w:p>
          <w:p w:rsidR="00513848" w:rsidRPr="00D95972" w:rsidRDefault="00513848" w:rsidP="006A1B60">
            <w:pPr>
              <w:rPr>
                <w:rFonts w:eastAsia="Batang" w:cs="Arial"/>
                <w:color w:val="000000"/>
                <w:lang w:eastAsia="ko-KR"/>
              </w:rPr>
            </w:pPr>
            <w:r w:rsidRPr="00D95972">
              <w:rPr>
                <w:rFonts w:eastAsia="Batang" w:cs="Arial"/>
                <w:color w:val="000000"/>
                <w:lang w:eastAsia="ko-KR"/>
              </w:rPr>
              <w:t>Public Warning System (PWS)</w:t>
            </w:r>
          </w:p>
          <w:p w:rsidR="00513848" w:rsidRPr="00D95972" w:rsidRDefault="00513848" w:rsidP="006A1B60">
            <w:pPr>
              <w:rPr>
                <w:rFonts w:eastAsia="Batang" w:cs="Arial"/>
                <w:color w:val="000000"/>
                <w:lang w:eastAsia="ko-KR"/>
              </w:rPr>
            </w:pPr>
            <w:r w:rsidRPr="00D95972">
              <w:rPr>
                <w:rFonts w:eastAsia="Batang" w:cs="Arial"/>
                <w:color w:val="000000"/>
                <w:lang w:eastAsia="ko-KR"/>
              </w:rPr>
              <w:t>ANDSF while roaming</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Multiple PDN Connection to the Same APN for PMIP-based Interfaces</w:t>
            </w:r>
          </w:p>
          <w:p w:rsidR="00513848" w:rsidRPr="00D95972" w:rsidRDefault="00513848" w:rsidP="006A1B60">
            <w:pPr>
              <w:rPr>
                <w:rFonts w:eastAsia="Batang" w:cs="Arial"/>
                <w:color w:val="000000"/>
                <w:lang w:eastAsia="ko-KR"/>
              </w:rPr>
            </w:pPr>
            <w:r w:rsidRPr="00D95972">
              <w:rPr>
                <w:rFonts w:eastAsia="Batang" w:cs="Arial"/>
                <w:color w:val="000000"/>
                <w:lang w:eastAsia="ko-KR"/>
              </w:rPr>
              <w:t>Control Plane LCS in the EPC</w:t>
            </w:r>
          </w:p>
          <w:p w:rsidR="00513848" w:rsidRPr="00D95972" w:rsidRDefault="00513848" w:rsidP="006A1B60">
            <w:pPr>
              <w:rPr>
                <w:rFonts w:eastAsia="Batang" w:cs="Arial"/>
                <w:color w:val="000000"/>
                <w:lang w:eastAsia="ko-KR"/>
              </w:rPr>
            </w:pPr>
            <w:r w:rsidRPr="00D95972">
              <w:rPr>
                <w:rFonts w:eastAsia="Batang" w:cs="Arial"/>
                <w:color w:val="000000"/>
                <w:lang w:eastAsia="ko-KR"/>
              </w:rPr>
              <w:t>EHNB-issues for Rel-9</w:t>
            </w: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shd w:val="clear" w:color="auto" w:fill="auto"/>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191" w:type="dxa"/>
            <w:gridSpan w:val="3"/>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B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B60">
            <w:pPr>
              <w:rPr>
                <w:rFonts w:cs="Arial"/>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513848" w:rsidRPr="00D95972" w:rsidTr="002F672F">
        <w:trPr>
          <w:gridAfter w:val="1"/>
          <w:wAfter w:w="4674" w:type="dxa"/>
        </w:trPr>
        <w:tc>
          <w:tcPr>
            <w:tcW w:w="976" w:type="dxa"/>
            <w:tcBorders>
              <w:left w:val="thinThickThinSmallGap" w:sz="24" w:space="0" w:color="auto"/>
              <w:bottom w:val="nil"/>
            </w:tcBorders>
          </w:tcPr>
          <w:p w:rsidR="00513848" w:rsidRPr="00D95972" w:rsidRDefault="00513848" w:rsidP="006A159F">
            <w:pPr>
              <w:rPr>
                <w:rFonts w:eastAsia="Calibri" w:cs="Arial"/>
              </w:rPr>
            </w:pPr>
          </w:p>
        </w:tc>
        <w:tc>
          <w:tcPr>
            <w:tcW w:w="1317" w:type="dxa"/>
            <w:gridSpan w:val="2"/>
            <w:tcBorders>
              <w:bottom w:val="nil"/>
            </w:tcBorders>
            <w:shd w:val="clear" w:color="auto" w:fill="auto"/>
          </w:tcPr>
          <w:p w:rsidR="00513848" w:rsidRPr="00D95972" w:rsidRDefault="00513848" w:rsidP="006A159F">
            <w:pPr>
              <w:rPr>
                <w:rFonts w:eastAsia="Calibri" w:cs="Arial"/>
              </w:rPr>
            </w:pPr>
          </w:p>
        </w:tc>
        <w:tc>
          <w:tcPr>
            <w:tcW w:w="1088"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191" w:type="dxa"/>
            <w:gridSpan w:val="3"/>
            <w:tcBorders>
              <w:top w:val="single" w:sz="4" w:space="0" w:color="auto"/>
              <w:bottom w:val="single" w:sz="4" w:space="0" w:color="auto"/>
            </w:tcBorders>
            <w:shd w:val="clear" w:color="auto" w:fill="auto"/>
          </w:tcPr>
          <w:p w:rsidR="00513848" w:rsidRPr="00F1483B" w:rsidRDefault="00513848" w:rsidP="006A159F">
            <w:pPr>
              <w:rPr>
                <w:rFonts w:cs="Arial"/>
                <w:color w:val="FFFFFF" w:themeColor="background1"/>
              </w:rPr>
            </w:pPr>
          </w:p>
        </w:tc>
        <w:tc>
          <w:tcPr>
            <w:tcW w:w="1767"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826" w:type="dxa"/>
            <w:tcBorders>
              <w:top w:val="single" w:sz="4" w:space="0" w:color="auto"/>
              <w:bottom w:val="single" w:sz="4" w:space="0" w:color="auto"/>
            </w:tcBorders>
            <w:shd w:val="clear" w:color="auto" w:fill="auto"/>
          </w:tcPr>
          <w:p w:rsidR="00513848" w:rsidRPr="00D95972" w:rsidRDefault="0051384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13848" w:rsidRPr="00D95972" w:rsidRDefault="00513848" w:rsidP="006A159F">
            <w:pPr>
              <w:rPr>
                <w:rFonts w:cs="Arial"/>
              </w:rPr>
            </w:pPr>
          </w:p>
        </w:tc>
      </w:tr>
      <w:tr w:rsidR="006F67B1"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10</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F811D8"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IMS Work Items and issues:</w:t>
            </w:r>
          </w:p>
          <w:p w:rsidR="00F811D8" w:rsidRPr="00D95972" w:rsidRDefault="00F811D8" w:rsidP="006A1B60">
            <w:pPr>
              <w:rPr>
                <w:rFonts w:eastAsia="Calibri" w:cs="Arial"/>
              </w:rPr>
            </w:pPr>
          </w:p>
          <w:p w:rsidR="00F811D8" w:rsidRPr="00D95972" w:rsidRDefault="00F811D8" w:rsidP="006A1B60">
            <w:pPr>
              <w:rPr>
                <w:rFonts w:eastAsia="Calibri" w:cs="Arial"/>
              </w:rPr>
            </w:pPr>
            <w:r w:rsidRPr="00D95972">
              <w:rPr>
                <w:rFonts w:eastAsia="Calibri" w:cs="Arial"/>
              </w:rPr>
              <w:t>Work Items:</w:t>
            </w:r>
          </w:p>
          <w:p w:rsidR="00F811D8" w:rsidRPr="00D95972" w:rsidRDefault="00F811D8" w:rsidP="006A1B60">
            <w:pPr>
              <w:rPr>
                <w:rFonts w:eastAsia="Calibri" w:cs="Arial"/>
              </w:rPr>
            </w:pPr>
            <w:r w:rsidRPr="00D95972">
              <w:rPr>
                <w:rFonts w:eastAsia="Calibri" w:cs="Arial"/>
              </w:rPr>
              <w:t>IMS_SC_eIDT</w:t>
            </w:r>
          </w:p>
          <w:p w:rsidR="00F811D8" w:rsidRPr="00D95972" w:rsidRDefault="00F811D8" w:rsidP="006A1B60">
            <w:pPr>
              <w:rPr>
                <w:rFonts w:eastAsia="Calibri" w:cs="Arial"/>
              </w:rPr>
            </w:pPr>
            <w:r w:rsidRPr="00D95972">
              <w:rPr>
                <w:rFonts w:eastAsia="Calibri" w:cs="Arial"/>
              </w:rPr>
              <w:t>CCNL</w:t>
            </w:r>
          </w:p>
          <w:p w:rsidR="00F811D8" w:rsidRPr="00D95972" w:rsidRDefault="00F811D8" w:rsidP="006A1B60">
            <w:pPr>
              <w:rPr>
                <w:rFonts w:eastAsia="Calibri" w:cs="Arial"/>
              </w:rPr>
            </w:pPr>
            <w:r w:rsidRPr="00D95972">
              <w:rPr>
                <w:rFonts w:eastAsia="Calibri" w:cs="Arial"/>
              </w:rPr>
              <w:t>eAoC</w:t>
            </w:r>
          </w:p>
          <w:p w:rsidR="00F811D8" w:rsidRPr="00D95972" w:rsidRDefault="00F811D8" w:rsidP="006A1B60">
            <w:pPr>
              <w:rPr>
                <w:rFonts w:eastAsia="Calibri" w:cs="Arial"/>
              </w:rPr>
            </w:pPr>
            <w:r w:rsidRPr="00D95972">
              <w:rPr>
                <w:rFonts w:eastAsia="Calibri" w:cs="Arial"/>
              </w:rPr>
              <w:t>OMR</w:t>
            </w:r>
          </w:p>
          <w:p w:rsidR="00F811D8" w:rsidRPr="00D95972" w:rsidRDefault="00F811D8" w:rsidP="006A1B60">
            <w:pPr>
              <w:rPr>
                <w:rFonts w:eastAsia="Calibri" w:cs="Arial"/>
              </w:rPr>
            </w:pPr>
            <w:r w:rsidRPr="00D95972">
              <w:rPr>
                <w:rFonts w:eastAsia="Calibri" w:cs="Arial"/>
              </w:rPr>
              <w:t>IESE</w:t>
            </w:r>
          </w:p>
          <w:p w:rsidR="00F811D8" w:rsidRPr="00D95972" w:rsidRDefault="00F811D8" w:rsidP="006A1B60">
            <w:pPr>
              <w:rPr>
                <w:rFonts w:eastAsia="Calibri" w:cs="Arial"/>
              </w:rPr>
            </w:pPr>
            <w:r w:rsidRPr="00D95972">
              <w:rPr>
                <w:rFonts w:eastAsia="Calibri" w:cs="Arial"/>
              </w:rPr>
              <w:t>eSRVCC</w:t>
            </w:r>
          </w:p>
          <w:p w:rsidR="00F811D8" w:rsidRPr="00D95972" w:rsidRDefault="00F811D8" w:rsidP="006A1B60">
            <w:pPr>
              <w:rPr>
                <w:rFonts w:eastAsia="Calibri" w:cs="Arial"/>
              </w:rPr>
            </w:pPr>
            <w:r w:rsidRPr="00D95972">
              <w:rPr>
                <w:rFonts w:eastAsia="Calibri" w:cs="Arial"/>
              </w:rPr>
              <w:t>aSRVCC</w:t>
            </w:r>
          </w:p>
          <w:p w:rsidR="00F811D8" w:rsidRPr="00D95972" w:rsidRDefault="00F811D8" w:rsidP="006A1B60">
            <w:pPr>
              <w:rPr>
                <w:rFonts w:eastAsia="Calibri" w:cs="Arial"/>
              </w:rPr>
            </w:pPr>
            <w:r w:rsidRPr="00D95972">
              <w:rPr>
                <w:rFonts w:eastAsia="Calibri" w:cs="Arial"/>
              </w:rPr>
              <w:t>AT_IMS</w:t>
            </w:r>
          </w:p>
          <w:p w:rsidR="00F811D8" w:rsidRPr="00D95972" w:rsidRDefault="00F811D8" w:rsidP="006A1B60">
            <w:pPr>
              <w:rPr>
                <w:rFonts w:eastAsia="Calibri" w:cs="Arial"/>
              </w:rPr>
            </w:pPr>
            <w:r w:rsidRPr="00D95972">
              <w:rPr>
                <w:rFonts w:eastAsia="Calibri" w:cs="Arial"/>
              </w:rPr>
              <w:t>IMSProtoc4</w:t>
            </w:r>
          </w:p>
          <w:p w:rsidR="00F811D8" w:rsidRPr="00D95972" w:rsidRDefault="00F811D8" w:rsidP="006A1B6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rsidR="00F811D8" w:rsidRPr="00D95972" w:rsidRDefault="00F811D8" w:rsidP="006A1B60">
            <w:pPr>
              <w:rPr>
                <w:rFonts w:eastAsia="Calibri"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F811D8" w:rsidRPr="00D95972" w:rsidRDefault="00F811D8" w:rsidP="006A1B60">
            <w:pPr>
              <w:rPr>
                <w:rFonts w:eastAsia="Calibri" w:cs="Arial"/>
              </w:rPr>
            </w:pPr>
          </w:p>
        </w:tc>
        <w:tc>
          <w:tcPr>
            <w:tcW w:w="826" w:type="dxa"/>
            <w:tcBorders>
              <w:top w:val="single" w:sz="4" w:space="0" w:color="auto"/>
              <w:bottom w:val="single" w:sz="4" w:space="0" w:color="auto"/>
            </w:tcBorders>
          </w:tcPr>
          <w:p w:rsidR="00F811D8" w:rsidRPr="00D95972" w:rsidRDefault="00F811D8" w:rsidP="006A1B6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IMS Inter-UE Transfer enhancements</w:t>
            </w:r>
          </w:p>
          <w:p w:rsidR="00F811D8" w:rsidRPr="00D95972" w:rsidRDefault="00F811D8" w:rsidP="006A1B60">
            <w:pPr>
              <w:rPr>
                <w:rFonts w:eastAsia="Batang" w:cs="Arial"/>
                <w:lang w:eastAsia="ko-KR"/>
              </w:rPr>
            </w:pPr>
            <w:r w:rsidRPr="00D95972">
              <w:rPr>
                <w:rFonts w:eastAsia="Batang" w:cs="Arial"/>
                <w:lang w:eastAsia="ko-KR"/>
              </w:rPr>
              <w:t>Call Completion on Not Logged-in</w:t>
            </w:r>
          </w:p>
          <w:p w:rsidR="00F811D8" w:rsidRPr="00D95972" w:rsidRDefault="00F811D8" w:rsidP="006A1B60">
            <w:pPr>
              <w:rPr>
                <w:rFonts w:eastAsia="Batang" w:cs="Arial"/>
                <w:lang w:eastAsia="ko-KR"/>
              </w:rPr>
            </w:pPr>
            <w:r w:rsidRPr="00D95972">
              <w:rPr>
                <w:rFonts w:eastAsia="Batang" w:cs="Arial"/>
                <w:lang w:eastAsia="ko-KR"/>
              </w:rPr>
              <w:t>AoC enhancements</w:t>
            </w:r>
          </w:p>
          <w:p w:rsidR="00F811D8" w:rsidRPr="00D95972" w:rsidRDefault="00F811D8" w:rsidP="006A1B60">
            <w:pPr>
              <w:rPr>
                <w:rFonts w:eastAsia="Batang" w:cs="Arial"/>
                <w:lang w:eastAsia="ko-KR"/>
              </w:rPr>
            </w:pPr>
            <w:r w:rsidRPr="00D95972">
              <w:rPr>
                <w:rFonts w:eastAsia="Batang" w:cs="Arial"/>
                <w:lang w:eastAsia="ko-KR"/>
              </w:rPr>
              <w:t>Optimal Media Routing</w:t>
            </w:r>
          </w:p>
          <w:p w:rsidR="00F811D8" w:rsidRPr="00D95972" w:rsidRDefault="00F811D8" w:rsidP="006A1B60">
            <w:pPr>
              <w:rPr>
                <w:rFonts w:eastAsia="Batang" w:cs="Arial"/>
                <w:lang w:eastAsia="ko-KR"/>
              </w:rPr>
            </w:pPr>
            <w:r w:rsidRPr="00D95972">
              <w:rPr>
                <w:rFonts w:eastAsia="Batang" w:cs="Arial"/>
                <w:lang w:eastAsia="ko-KR"/>
              </w:rPr>
              <w:t>IMS Emergency Session Enhancements</w:t>
            </w:r>
          </w:p>
          <w:p w:rsidR="00F811D8" w:rsidRPr="00D95972" w:rsidRDefault="00F811D8" w:rsidP="006A1B60">
            <w:pPr>
              <w:rPr>
                <w:rFonts w:eastAsia="Batang" w:cs="Arial"/>
                <w:lang w:eastAsia="ko-KR"/>
              </w:rPr>
            </w:pPr>
            <w:r w:rsidRPr="00D95972">
              <w:rPr>
                <w:rFonts w:eastAsia="Batang" w:cs="Arial"/>
                <w:lang w:eastAsia="ko-KR"/>
              </w:rPr>
              <w:t>SRVCC enhancements</w:t>
            </w:r>
          </w:p>
          <w:p w:rsidR="00F811D8" w:rsidRPr="00D95972" w:rsidRDefault="00F811D8" w:rsidP="006A1B60">
            <w:pPr>
              <w:rPr>
                <w:rFonts w:eastAsia="Batang" w:cs="Arial"/>
                <w:lang w:eastAsia="ko-KR"/>
              </w:rPr>
            </w:pPr>
            <w:r w:rsidRPr="00D95972">
              <w:rPr>
                <w:rFonts w:eastAsia="Batang" w:cs="Arial"/>
                <w:lang w:eastAsia="ko-KR"/>
              </w:rPr>
              <w:t>SRVCC in alerting phase</w:t>
            </w:r>
          </w:p>
          <w:p w:rsidR="00F811D8" w:rsidRPr="00D95972" w:rsidRDefault="00F811D8" w:rsidP="006A1B60">
            <w:pPr>
              <w:rPr>
                <w:rFonts w:eastAsia="Batang" w:cs="Arial"/>
                <w:lang w:eastAsia="ko-KR"/>
              </w:rPr>
            </w:pPr>
            <w:r w:rsidRPr="00D95972">
              <w:rPr>
                <w:rFonts w:eastAsia="Batang" w:cs="Arial"/>
                <w:lang w:eastAsia="ko-KR"/>
              </w:rPr>
              <w:t>AT Commands for IMS-configuration</w:t>
            </w:r>
          </w:p>
          <w:p w:rsidR="00F811D8" w:rsidRPr="00D95972" w:rsidRDefault="00F811D8" w:rsidP="006A1B60">
            <w:pPr>
              <w:rPr>
                <w:rFonts w:eastAsia="Batang" w:cs="Arial"/>
                <w:lang w:eastAsia="ko-KR"/>
              </w:rPr>
            </w:pPr>
            <w:r w:rsidRPr="00D95972">
              <w:rPr>
                <w:rFonts w:eastAsia="Batang" w:cs="Arial"/>
                <w:lang w:eastAsia="ko-KR"/>
              </w:rPr>
              <w:t>IMS Stage-3 IETF Protocol Alignment</w:t>
            </w:r>
          </w:p>
          <w:p w:rsidR="00F811D8" w:rsidRPr="00D95972" w:rsidRDefault="00F811D8" w:rsidP="006A1B60">
            <w:pPr>
              <w:rPr>
                <w:rFonts w:eastAsia="Batang" w:cs="Arial"/>
                <w:lang w:eastAsia="ko-KR"/>
              </w:rPr>
            </w:pP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lang w:eastAsia="ko-KR"/>
              </w:rPr>
            </w:pP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F811D8" w:rsidRPr="00D95972" w:rsidRDefault="00F811D8" w:rsidP="00F811D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F811D8" w:rsidRPr="00D95972" w:rsidRDefault="00F811D8" w:rsidP="006A1B60">
            <w:pPr>
              <w:rPr>
                <w:rFonts w:eastAsia="Batang" w:cs="Arial"/>
                <w:lang w:eastAsia="ko-KR"/>
              </w:rPr>
            </w:pPr>
            <w:r w:rsidRPr="00D95972">
              <w:rPr>
                <w:rFonts w:eastAsia="Batang" w:cs="Arial"/>
                <w:lang w:eastAsia="ko-KR"/>
              </w:rPr>
              <w:t>Rel-10 non-IMS Work Items and issues:</w:t>
            </w:r>
          </w:p>
          <w:p w:rsidR="00F811D8" w:rsidRPr="00D95972" w:rsidRDefault="00F811D8" w:rsidP="006A1B60">
            <w:pPr>
              <w:rPr>
                <w:rFonts w:cs="Arial"/>
              </w:rPr>
            </w:pPr>
          </w:p>
          <w:p w:rsidR="00F811D8" w:rsidRPr="00D95972" w:rsidRDefault="00F811D8" w:rsidP="006A1B60">
            <w:pPr>
              <w:rPr>
                <w:rFonts w:cs="Arial"/>
              </w:rPr>
            </w:pPr>
            <w:r w:rsidRPr="00D95972">
              <w:rPr>
                <w:rFonts w:cs="Arial"/>
              </w:rPr>
              <w:t>Work Items:</w:t>
            </w:r>
          </w:p>
          <w:p w:rsidR="00F811D8" w:rsidRPr="00D95972" w:rsidRDefault="00F811D8" w:rsidP="006A1B60">
            <w:pPr>
              <w:rPr>
                <w:rFonts w:cs="Arial"/>
              </w:rPr>
            </w:pPr>
            <w:r w:rsidRPr="00D95972">
              <w:rPr>
                <w:rFonts w:cs="Arial"/>
              </w:rPr>
              <w:t>ECSRA_LAA-CN</w:t>
            </w:r>
          </w:p>
          <w:p w:rsidR="00F811D8" w:rsidRPr="00D95972" w:rsidRDefault="00F811D8" w:rsidP="006A1B60">
            <w:pPr>
              <w:rPr>
                <w:rFonts w:cs="Arial"/>
              </w:rPr>
            </w:pPr>
            <w:r w:rsidRPr="00D95972">
              <w:rPr>
                <w:rFonts w:cs="Arial"/>
              </w:rPr>
              <w:t>eMPS-CN</w:t>
            </w:r>
          </w:p>
          <w:p w:rsidR="00F811D8" w:rsidRPr="00D95972" w:rsidRDefault="00F811D8" w:rsidP="006A1B60">
            <w:pPr>
              <w:rPr>
                <w:rFonts w:cs="Arial"/>
              </w:rPr>
            </w:pPr>
            <w:r w:rsidRPr="00D95972">
              <w:rPr>
                <w:rFonts w:cs="Arial"/>
              </w:rPr>
              <w:t>NIMTC</w:t>
            </w:r>
          </w:p>
          <w:p w:rsidR="00F811D8" w:rsidRPr="00D95972" w:rsidRDefault="00F811D8" w:rsidP="006A1B60">
            <w:pPr>
              <w:rPr>
                <w:rFonts w:cs="Arial"/>
              </w:rPr>
            </w:pPr>
            <w:r w:rsidRPr="00D95972">
              <w:rPr>
                <w:rFonts w:cs="Arial"/>
              </w:rPr>
              <w:t>AT_UICC</w:t>
            </w:r>
          </w:p>
          <w:p w:rsidR="00F811D8" w:rsidRPr="00D95972" w:rsidRDefault="00F811D8" w:rsidP="006A1B60">
            <w:pPr>
              <w:rPr>
                <w:rFonts w:cs="Arial"/>
              </w:rPr>
            </w:pPr>
            <w:r w:rsidRPr="00D95972">
              <w:rPr>
                <w:rFonts w:cs="Arial"/>
              </w:rPr>
              <w:t>SMOG-St3</w:t>
            </w:r>
          </w:p>
          <w:p w:rsidR="00F811D8" w:rsidRPr="00D95972" w:rsidRDefault="00F811D8" w:rsidP="006A1B60">
            <w:pPr>
              <w:rPr>
                <w:rFonts w:cs="Arial"/>
              </w:rPr>
            </w:pPr>
            <w:r w:rsidRPr="00D95972">
              <w:rPr>
                <w:rFonts w:cs="Arial"/>
              </w:rPr>
              <w:t>IFOM-CT</w:t>
            </w:r>
          </w:p>
          <w:p w:rsidR="00F811D8" w:rsidRPr="00D95972" w:rsidRDefault="00F811D8" w:rsidP="006A1B60">
            <w:pPr>
              <w:rPr>
                <w:rFonts w:cs="Arial"/>
              </w:rPr>
            </w:pPr>
            <w:r w:rsidRPr="00D95972">
              <w:rPr>
                <w:rFonts w:cs="Arial"/>
              </w:rPr>
              <w:t>LIPA</w:t>
            </w:r>
          </w:p>
          <w:p w:rsidR="00F811D8" w:rsidRPr="00D95972" w:rsidRDefault="00F811D8" w:rsidP="006A1B60">
            <w:pPr>
              <w:rPr>
                <w:rFonts w:cs="Arial"/>
              </w:rPr>
            </w:pPr>
            <w:r w:rsidRPr="00D95972">
              <w:rPr>
                <w:rFonts w:cs="Arial"/>
              </w:rPr>
              <w:t>SIPTO</w:t>
            </w:r>
          </w:p>
          <w:p w:rsidR="00F811D8" w:rsidRPr="00D95972" w:rsidRDefault="00F811D8" w:rsidP="006A1B60">
            <w:pPr>
              <w:rPr>
                <w:rFonts w:cs="Arial"/>
              </w:rPr>
            </w:pPr>
            <w:r w:rsidRPr="00D95972">
              <w:rPr>
                <w:rFonts w:cs="Arial"/>
              </w:rPr>
              <w:t>MAPCON-St3</w:t>
            </w:r>
          </w:p>
          <w:p w:rsidR="00F811D8" w:rsidRPr="00D95972" w:rsidRDefault="00F811D8" w:rsidP="006A1B60">
            <w:pPr>
              <w:rPr>
                <w:rFonts w:cs="Arial"/>
                <w:lang w:val="en-US"/>
              </w:rPr>
            </w:pPr>
            <w:r w:rsidRPr="00D95972">
              <w:rPr>
                <w:rFonts w:cs="Arial"/>
                <w:lang w:val="en-US"/>
              </w:rPr>
              <w:t>TIGHTER</w:t>
            </w:r>
          </w:p>
          <w:p w:rsidR="00F811D8" w:rsidRPr="00D95972" w:rsidRDefault="00F811D8" w:rsidP="006A1B60">
            <w:pPr>
              <w:rPr>
                <w:rFonts w:cs="Arial"/>
                <w:lang w:val="en-US"/>
              </w:rPr>
            </w:pPr>
            <w:r w:rsidRPr="00D95972">
              <w:rPr>
                <w:rFonts w:cs="Arial"/>
                <w:lang w:val="en-US"/>
              </w:rPr>
              <w:t>MOCN-GERAN</w:t>
            </w:r>
          </w:p>
          <w:p w:rsidR="00F811D8" w:rsidRPr="00D95972" w:rsidRDefault="00F811D8" w:rsidP="006A1B60">
            <w:pPr>
              <w:rPr>
                <w:rFonts w:eastAsia="Batang" w:cs="Arial"/>
                <w:lang w:eastAsia="ko-KR"/>
              </w:rPr>
            </w:pPr>
            <w:r w:rsidRPr="00D95972">
              <w:rPr>
                <w:rFonts w:cs="Arial"/>
              </w:rPr>
              <w:lastRenderedPageBreak/>
              <w:t>+ all other Rel-10 non-IMS issues</w:t>
            </w:r>
          </w:p>
        </w:tc>
        <w:tc>
          <w:tcPr>
            <w:tcW w:w="1088" w:type="dxa"/>
            <w:tcBorders>
              <w:top w:val="single" w:sz="4" w:space="0" w:color="auto"/>
              <w:bottom w:val="single" w:sz="4" w:space="0" w:color="auto"/>
            </w:tcBorders>
          </w:tcPr>
          <w:p w:rsidR="00F811D8" w:rsidRPr="00D95972" w:rsidRDefault="00F811D8" w:rsidP="006A1B60">
            <w:pPr>
              <w:rPr>
                <w:rFonts w:cs="Arial"/>
              </w:rPr>
            </w:pPr>
          </w:p>
        </w:tc>
        <w:tc>
          <w:tcPr>
            <w:tcW w:w="4191" w:type="dxa"/>
            <w:gridSpan w:val="3"/>
            <w:tcBorders>
              <w:top w:val="single" w:sz="4" w:space="0" w:color="auto"/>
              <w:bottom w:val="single" w:sz="4" w:space="0" w:color="auto"/>
            </w:tcBorders>
          </w:tcPr>
          <w:p w:rsidR="00F811D8" w:rsidRPr="00D95972" w:rsidRDefault="00F811D8" w:rsidP="006A1B6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F811D8" w:rsidRPr="00D95972" w:rsidRDefault="00F811D8" w:rsidP="006A1B60">
            <w:pPr>
              <w:rPr>
                <w:rFonts w:cs="Arial"/>
              </w:rPr>
            </w:pPr>
          </w:p>
        </w:tc>
        <w:tc>
          <w:tcPr>
            <w:tcW w:w="826" w:type="dxa"/>
            <w:tcBorders>
              <w:top w:val="single" w:sz="4" w:space="0" w:color="auto"/>
              <w:bottom w:val="single" w:sz="4" w:space="0" w:color="auto"/>
            </w:tcBorders>
          </w:tcPr>
          <w:p w:rsidR="00F811D8" w:rsidRPr="00D95972" w:rsidRDefault="00F811D8" w:rsidP="006A1B60">
            <w:pPr>
              <w:rPr>
                <w:rFonts w:cs="Arial"/>
              </w:rPr>
            </w:pPr>
          </w:p>
        </w:tc>
        <w:tc>
          <w:tcPr>
            <w:tcW w:w="4565" w:type="dxa"/>
            <w:gridSpan w:val="2"/>
            <w:tcBorders>
              <w:top w:val="single" w:sz="4" w:space="0" w:color="auto"/>
              <w:bottom w:val="single" w:sz="4" w:space="0" w:color="auto"/>
              <w:right w:val="thinThickThinSmallGap" w:sz="24" w:space="0" w:color="auto"/>
            </w:tcBorders>
          </w:tcPr>
          <w:p w:rsidR="00F811D8" w:rsidRPr="00D95972" w:rsidRDefault="00F811D8" w:rsidP="006A1B60">
            <w:pPr>
              <w:rPr>
                <w:rFonts w:eastAsia="Batang" w:cs="Arial"/>
                <w:lang w:eastAsia="ko-KR"/>
              </w:rPr>
            </w:pPr>
            <w:r w:rsidRPr="00D95972">
              <w:rPr>
                <w:rFonts w:eastAsia="Batang" w:cs="Arial"/>
                <w:color w:val="FF0000"/>
                <w:lang w:eastAsia="ko-KR"/>
              </w:rPr>
              <w:t>All WIs completed</w:t>
            </w: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p>
          <w:p w:rsidR="00F811D8" w:rsidRPr="00D95972" w:rsidRDefault="00F811D8" w:rsidP="006A1B6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F811D8" w:rsidRPr="00D95972" w:rsidRDefault="00F811D8" w:rsidP="006A1B60">
            <w:pPr>
              <w:rPr>
                <w:rFonts w:eastAsia="Batang" w:cs="Arial"/>
                <w:lang w:eastAsia="ko-KR"/>
              </w:rPr>
            </w:pPr>
            <w:r w:rsidRPr="00D95972">
              <w:rPr>
                <w:rFonts w:eastAsia="Batang" w:cs="Arial"/>
                <w:lang w:eastAsia="ko-KR"/>
              </w:rPr>
              <w:t>Enhancements for Multimedia Priority Service</w:t>
            </w:r>
          </w:p>
          <w:p w:rsidR="00F811D8" w:rsidRPr="00D95972" w:rsidRDefault="00F811D8" w:rsidP="006A1B60">
            <w:pPr>
              <w:rPr>
                <w:rFonts w:eastAsia="Batang" w:cs="Arial"/>
                <w:lang w:eastAsia="ko-KR"/>
              </w:rPr>
            </w:pPr>
            <w:r w:rsidRPr="00D95972">
              <w:rPr>
                <w:rFonts w:eastAsia="Batang" w:cs="Arial"/>
                <w:lang w:eastAsia="ko-KR"/>
              </w:rPr>
              <w:t>Network Improvements for Machine Type Communications</w:t>
            </w:r>
          </w:p>
          <w:p w:rsidR="00F811D8" w:rsidRPr="00D95972" w:rsidRDefault="00F811D8" w:rsidP="006A1B60">
            <w:pPr>
              <w:rPr>
                <w:rFonts w:eastAsia="Batang" w:cs="Arial"/>
                <w:lang w:eastAsia="ko-KR"/>
              </w:rPr>
            </w:pPr>
            <w:r w:rsidRPr="00D95972">
              <w:rPr>
                <w:rFonts w:eastAsia="Batang" w:cs="Arial"/>
                <w:lang w:eastAsia="ko-KR"/>
              </w:rPr>
              <w:t>AT Commands for USAT</w:t>
            </w:r>
          </w:p>
          <w:p w:rsidR="00F811D8" w:rsidRPr="00D95972" w:rsidRDefault="00F811D8" w:rsidP="006A1B60">
            <w:pPr>
              <w:rPr>
                <w:rFonts w:eastAsia="Batang" w:cs="Arial"/>
                <w:lang w:eastAsia="ko-KR"/>
              </w:rPr>
            </w:pPr>
            <w:r w:rsidRPr="00D95972">
              <w:rPr>
                <w:rFonts w:eastAsia="Batang" w:cs="Arial"/>
                <w:lang w:eastAsia="ko-KR"/>
              </w:rPr>
              <w:t>S2b Mobility based on GTP</w:t>
            </w:r>
          </w:p>
          <w:p w:rsidR="00F811D8" w:rsidRPr="00D95972" w:rsidRDefault="00F811D8" w:rsidP="006A1B60">
            <w:pPr>
              <w:rPr>
                <w:rFonts w:eastAsia="Batang" w:cs="Arial"/>
                <w:lang w:eastAsia="ko-KR"/>
              </w:rPr>
            </w:pPr>
            <w:r w:rsidRPr="00D95972">
              <w:rPr>
                <w:rFonts w:eastAsia="Batang" w:cs="Arial"/>
                <w:lang w:eastAsia="ko-KR"/>
              </w:rPr>
              <w:t>IP Flow Mobility and WLAN offload</w:t>
            </w:r>
          </w:p>
          <w:p w:rsidR="00F811D8" w:rsidRPr="00D95972" w:rsidRDefault="00F811D8" w:rsidP="006A1B60">
            <w:pPr>
              <w:rPr>
                <w:rFonts w:eastAsia="Batang" w:cs="Arial"/>
                <w:lang w:eastAsia="ko-KR"/>
              </w:rPr>
            </w:pPr>
            <w:r w:rsidRPr="00D95972">
              <w:rPr>
                <w:rFonts w:eastAsia="Batang" w:cs="Arial"/>
                <w:lang w:eastAsia="ko-KR"/>
              </w:rPr>
              <w:t>Local IP Access</w:t>
            </w:r>
          </w:p>
          <w:p w:rsidR="00F811D8" w:rsidRPr="00D95972" w:rsidRDefault="00F811D8" w:rsidP="006A1B60">
            <w:pPr>
              <w:rPr>
                <w:rFonts w:eastAsia="Batang" w:cs="Arial"/>
                <w:lang w:eastAsia="ko-KR"/>
              </w:rPr>
            </w:pPr>
            <w:r w:rsidRPr="00D95972">
              <w:rPr>
                <w:rFonts w:eastAsia="Batang" w:cs="Arial"/>
                <w:lang w:eastAsia="ko-KR"/>
              </w:rPr>
              <w:t>Selected IP Traffic Offload</w:t>
            </w:r>
          </w:p>
          <w:p w:rsidR="00F811D8" w:rsidRPr="00D95972" w:rsidRDefault="00F811D8" w:rsidP="006A1B60">
            <w:pPr>
              <w:rPr>
                <w:rFonts w:eastAsia="Batang" w:cs="Arial"/>
                <w:lang w:eastAsia="ko-KR"/>
              </w:rPr>
            </w:pPr>
            <w:r w:rsidRPr="00D95972">
              <w:rPr>
                <w:rFonts w:eastAsia="Batang" w:cs="Arial"/>
                <w:lang w:eastAsia="ko-KR"/>
              </w:rPr>
              <w:t>Multi Access PDN Connectivity</w:t>
            </w:r>
          </w:p>
          <w:p w:rsidR="00F811D8" w:rsidRPr="00D95972" w:rsidRDefault="00F811D8" w:rsidP="006A1B60">
            <w:pPr>
              <w:rPr>
                <w:rFonts w:eastAsia="Batang" w:cs="Arial"/>
                <w:lang w:eastAsia="ko-KR"/>
              </w:rPr>
            </w:pPr>
            <w:r w:rsidRPr="00D95972">
              <w:rPr>
                <w:rFonts w:eastAsia="Batang" w:cs="Arial"/>
                <w:lang w:eastAsia="ko-KR"/>
              </w:rPr>
              <w:t>Tightened Link Level Performance Requirements for Single Antenna MS</w:t>
            </w:r>
          </w:p>
          <w:p w:rsidR="00F811D8" w:rsidRPr="00D95972" w:rsidRDefault="00F811D8" w:rsidP="006A1B60">
            <w:pPr>
              <w:rPr>
                <w:rFonts w:eastAsia="Batang" w:cs="Arial"/>
                <w:lang w:eastAsia="ko-KR"/>
              </w:rPr>
            </w:pPr>
            <w:r w:rsidRPr="00D95972">
              <w:rPr>
                <w:rFonts w:eastAsia="Batang" w:cs="Arial"/>
                <w:lang w:eastAsia="ko-KR"/>
              </w:rPr>
              <w:t>Support of Multi-Operator Core Network by GERAN</w:t>
            </w: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F811D8" w:rsidRPr="00D95972" w:rsidTr="002F672F">
        <w:trPr>
          <w:gridAfter w:val="1"/>
          <w:wAfter w:w="4674" w:type="dxa"/>
        </w:trPr>
        <w:tc>
          <w:tcPr>
            <w:tcW w:w="976" w:type="dxa"/>
            <w:tcBorders>
              <w:left w:val="thinThickThinSmallGap" w:sz="24" w:space="0" w:color="auto"/>
              <w:bottom w:val="nil"/>
            </w:tcBorders>
          </w:tcPr>
          <w:p w:rsidR="00F811D8" w:rsidRPr="00D95972" w:rsidRDefault="00F811D8" w:rsidP="006A159F">
            <w:pPr>
              <w:rPr>
                <w:rFonts w:cs="Arial"/>
              </w:rPr>
            </w:pPr>
          </w:p>
        </w:tc>
        <w:tc>
          <w:tcPr>
            <w:tcW w:w="1317" w:type="dxa"/>
            <w:gridSpan w:val="2"/>
            <w:tcBorders>
              <w:bottom w:val="nil"/>
            </w:tcBorders>
          </w:tcPr>
          <w:p w:rsidR="00F811D8" w:rsidRPr="00D95972" w:rsidRDefault="00F811D8" w:rsidP="006A159F">
            <w:pPr>
              <w:rPr>
                <w:rFonts w:cs="Arial"/>
              </w:rPr>
            </w:pPr>
          </w:p>
        </w:tc>
        <w:tc>
          <w:tcPr>
            <w:tcW w:w="1088"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191" w:type="dxa"/>
            <w:gridSpan w:val="3"/>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1767"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826" w:type="dxa"/>
            <w:tcBorders>
              <w:top w:val="single" w:sz="4" w:space="0" w:color="auto"/>
              <w:bottom w:val="single" w:sz="4" w:space="0" w:color="auto"/>
            </w:tcBorders>
            <w:shd w:val="clear" w:color="auto" w:fill="FFFFFF"/>
          </w:tcPr>
          <w:p w:rsidR="00F811D8" w:rsidRPr="00D95972" w:rsidRDefault="00F811D8"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811D8" w:rsidRPr="00D95972" w:rsidRDefault="00F811D8" w:rsidP="006A159F">
            <w:pPr>
              <w:rPr>
                <w:rFonts w:eastAsia="Batang" w:cs="Arial"/>
                <w:lang w:eastAsia="ko-KR"/>
              </w:rPr>
            </w:pPr>
          </w:p>
        </w:tc>
      </w:tr>
      <w:tr w:rsidR="006F67B1"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11</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346B4D"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Rel-11 IMS Work Items and issues:</w:t>
            </w:r>
          </w:p>
          <w:p w:rsidR="00346B4D" w:rsidRPr="00D95972" w:rsidRDefault="00346B4D" w:rsidP="00346B4D">
            <w:pPr>
              <w:rPr>
                <w:rFonts w:eastAsia="Calibri" w:cs="Arial"/>
              </w:rPr>
            </w:pPr>
          </w:p>
          <w:p w:rsidR="00346B4D" w:rsidRPr="00D95972" w:rsidRDefault="00346B4D" w:rsidP="00346B4D">
            <w:pPr>
              <w:rPr>
                <w:rFonts w:eastAsia="Calibri" w:cs="Arial"/>
              </w:rPr>
            </w:pPr>
            <w:r w:rsidRPr="00D95972">
              <w:rPr>
                <w:rFonts w:eastAsia="Calibri" w:cs="Arial"/>
              </w:rPr>
              <w:t>Work Items:</w:t>
            </w:r>
          </w:p>
          <w:p w:rsidR="00346B4D" w:rsidRPr="00D95972" w:rsidRDefault="00346B4D" w:rsidP="00346B4D">
            <w:pPr>
              <w:rPr>
                <w:rFonts w:eastAsia="Calibri" w:cs="Arial"/>
              </w:rPr>
            </w:pPr>
            <w:r w:rsidRPr="00D95972">
              <w:rPr>
                <w:rFonts w:eastAsia="Calibri" w:cs="Arial"/>
              </w:rPr>
              <w:t>USSI</w:t>
            </w:r>
          </w:p>
          <w:p w:rsidR="00346B4D" w:rsidRPr="00D95972" w:rsidRDefault="00346B4D" w:rsidP="00346B4D">
            <w:pPr>
              <w:rPr>
                <w:rFonts w:eastAsia="Calibri" w:cs="Arial"/>
              </w:rPr>
            </w:pPr>
            <w:r w:rsidRPr="00D95972">
              <w:rPr>
                <w:rFonts w:eastAsia="Calibri" w:cs="Arial"/>
              </w:rPr>
              <w:t>IOI_IMS_CH</w:t>
            </w:r>
          </w:p>
          <w:p w:rsidR="00346B4D" w:rsidRPr="00D95972" w:rsidRDefault="00346B4D" w:rsidP="00346B4D">
            <w:pPr>
              <w:rPr>
                <w:rFonts w:eastAsia="Calibri" w:cs="Arial"/>
              </w:rPr>
            </w:pPr>
            <w:r w:rsidRPr="00D95972">
              <w:rPr>
                <w:rFonts w:eastAsia="Calibri" w:cs="Arial"/>
              </w:rPr>
              <w:t>RLI</w:t>
            </w:r>
          </w:p>
          <w:p w:rsidR="00346B4D" w:rsidRPr="00D95972" w:rsidRDefault="00346B4D" w:rsidP="00346B4D">
            <w:pPr>
              <w:rPr>
                <w:rFonts w:eastAsia="Calibri" w:cs="Arial"/>
              </w:rPr>
            </w:pPr>
            <w:r w:rsidRPr="00D95972">
              <w:rPr>
                <w:rFonts w:eastAsia="Calibri" w:cs="Arial"/>
              </w:rPr>
              <w:t>IPXS</w:t>
            </w:r>
          </w:p>
          <w:p w:rsidR="00346B4D" w:rsidRPr="00D95972" w:rsidRDefault="00346B4D" w:rsidP="00346B4D">
            <w:pPr>
              <w:rPr>
                <w:rFonts w:eastAsia="Calibri" w:cs="Arial"/>
              </w:rPr>
            </w:pPr>
            <w:r w:rsidRPr="00D95972">
              <w:rPr>
                <w:rFonts w:eastAsia="Calibri" w:cs="Arial"/>
              </w:rPr>
              <w:t>VINE-CT</w:t>
            </w:r>
          </w:p>
          <w:p w:rsidR="00346B4D" w:rsidRPr="00D95972" w:rsidRDefault="00346B4D" w:rsidP="00346B4D">
            <w:pPr>
              <w:rPr>
                <w:rFonts w:eastAsia="Calibri" w:cs="Arial"/>
              </w:rPr>
            </w:pPr>
            <w:r w:rsidRPr="00D95972">
              <w:rPr>
                <w:rFonts w:eastAsia="Calibri" w:cs="Arial"/>
              </w:rPr>
              <w:t>MRB</w:t>
            </w:r>
          </w:p>
          <w:p w:rsidR="00346B4D" w:rsidRPr="00D95972" w:rsidRDefault="00346B4D" w:rsidP="00346B4D">
            <w:pPr>
              <w:rPr>
                <w:rFonts w:eastAsia="Calibri" w:cs="Arial"/>
              </w:rPr>
            </w:pPr>
            <w:r w:rsidRPr="00D95972">
              <w:rPr>
                <w:rFonts w:eastAsia="Calibri" w:cs="Arial"/>
              </w:rPr>
              <w:t>GINI</w:t>
            </w:r>
          </w:p>
          <w:p w:rsidR="00346B4D" w:rsidRPr="00D95972" w:rsidRDefault="00346B4D" w:rsidP="00346B4D">
            <w:pPr>
              <w:rPr>
                <w:rFonts w:eastAsia="Calibri" w:cs="Arial"/>
              </w:rPr>
            </w:pPr>
            <w:r w:rsidRPr="00D95972">
              <w:rPr>
                <w:rFonts w:eastAsia="Calibri" w:cs="Arial"/>
              </w:rPr>
              <w:t>RAVEL-CT</w:t>
            </w:r>
          </w:p>
          <w:p w:rsidR="00346B4D" w:rsidRPr="00D95972" w:rsidRDefault="00346B4D" w:rsidP="00346B4D">
            <w:pPr>
              <w:rPr>
                <w:rFonts w:eastAsia="Calibri" w:cs="Arial"/>
              </w:rPr>
            </w:pPr>
            <w:r w:rsidRPr="00D95972">
              <w:rPr>
                <w:rFonts w:eastAsia="Calibri" w:cs="Arial"/>
              </w:rPr>
              <w:t>IOC</w:t>
            </w:r>
          </w:p>
          <w:p w:rsidR="00346B4D" w:rsidRPr="00D95972" w:rsidRDefault="00346B4D" w:rsidP="00346B4D">
            <w:pPr>
              <w:rPr>
                <w:rFonts w:eastAsia="Calibri" w:cs="Arial"/>
              </w:rPr>
            </w:pPr>
            <w:r w:rsidRPr="00D95972">
              <w:rPr>
                <w:rFonts w:eastAsia="Calibri" w:cs="Arial"/>
              </w:rPr>
              <w:t>IODB</w:t>
            </w:r>
          </w:p>
          <w:p w:rsidR="00346B4D" w:rsidRPr="00D95972" w:rsidRDefault="00346B4D" w:rsidP="00346B4D">
            <w:pPr>
              <w:rPr>
                <w:rFonts w:cs="Arial"/>
              </w:rPr>
            </w:pPr>
            <w:r w:rsidRPr="00D95972">
              <w:rPr>
                <w:rFonts w:cs="Arial"/>
              </w:rPr>
              <w:t>GBA-ext-St3</w:t>
            </w:r>
          </w:p>
          <w:p w:rsidR="00346B4D" w:rsidRPr="00D95972" w:rsidRDefault="00346B4D" w:rsidP="00346B4D">
            <w:pPr>
              <w:rPr>
                <w:rFonts w:cs="Arial"/>
              </w:rPr>
            </w:pPr>
            <w:r w:rsidRPr="00D95972">
              <w:rPr>
                <w:rFonts w:cs="Arial"/>
              </w:rPr>
              <w:t>NWK-PL2IMS-CT</w:t>
            </w:r>
          </w:p>
          <w:p w:rsidR="00346B4D" w:rsidRPr="00D95972" w:rsidRDefault="00346B4D" w:rsidP="00346B4D">
            <w:pPr>
              <w:rPr>
                <w:rFonts w:cs="Arial"/>
              </w:rPr>
            </w:pPr>
            <w:r w:rsidRPr="00D95972">
              <w:rPr>
                <w:rFonts w:cs="Arial"/>
              </w:rPr>
              <w:t>MMTel_T.38_FAX</w:t>
            </w:r>
          </w:p>
          <w:p w:rsidR="00346B4D" w:rsidRPr="00D95972" w:rsidRDefault="00346B4D" w:rsidP="00346B4D">
            <w:pPr>
              <w:rPr>
                <w:rFonts w:cs="Arial"/>
              </w:rPr>
            </w:pPr>
            <w:r w:rsidRPr="00D95972">
              <w:rPr>
                <w:rFonts w:cs="Arial"/>
              </w:rPr>
              <w:t>vSRVCC-CT</w:t>
            </w:r>
          </w:p>
          <w:p w:rsidR="00346B4D" w:rsidRPr="00D95972" w:rsidRDefault="00346B4D" w:rsidP="00346B4D">
            <w:pPr>
              <w:rPr>
                <w:rFonts w:cs="Arial"/>
              </w:rPr>
            </w:pPr>
            <w:r w:rsidRPr="00D95972">
              <w:rPr>
                <w:rFonts w:cs="Arial"/>
              </w:rPr>
              <w:t>rSRVCC-CT</w:t>
            </w:r>
          </w:p>
          <w:p w:rsidR="00346B4D" w:rsidRPr="00D95972" w:rsidRDefault="00346B4D" w:rsidP="00346B4D">
            <w:pPr>
              <w:rPr>
                <w:rFonts w:eastAsia="Calibri" w:cs="Arial"/>
              </w:rPr>
            </w:pPr>
            <w:r w:rsidRPr="00D95972">
              <w:rPr>
                <w:rFonts w:cs="Arial"/>
              </w:rPr>
              <w:t>ATURI</w:t>
            </w:r>
          </w:p>
          <w:p w:rsidR="00346B4D" w:rsidRPr="00D95972" w:rsidRDefault="00346B4D" w:rsidP="00346B4D">
            <w:pPr>
              <w:rPr>
                <w:rFonts w:eastAsia="Calibri" w:cs="Arial"/>
              </w:rPr>
            </w:pPr>
            <w:r w:rsidRPr="00D95972">
              <w:rPr>
                <w:rFonts w:eastAsia="Calibri" w:cs="Arial"/>
              </w:rPr>
              <w:t>IMSProtoc5</w:t>
            </w:r>
          </w:p>
          <w:p w:rsidR="00346B4D" w:rsidRPr="00D95972" w:rsidRDefault="00346B4D" w:rsidP="00346B4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346B4D" w:rsidRPr="00D95972" w:rsidRDefault="00346B4D" w:rsidP="00346B4D">
            <w:pPr>
              <w:rPr>
                <w:rFonts w:eastAsia="Calibri" w:cs="Arial"/>
              </w:rPr>
            </w:pPr>
          </w:p>
        </w:tc>
        <w:tc>
          <w:tcPr>
            <w:tcW w:w="826" w:type="dxa"/>
            <w:tcBorders>
              <w:top w:val="single" w:sz="4" w:space="0" w:color="auto"/>
              <w:bottom w:val="single" w:sz="4" w:space="0" w:color="auto"/>
            </w:tcBorders>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USSD Simulation Service</w:t>
            </w:r>
          </w:p>
          <w:p w:rsidR="00346B4D" w:rsidRPr="00D95972" w:rsidRDefault="00346B4D" w:rsidP="00346B4D">
            <w:pPr>
              <w:rPr>
                <w:rFonts w:eastAsia="Batang" w:cs="Arial"/>
                <w:lang w:eastAsia="ko-KR"/>
              </w:rPr>
            </w:pPr>
            <w:r w:rsidRPr="00D95972">
              <w:rPr>
                <w:rFonts w:eastAsia="Batang" w:cs="Arial"/>
                <w:lang w:eastAsia="ko-KR"/>
              </w:rPr>
              <w:t>IMS Interconnection Charging Enhancements for transit scenarios in multi operator environments</w:t>
            </w:r>
          </w:p>
          <w:p w:rsidR="00346B4D" w:rsidRPr="00D95972" w:rsidRDefault="00346B4D" w:rsidP="00346B4D">
            <w:pPr>
              <w:rPr>
                <w:rFonts w:eastAsia="Batang" w:cs="Arial"/>
                <w:lang w:eastAsia="ko-KR"/>
              </w:rPr>
            </w:pPr>
            <w:r w:rsidRPr="00D95972">
              <w:rPr>
                <w:rFonts w:eastAsia="Batang" w:cs="Arial"/>
                <w:lang w:eastAsia="ko-KR"/>
              </w:rPr>
              <w:t>CT1 aspects of RLI</w:t>
            </w:r>
          </w:p>
          <w:p w:rsidR="00346B4D" w:rsidRPr="00D95972" w:rsidRDefault="00346B4D" w:rsidP="00346B4D">
            <w:pPr>
              <w:rPr>
                <w:rFonts w:eastAsia="Batang" w:cs="Arial"/>
                <w:lang w:eastAsia="ko-KR"/>
              </w:rPr>
            </w:pPr>
            <w:r w:rsidRPr="00D95972">
              <w:rPr>
                <w:rFonts w:eastAsia="Batang" w:cs="Arial"/>
                <w:lang w:eastAsia="ko-KR"/>
              </w:rPr>
              <w:t>Advanced Interconnection of Services</w:t>
            </w:r>
          </w:p>
          <w:p w:rsidR="00346B4D" w:rsidRPr="00D95972" w:rsidRDefault="00346B4D" w:rsidP="00346B4D">
            <w:pPr>
              <w:rPr>
                <w:rFonts w:eastAsia="Batang" w:cs="Arial"/>
                <w:lang w:eastAsia="ko-KR"/>
              </w:rPr>
            </w:pPr>
            <w:r w:rsidRPr="00D95972">
              <w:rPr>
                <w:rFonts w:eastAsia="Batang" w:cs="Arial"/>
                <w:lang w:eastAsia="ko-KR"/>
              </w:rPr>
              <w:t>Supp. 3G Voice Interworking w. Enterprise IP-PBX</w:t>
            </w:r>
          </w:p>
          <w:p w:rsidR="00346B4D" w:rsidRPr="00D95972" w:rsidRDefault="00346B4D" w:rsidP="00346B4D">
            <w:pPr>
              <w:rPr>
                <w:rFonts w:eastAsia="Batang" w:cs="Arial"/>
                <w:lang w:eastAsia="ko-KR"/>
              </w:rPr>
            </w:pPr>
            <w:r w:rsidRPr="00D95972">
              <w:rPr>
                <w:rFonts w:eastAsia="Batang" w:cs="Arial"/>
                <w:lang w:eastAsia="ko-KR"/>
              </w:rPr>
              <w:t>Inclusion of Media Resource Broker</w:t>
            </w:r>
          </w:p>
          <w:p w:rsidR="00346B4D" w:rsidRPr="00D95972" w:rsidRDefault="00346B4D" w:rsidP="00346B4D">
            <w:pPr>
              <w:rPr>
                <w:rFonts w:eastAsia="Batang" w:cs="Arial"/>
                <w:lang w:eastAsia="ko-KR"/>
              </w:rPr>
            </w:pPr>
            <w:r w:rsidRPr="00D95972">
              <w:rPr>
                <w:rFonts w:eastAsia="Batang" w:cs="Arial"/>
                <w:lang w:eastAsia="ko-KR"/>
              </w:rPr>
              <w:t>Support of RFC 6140 in IMS</w:t>
            </w:r>
          </w:p>
          <w:p w:rsidR="00346B4D" w:rsidRPr="00D95972" w:rsidRDefault="00346B4D" w:rsidP="00346B4D">
            <w:pPr>
              <w:rPr>
                <w:rFonts w:eastAsia="Batang" w:cs="Arial"/>
                <w:lang w:eastAsia="ko-KR"/>
              </w:rPr>
            </w:pPr>
            <w:r w:rsidRPr="00D95972">
              <w:rPr>
                <w:rFonts w:eastAsia="Batang" w:cs="Arial"/>
                <w:lang w:eastAsia="ko-KR"/>
              </w:rPr>
              <w:t>Roaming Architecture for VoIMS w Local Breakout</w:t>
            </w:r>
          </w:p>
          <w:p w:rsidR="00346B4D" w:rsidRPr="00D95972" w:rsidRDefault="00346B4D" w:rsidP="00346B4D">
            <w:pPr>
              <w:rPr>
                <w:rFonts w:eastAsia="Batang" w:cs="Arial"/>
                <w:lang w:eastAsia="ko-KR"/>
              </w:rPr>
            </w:pPr>
            <w:r w:rsidRPr="00D95972">
              <w:rPr>
                <w:rFonts w:eastAsia="Batang" w:cs="Arial"/>
                <w:lang w:eastAsia="ko-KR"/>
              </w:rPr>
              <w:t>IMS Overload Control</w:t>
            </w:r>
          </w:p>
          <w:p w:rsidR="00346B4D" w:rsidRPr="00D95972" w:rsidRDefault="00346B4D" w:rsidP="00346B4D">
            <w:pPr>
              <w:rPr>
                <w:rFonts w:eastAsia="Batang" w:cs="Arial"/>
                <w:lang w:eastAsia="ko-KR"/>
              </w:rPr>
            </w:pPr>
            <w:r w:rsidRPr="00D95972">
              <w:rPr>
                <w:rFonts w:eastAsia="Batang" w:cs="Arial"/>
                <w:lang w:eastAsia="ko-KR"/>
              </w:rPr>
              <w:t>Operator Determined Barring</w:t>
            </w:r>
          </w:p>
          <w:p w:rsidR="00346B4D" w:rsidRPr="00D95972" w:rsidRDefault="00346B4D" w:rsidP="00346B4D">
            <w:pPr>
              <w:rPr>
                <w:rFonts w:eastAsia="Batang" w:cs="Arial"/>
                <w:lang w:eastAsia="ko-KR"/>
              </w:rPr>
            </w:pPr>
            <w:r w:rsidRPr="00D95972">
              <w:rPr>
                <w:rFonts w:eastAsia="Batang" w:cs="Arial"/>
                <w:lang w:eastAsia="ko-KR"/>
              </w:rPr>
              <w:t>GBA Extension for re-use of SIP Digest credentials</w:t>
            </w:r>
          </w:p>
          <w:p w:rsidR="00346B4D" w:rsidRPr="00D95972" w:rsidRDefault="00346B4D" w:rsidP="00346B4D">
            <w:pPr>
              <w:rPr>
                <w:rFonts w:eastAsia="Batang" w:cs="Arial"/>
                <w:lang w:eastAsia="ko-KR"/>
              </w:rPr>
            </w:pPr>
            <w:r w:rsidRPr="00D95972">
              <w:rPr>
                <w:rFonts w:eastAsia="Batang" w:cs="Arial"/>
                <w:lang w:eastAsia="ko-KR"/>
              </w:rPr>
              <w:t>Network Provided Location Information for IMS</w:t>
            </w:r>
          </w:p>
          <w:p w:rsidR="00346B4D" w:rsidRPr="00D95972" w:rsidRDefault="00346B4D" w:rsidP="00346B4D">
            <w:pPr>
              <w:rPr>
                <w:rFonts w:eastAsia="Batang" w:cs="Arial"/>
                <w:lang w:eastAsia="ko-KR"/>
              </w:rPr>
            </w:pPr>
            <w:r w:rsidRPr="00D95972">
              <w:rPr>
                <w:rFonts w:eastAsia="Batang" w:cs="Arial"/>
                <w:lang w:eastAsia="ko-KR"/>
              </w:rPr>
              <w:t>Enhanced T.38 FAX support</w:t>
            </w:r>
          </w:p>
          <w:p w:rsidR="00346B4D" w:rsidRPr="00D95972" w:rsidRDefault="00346B4D" w:rsidP="00346B4D">
            <w:pPr>
              <w:rPr>
                <w:rFonts w:eastAsia="Batang" w:cs="Arial"/>
                <w:lang w:eastAsia="ko-KR"/>
              </w:rPr>
            </w:pPr>
            <w:r w:rsidRPr="00D95972">
              <w:rPr>
                <w:rFonts w:eastAsia="Batang" w:cs="Arial"/>
                <w:lang w:eastAsia="ko-KR"/>
              </w:rPr>
              <w:t>SRVCC for 3G-CS</w:t>
            </w:r>
          </w:p>
          <w:p w:rsidR="00346B4D" w:rsidRPr="00D95972" w:rsidRDefault="00346B4D" w:rsidP="00346B4D">
            <w:pPr>
              <w:rPr>
                <w:rFonts w:eastAsia="Batang" w:cs="Arial"/>
                <w:lang w:eastAsia="ko-KR"/>
              </w:rPr>
            </w:pPr>
            <w:r w:rsidRPr="00D95972">
              <w:rPr>
                <w:rFonts w:eastAsia="Batang" w:cs="Arial"/>
                <w:lang w:eastAsia="ko-KR"/>
              </w:rPr>
              <w:t>SRVCC from UTRAN/GERAN to E-UTRAN/HSPA</w:t>
            </w:r>
          </w:p>
          <w:p w:rsidR="00346B4D" w:rsidRPr="00D95972" w:rsidRDefault="00346B4D" w:rsidP="00346B4D">
            <w:pPr>
              <w:rPr>
                <w:rFonts w:eastAsia="Batang" w:cs="Arial"/>
                <w:lang w:eastAsia="ko-KR"/>
              </w:rPr>
            </w:pPr>
            <w:r w:rsidRPr="00D95972">
              <w:rPr>
                <w:rFonts w:eastAsia="Batang" w:cs="Arial"/>
                <w:lang w:eastAsia="ko-KR"/>
              </w:rPr>
              <w:t>AT Commands for URI Support</w:t>
            </w:r>
          </w:p>
          <w:p w:rsidR="00346B4D" w:rsidRPr="00D95972" w:rsidRDefault="00346B4D" w:rsidP="00346B4D">
            <w:pPr>
              <w:rPr>
                <w:rFonts w:eastAsia="Batang" w:cs="Arial"/>
                <w:lang w:eastAsia="ko-KR"/>
              </w:rPr>
            </w:pPr>
            <w:r w:rsidRPr="00D95972">
              <w:rPr>
                <w:rFonts w:eastAsia="Batang" w:cs="Arial"/>
                <w:lang w:eastAsia="ko-KR"/>
              </w:rPr>
              <w:t>IMS Stage-3 IETF Protocol Alignment</w:t>
            </w:r>
          </w:p>
          <w:p w:rsidR="00346B4D" w:rsidRPr="00D95972" w:rsidRDefault="00346B4D" w:rsidP="00346B4D">
            <w:pPr>
              <w:rPr>
                <w:rFonts w:eastAsia="Batang" w:cs="Arial"/>
                <w:lang w:eastAsia="ko-KR"/>
              </w:rPr>
            </w:pPr>
          </w:p>
        </w:tc>
      </w:tr>
      <w:tr w:rsidR="006A159F" w:rsidRPr="00D95972" w:rsidTr="002F672F">
        <w:trPr>
          <w:gridAfter w:val="1"/>
          <w:wAfter w:w="4674" w:type="dxa"/>
        </w:trPr>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4191" w:type="dxa"/>
            <w:gridSpan w:val="3"/>
            <w:tcBorders>
              <w:top w:val="single" w:sz="4" w:space="0" w:color="auto"/>
              <w:bottom w:val="single" w:sz="4" w:space="0" w:color="auto"/>
            </w:tcBorders>
          </w:tcPr>
          <w:p w:rsidR="006A159F" w:rsidRPr="00D95972" w:rsidRDefault="006A159F" w:rsidP="006A159F">
            <w:pPr>
              <w:rPr>
                <w:rFonts w:cs="Arial"/>
              </w:rPr>
            </w:pPr>
          </w:p>
        </w:tc>
        <w:tc>
          <w:tcPr>
            <w:tcW w:w="1767" w:type="dxa"/>
            <w:tcBorders>
              <w:top w:val="single" w:sz="4" w:space="0" w:color="auto"/>
              <w:bottom w:val="single" w:sz="4" w:space="0" w:color="auto"/>
            </w:tcBorders>
          </w:tcPr>
          <w:p w:rsidR="006A159F" w:rsidRPr="00D95972" w:rsidRDefault="006A159F" w:rsidP="006A159F">
            <w:pPr>
              <w:rPr>
                <w:rFonts w:cs="Arial"/>
              </w:rPr>
            </w:pPr>
          </w:p>
        </w:tc>
        <w:tc>
          <w:tcPr>
            <w:tcW w:w="826" w:type="dxa"/>
            <w:tcBorders>
              <w:top w:val="single" w:sz="4" w:space="0" w:color="auto"/>
              <w:bottom w:val="single" w:sz="4" w:space="0" w:color="auto"/>
            </w:tcBorders>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59F" w:rsidRPr="00D95972" w:rsidRDefault="006A159F" w:rsidP="006A159F">
            <w:pPr>
              <w:rPr>
                <w:rFonts w:eastAsia="Batang" w:cs="Arial"/>
                <w:lang w:eastAsia="ko-KR"/>
              </w:rPr>
            </w:pPr>
          </w:p>
        </w:tc>
      </w:tr>
      <w:tr w:rsidR="006A1B60" w:rsidRPr="00D95972" w:rsidTr="002F672F">
        <w:trPr>
          <w:gridAfter w:val="1"/>
          <w:wAfter w:w="4674" w:type="dxa"/>
        </w:trPr>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2F672F">
        <w:trPr>
          <w:gridAfter w:val="1"/>
          <w:wAfter w:w="4674" w:type="dxa"/>
        </w:trPr>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A1B60" w:rsidRPr="00D95972" w:rsidTr="002F672F">
        <w:trPr>
          <w:gridAfter w:val="1"/>
          <w:wAfter w:w="4674" w:type="dxa"/>
        </w:trPr>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346B4D"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Rel-11 non-IMS Work Items and issues:</w:t>
            </w:r>
          </w:p>
          <w:p w:rsidR="00346B4D" w:rsidRPr="00D95972" w:rsidRDefault="00346B4D" w:rsidP="00346B4D">
            <w:pPr>
              <w:rPr>
                <w:rFonts w:cs="Arial"/>
              </w:rPr>
            </w:pPr>
          </w:p>
          <w:p w:rsidR="00346B4D" w:rsidRPr="00D95972" w:rsidRDefault="00346B4D" w:rsidP="00346B4D">
            <w:pPr>
              <w:rPr>
                <w:rFonts w:cs="Arial"/>
              </w:rPr>
            </w:pPr>
            <w:r w:rsidRPr="00D95972">
              <w:rPr>
                <w:rFonts w:cs="Arial"/>
              </w:rPr>
              <w:t>Work Items:</w:t>
            </w:r>
          </w:p>
          <w:p w:rsidR="00346B4D" w:rsidRPr="00D95972" w:rsidRDefault="00346B4D" w:rsidP="00346B4D">
            <w:pPr>
              <w:rPr>
                <w:rFonts w:cs="Arial"/>
              </w:rPr>
            </w:pPr>
            <w:r w:rsidRPr="00D95972">
              <w:rPr>
                <w:rFonts w:cs="Arial"/>
              </w:rPr>
              <w:t>RT_VGCS_Red</w:t>
            </w:r>
          </w:p>
          <w:p w:rsidR="00346B4D" w:rsidRPr="00D95972" w:rsidRDefault="00346B4D" w:rsidP="00346B4D">
            <w:pPr>
              <w:rPr>
                <w:rFonts w:cs="Arial"/>
              </w:rPr>
            </w:pPr>
            <w:r w:rsidRPr="00D95972">
              <w:rPr>
                <w:rFonts w:cs="Arial"/>
              </w:rPr>
              <w:t>SIMTC</w:t>
            </w:r>
          </w:p>
          <w:p w:rsidR="00346B4D" w:rsidRPr="00D95972" w:rsidRDefault="00346B4D" w:rsidP="00346B4D">
            <w:pPr>
              <w:rPr>
                <w:rFonts w:cs="Arial"/>
              </w:rPr>
            </w:pPr>
            <w:r w:rsidRPr="00D95972">
              <w:rPr>
                <w:rFonts w:cs="Arial"/>
              </w:rPr>
              <w:t>SIMTC-CS</w:t>
            </w:r>
          </w:p>
          <w:p w:rsidR="00346B4D" w:rsidRPr="00D95972" w:rsidRDefault="00346B4D" w:rsidP="00346B4D">
            <w:pPr>
              <w:rPr>
                <w:rFonts w:cs="Arial"/>
              </w:rPr>
            </w:pPr>
            <w:r w:rsidRPr="00D95972">
              <w:rPr>
                <w:rFonts w:cs="Arial"/>
              </w:rPr>
              <w:t>SIMTC-RAN_OC</w:t>
            </w:r>
          </w:p>
          <w:p w:rsidR="00346B4D" w:rsidRPr="00D95972" w:rsidRDefault="00346B4D" w:rsidP="00346B4D">
            <w:pPr>
              <w:rPr>
                <w:rFonts w:cs="Arial"/>
              </w:rPr>
            </w:pPr>
            <w:r w:rsidRPr="00D95972">
              <w:rPr>
                <w:rFonts w:cs="Arial"/>
              </w:rPr>
              <w:t>SIMTC-Reach</w:t>
            </w:r>
          </w:p>
          <w:p w:rsidR="00346B4D" w:rsidRPr="00D95972" w:rsidRDefault="00346B4D" w:rsidP="00346B4D">
            <w:pPr>
              <w:rPr>
                <w:rFonts w:cs="Arial"/>
              </w:rPr>
            </w:pPr>
            <w:r w:rsidRPr="00D95972">
              <w:rPr>
                <w:rFonts w:cs="Arial"/>
              </w:rPr>
              <w:t>SIMTC-Sig</w:t>
            </w:r>
          </w:p>
          <w:p w:rsidR="00346B4D" w:rsidRPr="00D95972" w:rsidRDefault="00346B4D" w:rsidP="00346B4D">
            <w:pPr>
              <w:rPr>
                <w:rFonts w:cs="Arial"/>
              </w:rPr>
            </w:pPr>
            <w:r w:rsidRPr="00D95972">
              <w:rPr>
                <w:rFonts w:cs="Arial"/>
              </w:rPr>
              <w:t>SIMTC-CN_Pow</w:t>
            </w:r>
          </w:p>
          <w:p w:rsidR="00346B4D" w:rsidRPr="00D95972" w:rsidRDefault="00346B4D" w:rsidP="00346B4D">
            <w:pPr>
              <w:rPr>
                <w:rFonts w:cs="Arial"/>
              </w:rPr>
            </w:pPr>
            <w:r w:rsidRPr="00D95972">
              <w:rPr>
                <w:rFonts w:cs="Arial"/>
              </w:rPr>
              <w:t>SIMTC-PS_Only</w:t>
            </w:r>
          </w:p>
          <w:p w:rsidR="00346B4D" w:rsidRPr="00D95972" w:rsidRDefault="00346B4D" w:rsidP="00346B4D">
            <w:pPr>
              <w:rPr>
                <w:rFonts w:cs="Arial"/>
              </w:rPr>
            </w:pPr>
            <w:r w:rsidRPr="00D95972">
              <w:rPr>
                <w:rFonts w:cs="Arial"/>
              </w:rPr>
              <w:t>BBAI</w:t>
            </w:r>
          </w:p>
          <w:p w:rsidR="00346B4D" w:rsidRPr="00D95972" w:rsidRDefault="00346B4D" w:rsidP="00346B4D">
            <w:pPr>
              <w:rPr>
                <w:rFonts w:cs="Arial"/>
              </w:rPr>
            </w:pPr>
            <w:r w:rsidRPr="00D95972">
              <w:rPr>
                <w:rFonts w:cs="Arial"/>
              </w:rPr>
              <w:t>BBAI-BBI</w:t>
            </w:r>
          </w:p>
          <w:p w:rsidR="00346B4D" w:rsidRPr="00D95972" w:rsidRDefault="00346B4D" w:rsidP="00346B4D">
            <w:pPr>
              <w:rPr>
                <w:rFonts w:cs="Arial"/>
              </w:rPr>
            </w:pPr>
            <w:r w:rsidRPr="00D95972">
              <w:rPr>
                <w:rFonts w:cs="Arial"/>
              </w:rPr>
              <w:t>BBAI-BBII</w:t>
            </w:r>
          </w:p>
          <w:p w:rsidR="00346B4D" w:rsidRPr="00D95972" w:rsidRDefault="00346B4D" w:rsidP="00346B4D">
            <w:pPr>
              <w:rPr>
                <w:rFonts w:cs="Arial"/>
              </w:rPr>
            </w:pPr>
            <w:r w:rsidRPr="00D95972">
              <w:rPr>
                <w:rFonts w:cs="Arial"/>
              </w:rPr>
              <w:t>BBAI-BBIII</w:t>
            </w:r>
          </w:p>
          <w:p w:rsidR="00346B4D" w:rsidRPr="00D95972" w:rsidRDefault="00346B4D" w:rsidP="00346B4D">
            <w:pPr>
              <w:rPr>
                <w:rFonts w:cs="Arial"/>
              </w:rPr>
            </w:pPr>
            <w:r w:rsidRPr="00D95972">
              <w:rPr>
                <w:rFonts w:cs="Arial"/>
              </w:rPr>
              <w:t>Full_MOCN-GERAN</w:t>
            </w:r>
          </w:p>
          <w:p w:rsidR="00346B4D" w:rsidRPr="00D95972" w:rsidRDefault="00346B4D" w:rsidP="00346B4D">
            <w:pPr>
              <w:rPr>
                <w:rFonts w:cs="Arial"/>
              </w:rPr>
            </w:pPr>
            <w:r w:rsidRPr="00D95972">
              <w:rPr>
                <w:rFonts w:cs="Arial"/>
              </w:rPr>
              <w:t>RT_ERGSM</w:t>
            </w:r>
          </w:p>
          <w:p w:rsidR="00346B4D" w:rsidRPr="00D95972" w:rsidRDefault="00346B4D" w:rsidP="00346B4D">
            <w:pPr>
              <w:rPr>
                <w:rFonts w:cs="Arial"/>
              </w:rPr>
            </w:pPr>
            <w:r w:rsidRPr="00D95972">
              <w:rPr>
                <w:rFonts w:cs="Arial"/>
              </w:rPr>
              <w:t>DIDA</w:t>
            </w:r>
          </w:p>
          <w:p w:rsidR="00346B4D" w:rsidRPr="00D95972" w:rsidRDefault="00346B4D" w:rsidP="00346B4D">
            <w:pPr>
              <w:rPr>
                <w:rFonts w:cs="Arial"/>
              </w:rPr>
            </w:pPr>
            <w:r w:rsidRPr="00D95972">
              <w:rPr>
                <w:rFonts w:cs="Arial"/>
              </w:rPr>
              <w:t>SAMOG_WLAN- CN</w:t>
            </w:r>
          </w:p>
          <w:p w:rsidR="00346B4D" w:rsidRPr="00D95972" w:rsidRDefault="00346B4D" w:rsidP="00346B4D">
            <w:pPr>
              <w:rPr>
                <w:rFonts w:cs="Arial"/>
              </w:rPr>
            </w:pPr>
            <w:r w:rsidRPr="00D95972">
              <w:rPr>
                <w:rFonts w:cs="Arial"/>
              </w:rPr>
              <w:t>eNR_EPC</w:t>
            </w:r>
          </w:p>
          <w:p w:rsidR="00346B4D" w:rsidRPr="00D95972" w:rsidRDefault="00346B4D" w:rsidP="00346B4D">
            <w:pPr>
              <w:rPr>
                <w:rFonts w:cs="Arial"/>
              </w:rPr>
            </w:pPr>
            <w:r w:rsidRPr="00D95972">
              <w:rPr>
                <w:rFonts w:cs="Arial"/>
              </w:rPr>
              <w:t>PROTOC_SMS_SGs</w:t>
            </w:r>
          </w:p>
          <w:p w:rsidR="00346B4D" w:rsidRPr="00D95972" w:rsidRDefault="00346B4D" w:rsidP="00346B4D">
            <w:pPr>
              <w:rPr>
                <w:rFonts w:cs="Arial"/>
              </w:rPr>
            </w:pPr>
            <w:r w:rsidRPr="00D95972">
              <w:rPr>
                <w:rFonts w:cs="Arial"/>
              </w:rPr>
              <w:t>SAES2</w:t>
            </w:r>
          </w:p>
          <w:p w:rsidR="00346B4D" w:rsidRPr="00D95972" w:rsidRDefault="00346B4D" w:rsidP="00346B4D">
            <w:pPr>
              <w:rPr>
                <w:rFonts w:cs="Arial"/>
              </w:rPr>
            </w:pPr>
            <w:r w:rsidRPr="00D95972">
              <w:rPr>
                <w:rFonts w:cs="Arial"/>
              </w:rPr>
              <w:t>SAES2-CSFB</w:t>
            </w:r>
          </w:p>
          <w:p w:rsidR="00346B4D" w:rsidRPr="00D95972" w:rsidRDefault="00346B4D" w:rsidP="00346B4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191" w:type="dxa"/>
            <w:gridSpan w:val="3"/>
            <w:tcBorders>
              <w:top w:val="single" w:sz="4" w:space="0" w:color="auto"/>
              <w:bottom w:val="single" w:sz="4" w:space="0" w:color="auto"/>
            </w:tcBorders>
            <w:shd w:val="clear" w:color="auto" w:fill="FFFFFF"/>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826" w:type="dxa"/>
            <w:tcBorders>
              <w:top w:val="single" w:sz="4" w:space="0" w:color="auto"/>
              <w:bottom w:val="single" w:sz="4" w:space="0" w:color="auto"/>
            </w:tcBorders>
            <w:shd w:val="clear" w:color="auto" w:fill="FFFFFF"/>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46B4D" w:rsidRPr="00D95972" w:rsidRDefault="00346B4D" w:rsidP="00346B4D">
            <w:pPr>
              <w:rPr>
                <w:rFonts w:eastAsia="Batang" w:cs="Arial"/>
                <w:lang w:eastAsia="ko-KR"/>
              </w:rPr>
            </w:pPr>
            <w:r w:rsidRPr="00D95972">
              <w:rPr>
                <w:rFonts w:eastAsia="Batang" w:cs="Arial"/>
                <w:color w:val="FF0000"/>
                <w:lang w:eastAsia="ko-KR"/>
              </w:rPr>
              <w:t>All WIs completed</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GCSMSC and GCR Redundancy for VGCS/VBS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System Improvements to Machine-Type Communications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CS aspects for CT groups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Reachability Aspects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Signalling Optimizations</w:t>
            </w:r>
          </w:p>
          <w:p w:rsidR="00346B4D" w:rsidRPr="00D95972" w:rsidRDefault="00346B4D" w:rsidP="006B22D3">
            <w:pPr>
              <w:pStyle w:val="ListParagraph"/>
              <w:numPr>
                <w:ilvl w:val="0"/>
                <w:numId w:val="10"/>
              </w:numPr>
              <w:rPr>
                <w:rFonts w:eastAsia="Batang" w:cs="Arial"/>
                <w:lang w:eastAsia="ko-KR"/>
              </w:rPr>
            </w:pPr>
            <w:r w:rsidRPr="00D95972">
              <w:rPr>
                <w:rFonts w:eastAsia="Batang" w:cs="Arial"/>
                <w:lang w:eastAsia="ko-KR"/>
              </w:rPr>
              <w:t>"CN-based" and power considerations</w:t>
            </w:r>
          </w:p>
          <w:p w:rsidR="00346B4D" w:rsidRPr="00D95972" w:rsidRDefault="00346B4D" w:rsidP="00346B4D">
            <w:pPr>
              <w:rPr>
                <w:rFonts w:eastAsia="Batang" w:cs="Arial"/>
                <w:lang w:eastAsia="ko-KR"/>
              </w:rPr>
            </w:pPr>
          </w:p>
          <w:p w:rsidR="00346B4D" w:rsidRPr="00D95972" w:rsidRDefault="00346B4D" w:rsidP="00346B4D">
            <w:pPr>
              <w:rPr>
                <w:rFonts w:eastAsia="Batang" w:cs="Arial"/>
                <w:lang w:eastAsia="ko-KR"/>
              </w:rPr>
            </w:pPr>
            <w:r w:rsidRPr="00D95972">
              <w:rPr>
                <w:rFonts w:eastAsia="Batang" w:cs="Arial"/>
                <w:lang w:eastAsia="ko-KR"/>
              </w:rPr>
              <w:t>BroadBand Forum Accesses Interworking -</w:t>
            </w:r>
          </w:p>
          <w:p w:rsidR="00346B4D" w:rsidRPr="00D95972" w:rsidRDefault="00346B4D" w:rsidP="00346B4D">
            <w:pPr>
              <w:rPr>
                <w:rFonts w:eastAsia="Batang" w:cs="Arial"/>
                <w:lang w:eastAsia="ko-KR"/>
              </w:rPr>
            </w:pPr>
            <w:r w:rsidRPr="00D95972">
              <w:rPr>
                <w:rFonts w:eastAsia="Batang" w:cs="Arial"/>
                <w:lang w:eastAsia="ko-KR"/>
              </w:rPr>
              <w:t>Building Block I, II and III</w:t>
            </w:r>
          </w:p>
          <w:p w:rsidR="00346B4D" w:rsidRPr="00D95972" w:rsidRDefault="00346B4D" w:rsidP="00346B4D">
            <w:pPr>
              <w:rPr>
                <w:rFonts w:eastAsia="Batang" w:cs="Arial"/>
                <w:lang w:eastAsia="ko-KR"/>
              </w:rPr>
            </w:pPr>
            <w:r w:rsidRPr="00D95972">
              <w:rPr>
                <w:rFonts w:eastAsia="Batang" w:cs="Arial"/>
                <w:lang w:eastAsia="ko-KR"/>
              </w:rPr>
              <w:t xml:space="preserve">Full Support of Multi-Operator Core Network </w:t>
            </w:r>
          </w:p>
          <w:p w:rsidR="00346B4D" w:rsidRPr="00D95972" w:rsidRDefault="00346B4D" w:rsidP="00346B4D">
            <w:pPr>
              <w:rPr>
                <w:rFonts w:eastAsia="Batang" w:cs="Arial"/>
                <w:lang w:eastAsia="ko-KR"/>
              </w:rPr>
            </w:pPr>
            <w:r w:rsidRPr="00D95972">
              <w:rPr>
                <w:rFonts w:eastAsia="Batang" w:cs="Arial"/>
                <w:lang w:eastAsia="ko-KR"/>
              </w:rPr>
              <w:t>Introduction of ER-GSM band for GSM-R</w:t>
            </w:r>
          </w:p>
          <w:p w:rsidR="00346B4D" w:rsidRPr="00D95972" w:rsidRDefault="00346B4D" w:rsidP="00346B4D">
            <w:pPr>
              <w:rPr>
                <w:rFonts w:eastAsia="Batang" w:cs="Arial"/>
                <w:lang w:eastAsia="ko-KR"/>
              </w:rPr>
            </w:pPr>
            <w:r w:rsidRPr="00D95972">
              <w:rPr>
                <w:rFonts w:eastAsia="Batang" w:cs="Arial"/>
                <w:lang w:eastAsia="ko-KR"/>
              </w:rPr>
              <w:t>Data identification in ANDSF</w:t>
            </w:r>
          </w:p>
          <w:p w:rsidR="00346B4D" w:rsidRPr="00D95972" w:rsidRDefault="00346B4D" w:rsidP="00346B4D">
            <w:pPr>
              <w:rPr>
                <w:rFonts w:eastAsia="Batang" w:cs="Arial"/>
                <w:lang w:eastAsia="ko-KR"/>
              </w:rPr>
            </w:pPr>
            <w:r w:rsidRPr="00D95972">
              <w:rPr>
                <w:rFonts w:eastAsia="Batang" w:cs="Arial"/>
                <w:lang w:eastAsia="ko-KR"/>
              </w:rPr>
              <w:t xml:space="preserve">Mobility based on GTP &amp; PMIPv6 for WLAN access to EPC </w:t>
            </w:r>
          </w:p>
          <w:p w:rsidR="00346B4D" w:rsidRPr="00D95972" w:rsidRDefault="00346B4D" w:rsidP="00346B4D">
            <w:pPr>
              <w:rPr>
                <w:rFonts w:eastAsia="Batang" w:cs="Arial"/>
                <w:lang w:eastAsia="ko-KR"/>
              </w:rPr>
            </w:pPr>
            <w:r w:rsidRPr="00D95972">
              <w:rPr>
                <w:rFonts w:eastAsia="Batang" w:cs="Arial"/>
                <w:lang w:eastAsia="ko-KR"/>
              </w:rPr>
              <w:t>enhanced Nodes Restoration for EPC</w:t>
            </w:r>
          </w:p>
          <w:p w:rsidR="00346B4D" w:rsidRPr="00D95972" w:rsidRDefault="00346B4D" w:rsidP="00346B4D">
            <w:pPr>
              <w:rPr>
                <w:rFonts w:eastAsia="Batang" w:cs="Arial"/>
                <w:lang w:eastAsia="ko-KR"/>
              </w:rPr>
            </w:pPr>
            <w:r w:rsidRPr="00D95972">
              <w:rPr>
                <w:rFonts w:eastAsia="Batang" w:cs="Arial"/>
                <w:lang w:eastAsia="ko-KR"/>
              </w:rPr>
              <w:t>Enhancement of the Protocols for SMS over SGs</w:t>
            </w:r>
          </w:p>
          <w:p w:rsidR="00346B4D" w:rsidRPr="00D95972" w:rsidRDefault="00346B4D" w:rsidP="00346B4D">
            <w:pPr>
              <w:rPr>
                <w:rFonts w:eastAsia="Batang" w:cs="Arial"/>
                <w:lang w:eastAsia="ko-KR"/>
              </w:rPr>
            </w:pPr>
            <w:r w:rsidRPr="00D95972">
              <w:rPr>
                <w:rFonts w:eastAsia="Batang" w:cs="Arial"/>
                <w:lang w:eastAsia="ko-KR"/>
              </w:rPr>
              <w:t>SAE Protocol Development</w:t>
            </w:r>
          </w:p>
          <w:p w:rsidR="00346B4D" w:rsidRPr="00D95972" w:rsidRDefault="00346B4D" w:rsidP="00346B4D">
            <w:pPr>
              <w:rPr>
                <w:rFonts w:eastAsia="Batang" w:cs="Arial"/>
                <w:lang w:eastAsia="ko-KR"/>
              </w:rPr>
            </w:pPr>
          </w:p>
        </w:tc>
      </w:tr>
      <w:tr w:rsidR="00346B4D" w:rsidRPr="00D95972" w:rsidTr="002F672F">
        <w:trPr>
          <w:gridAfter w:val="1"/>
          <w:wAfter w:w="4674" w:type="dxa"/>
        </w:trPr>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2F672F">
        <w:trPr>
          <w:gridAfter w:val="1"/>
          <w:wAfter w:w="4674" w:type="dxa"/>
        </w:trPr>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2F672F">
        <w:trPr>
          <w:gridAfter w:val="1"/>
          <w:wAfter w:w="4674" w:type="dxa"/>
        </w:trPr>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346B4D" w:rsidRPr="00D95972" w:rsidTr="002F672F">
        <w:trPr>
          <w:gridAfter w:val="1"/>
          <w:wAfter w:w="4674" w:type="dxa"/>
        </w:trPr>
        <w:tc>
          <w:tcPr>
            <w:tcW w:w="976" w:type="dxa"/>
            <w:tcBorders>
              <w:top w:val="nil"/>
              <w:left w:val="thinThickThinSmallGap" w:sz="24" w:space="0" w:color="auto"/>
              <w:bottom w:val="nil"/>
            </w:tcBorders>
          </w:tcPr>
          <w:p w:rsidR="00346B4D" w:rsidRPr="00D95972" w:rsidRDefault="00346B4D" w:rsidP="006A159F">
            <w:pPr>
              <w:rPr>
                <w:rFonts w:cs="Arial"/>
              </w:rPr>
            </w:pPr>
          </w:p>
        </w:tc>
        <w:tc>
          <w:tcPr>
            <w:tcW w:w="1317" w:type="dxa"/>
            <w:gridSpan w:val="2"/>
            <w:tcBorders>
              <w:top w:val="nil"/>
              <w:bottom w:val="nil"/>
            </w:tcBorders>
          </w:tcPr>
          <w:p w:rsidR="00346B4D" w:rsidRPr="00D95972" w:rsidRDefault="00346B4D" w:rsidP="006A159F">
            <w:pPr>
              <w:rPr>
                <w:rFonts w:eastAsia="Arial Unicode MS" w:cs="Arial"/>
              </w:rPr>
            </w:pPr>
          </w:p>
        </w:tc>
        <w:tc>
          <w:tcPr>
            <w:tcW w:w="1088" w:type="dxa"/>
            <w:tcBorders>
              <w:top w:val="single" w:sz="4" w:space="0" w:color="auto"/>
              <w:bottom w:val="single" w:sz="4" w:space="0" w:color="auto"/>
            </w:tcBorders>
          </w:tcPr>
          <w:p w:rsidR="00346B4D" w:rsidRPr="00D95972" w:rsidRDefault="00346B4D" w:rsidP="006A159F">
            <w:pPr>
              <w:rPr>
                <w:rFonts w:cs="Arial"/>
              </w:rPr>
            </w:pPr>
          </w:p>
        </w:tc>
        <w:tc>
          <w:tcPr>
            <w:tcW w:w="4191" w:type="dxa"/>
            <w:gridSpan w:val="3"/>
            <w:tcBorders>
              <w:top w:val="single" w:sz="4" w:space="0" w:color="auto"/>
              <w:bottom w:val="single" w:sz="4" w:space="0" w:color="auto"/>
            </w:tcBorders>
          </w:tcPr>
          <w:p w:rsidR="00346B4D" w:rsidRPr="00D95972" w:rsidRDefault="00346B4D" w:rsidP="006A159F">
            <w:pPr>
              <w:rPr>
                <w:rFonts w:cs="Arial"/>
              </w:rPr>
            </w:pPr>
          </w:p>
        </w:tc>
        <w:tc>
          <w:tcPr>
            <w:tcW w:w="1767" w:type="dxa"/>
            <w:tcBorders>
              <w:top w:val="single" w:sz="4" w:space="0" w:color="auto"/>
              <w:bottom w:val="single" w:sz="4" w:space="0" w:color="auto"/>
            </w:tcBorders>
          </w:tcPr>
          <w:p w:rsidR="00346B4D" w:rsidRPr="00D95972" w:rsidRDefault="00346B4D" w:rsidP="006A159F">
            <w:pPr>
              <w:rPr>
                <w:rFonts w:cs="Arial"/>
              </w:rPr>
            </w:pPr>
          </w:p>
        </w:tc>
        <w:tc>
          <w:tcPr>
            <w:tcW w:w="826" w:type="dxa"/>
            <w:tcBorders>
              <w:top w:val="single" w:sz="4" w:space="0" w:color="auto"/>
              <w:bottom w:val="single" w:sz="4" w:space="0" w:color="auto"/>
            </w:tcBorders>
          </w:tcPr>
          <w:p w:rsidR="00346B4D" w:rsidRPr="00D95972" w:rsidRDefault="00346B4D"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6A159F">
            <w:pPr>
              <w:rPr>
                <w:rFonts w:eastAsia="Batang" w:cs="Arial"/>
                <w:lang w:eastAsia="ko-KR"/>
              </w:rPr>
            </w:pPr>
          </w:p>
        </w:tc>
      </w:tr>
      <w:tr w:rsidR="006A1B60" w:rsidRPr="00D95972" w:rsidTr="002F672F">
        <w:trPr>
          <w:gridAfter w:val="1"/>
          <w:wAfter w:w="4674" w:type="dxa"/>
        </w:trPr>
        <w:tc>
          <w:tcPr>
            <w:tcW w:w="976" w:type="dxa"/>
            <w:tcBorders>
              <w:top w:val="nil"/>
              <w:left w:val="thinThickThinSmallGap" w:sz="24" w:space="0" w:color="auto"/>
              <w:bottom w:val="nil"/>
            </w:tcBorders>
          </w:tcPr>
          <w:p w:rsidR="006A1B60" w:rsidRPr="00D95972" w:rsidRDefault="006A1B60" w:rsidP="006A159F">
            <w:pPr>
              <w:rPr>
                <w:rFonts w:cs="Arial"/>
              </w:rPr>
            </w:pPr>
          </w:p>
        </w:tc>
        <w:tc>
          <w:tcPr>
            <w:tcW w:w="1317" w:type="dxa"/>
            <w:gridSpan w:val="2"/>
            <w:tcBorders>
              <w:top w:val="nil"/>
              <w:bottom w:val="nil"/>
            </w:tcBorders>
          </w:tcPr>
          <w:p w:rsidR="006A1B60" w:rsidRPr="00D95972" w:rsidRDefault="006A1B60" w:rsidP="006A159F">
            <w:pPr>
              <w:rPr>
                <w:rFonts w:eastAsia="Arial Unicode MS" w:cs="Arial"/>
              </w:rPr>
            </w:pPr>
          </w:p>
        </w:tc>
        <w:tc>
          <w:tcPr>
            <w:tcW w:w="1088" w:type="dxa"/>
            <w:tcBorders>
              <w:top w:val="single" w:sz="4" w:space="0" w:color="auto"/>
              <w:bottom w:val="single" w:sz="4" w:space="0" w:color="auto"/>
            </w:tcBorders>
          </w:tcPr>
          <w:p w:rsidR="006A1B60" w:rsidRPr="00D95972" w:rsidRDefault="006A1B60" w:rsidP="006A159F">
            <w:pPr>
              <w:rPr>
                <w:rFonts w:cs="Arial"/>
              </w:rPr>
            </w:pPr>
          </w:p>
        </w:tc>
        <w:tc>
          <w:tcPr>
            <w:tcW w:w="4191" w:type="dxa"/>
            <w:gridSpan w:val="3"/>
            <w:tcBorders>
              <w:top w:val="single" w:sz="4" w:space="0" w:color="auto"/>
              <w:bottom w:val="single" w:sz="4" w:space="0" w:color="auto"/>
            </w:tcBorders>
          </w:tcPr>
          <w:p w:rsidR="006A1B60" w:rsidRPr="00D95972" w:rsidRDefault="006A1B60" w:rsidP="006A159F">
            <w:pPr>
              <w:rPr>
                <w:rFonts w:cs="Arial"/>
              </w:rPr>
            </w:pPr>
          </w:p>
        </w:tc>
        <w:tc>
          <w:tcPr>
            <w:tcW w:w="1767" w:type="dxa"/>
            <w:tcBorders>
              <w:top w:val="single" w:sz="4" w:space="0" w:color="auto"/>
              <w:bottom w:val="single" w:sz="4" w:space="0" w:color="auto"/>
            </w:tcBorders>
          </w:tcPr>
          <w:p w:rsidR="006A1B60" w:rsidRPr="00D95972" w:rsidRDefault="006A1B60" w:rsidP="006A159F">
            <w:pPr>
              <w:rPr>
                <w:rFonts w:cs="Arial"/>
              </w:rPr>
            </w:pPr>
          </w:p>
        </w:tc>
        <w:tc>
          <w:tcPr>
            <w:tcW w:w="826" w:type="dxa"/>
            <w:tcBorders>
              <w:top w:val="single" w:sz="4" w:space="0" w:color="auto"/>
              <w:bottom w:val="single" w:sz="4" w:space="0" w:color="auto"/>
            </w:tcBorders>
          </w:tcPr>
          <w:p w:rsidR="006A1B60" w:rsidRPr="00D95972"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tcPr>
          <w:p w:rsidR="006A1B60" w:rsidRPr="00D95972" w:rsidRDefault="006A1B60" w:rsidP="006A159F">
            <w:pPr>
              <w:rPr>
                <w:rFonts w:eastAsia="Batang" w:cs="Arial"/>
                <w:lang w:eastAsia="ko-KR"/>
              </w:rPr>
            </w:pPr>
          </w:p>
        </w:tc>
      </w:tr>
      <w:tr w:rsidR="006F67B1"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12</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lastRenderedPageBreak/>
              <w:t>Result &amp; comments</w:t>
            </w:r>
          </w:p>
        </w:tc>
      </w:tr>
      <w:tr w:rsidR="00346B4D"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346B4D" w:rsidRPr="00D95972" w:rsidRDefault="00346B4D" w:rsidP="00346B4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346B4D" w:rsidRPr="00D95972" w:rsidRDefault="00346B4D" w:rsidP="00346B4D">
            <w:pPr>
              <w:rPr>
                <w:rFonts w:eastAsia="Batang" w:cs="Arial"/>
                <w:lang w:eastAsia="ko-KR"/>
              </w:rPr>
            </w:pPr>
            <w:r w:rsidRPr="00D95972">
              <w:rPr>
                <w:rFonts w:eastAsia="Batang" w:cs="Arial"/>
                <w:lang w:eastAsia="ko-KR"/>
              </w:rPr>
              <w:t>Rel-12 IMS Work Items and issues:</w:t>
            </w:r>
          </w:p>
          <w:p w:rsidR="00346B4D" w:rsidRPr="00D95972" w:rsidRDefault="00346B4D" w:rsidP="00346B4D">
            <w:pPr>
              <w:rPr>
                <w:rFonts w:eastAsia="Batang" w:cs="Arial"/>
                <w:lang w:eastAsia="ko-KR"/>
              </w:rPr>
            </w:pPr>
          </w:p>
          <w:p w:rsidR="00346B4D" w:rsidRPr="00D95972" w:rsidRDefault="00346B4D" w:rsidP="00346B4D">
            <w:pPr>
              <w:rPr>
                <w:rFonts w:cs="Arial"/>
              </w:rPr>
            </w:pPr>
            <w:r w:rsidRPr="00D95972">
              <w:rPr>
                <w:rFonts w:cs="Arial"/>
              </w:rPr>
              <w:t>bSRVCC</w:t>
            </w:r>
          </w:p>
          <w:p w:rsidR="00346B4D" w:rsidRPr="00D95972" w:rsidRDefault="00346B4D" w:rsidP="00346B4D">
            <w:pPr>
              <w:rPr>
                <w:rFonts w:cs="Arial"/>
              </w:rPr>
            </w:pPr>
            <w:r w:rsidRPr="00D95972">
              <w:rPr>
                <w:rFonts w:cs="Arial"/>
              </w:rPr>
              <w:t>SMSMI-CT</w:t>
            </w:r>
          </w:p>
          <w:p w:rsidR="00346B4D" w:rsidRPr="00D95972" w:rsidRDefault="00346B4D" w:rsidP="00346B4D">
            <w:pPr>
              <w:rPr>
                <w:rFonts w:cs="Arial"/>
              </w:rPr>
            </w:pPr>
            <w:r w:rsidRPr="00D95972">
              <w:rPr>
                <w:rFonts w:cs="Arial"/>
              </w:rPr>
              <w:t>TURAN-CT</w:t>
            </w:r>
          </w:p>
          <w:p w:rsidR="00346B4D" w:rsidRPr="00D95972" w:rsidRDefault="00346B4D" w:rsidP="00346B4D">
            <w:pPr>
              <w:rPr>
                <w:rFonts w:cs="Arial"/>
              </w:rPr>
            </w:pPr>
            <w:r w:rsidRPr="00D95972">
              <w:rPr>
                <w:rFonts w:cs="Arial"/>
              </w:rPr>
              <w:t>IMS_TELEP</w:t>
            </w:r>
          </w:p>
          <w:p w:rsidR="00346B4D" w:rsidRPr="00D95972" w:rsidRDefault="00346B4D" w:rsidP="00346B4D">
            <w:pPr>
              <w:rPr>
                <w:rFonts w:cs="Arial"/>
              </w:rPr>
            </w:pPr>
            <w:r w:rsidRPr="00D95972">
              <w:rPr>
                <w:rFonts w:cs="Arial"/>
              </w:rPr>
              <w:t>eDRVCC</w:t>
            </w:r>
          </w:p>
          <w:p w:rsidR="00346B4D" w:rsidRPr="00D95972" w:rsidRDefault="00346B4D" w:rsidP="00346B4D">
            <w:pPr>
              <w:rPr>
                <w:rFonts w:cs="Arial"/>
              </w:rPr>
            </w:pPr>
            <w:r w:rsidRPr="00D95972">
              <w:rPr>
                <w:rFonts w:cs="Arial"/>
              </w:rPr>
              <w:t>EMC_PC</w:t>
            </w:r>
          </w:p>
          <w:p w:rsidR="00346B4D" w:rsidRPr="00D95972" w:rsidRDefault="00346B4D" w:rsidP="00346B4D">
            <w:pPr>
              <w:rPr>
                <w:rFonts w:cs="Arial"/>
              </w:rPr>
            </w:pPr>
            <w:r w:rsidRPr="00D95972">
              <w:rPr>
                <w:rFonts w:cs="Arial"/>
              </w:rPr>
              <w:t>IMS_RegCon-CT</w:t>
            </w:r>
          </w:p>
          <w:p w:rsidR="00346B4D" w:rsidRPr="00D95972" w:rsidRDefault="00346B4D" w:rsidP="00346B4D">
            <w:pPr>
              <w:rPr>
                <w:rFonts w:cs="Arial"/>
              </w:rPr>
            </w:pPr>
            <w:r w:rsidRPr="00D95972">
              <w:rPr>
                <w:rFonts w:cs="Arial"/>
              </w:rPr>
              <w:t>BusTI-CT</w:t>
            </w:r>
          </w:p>
          <w:p w:rsidR="00346B4D" w:rsidRPr="00D95972" w:rsidRDefault="00346B4D" w:rsidP="00346B4D">
            <w:pPr>
              <w:rPr>
                <w:rFonts w:cs="Arial"/>
              </w:rPr>
            </w:pPr>
            <w:r w:rsidRPr="00D95972">
              <w:rPr>
                <w:rFonts w:cs="Arial"/>
              </w:rPr>
              <w:t>UP6665</w:t>
            </w:r>
          </w:p>
          <w:p w:rsidR="00346B4D" w:rsidRPr="00D95972" w:rsidRDefault="00346B4D" w:rsidP="00346B4D">
            <w:pPr>
              <w:rPr>
                <w:rFonts w:cs="Arial"/>
              </w:rPr>
            </w:pPr>
            <w:r w:rsidRPr="00D95972">
              <w:rPr>
                <w:rFonts w:cs="Arial"/>
              </w:rPr>
              <w:t>eIODB</w:t>
            </w:r>
          </w:p>
          <w:p w:rsidR="00346B4D" w:rsidRPr="00D95972" w:rsidRDefault="00346B4D" w:rsidP="00346B4D">
            <w:pPr>
              <w:rPr>
                <w:rFonts w:cs="Arial"/>
              </w:rPr>
            </w:pPr>
            <w:r w:rsidRPr="00D95972">
              <w:rPr>
                <w:rFonts w:cs="Arial"/>
              </w:rPr>
              <w:t>IMS_WebRTC</w:t>
            </w:r>
          </w:p>
          <w:p w:rsidR="00346B4D" w:rsidRPr="00D95972" w:rsidRDefault="00346B4D" w:rsidP="00346B4D">
            <w:pPr>
              <w:rPr>
                <w:rFonts w:cs="Arial"/>
              </w:rPr>
            </w:pPr>
            <w:r w:rsidRPr="00D95972">
              <w:rPr>
                <w:rFonts w:cs="Arial"/>
              </w:rPr>
              <w:t>IMS_Corp2</w:t>
            </w:r>
          </w:p>
          <w:p w:rsidR="00346B4D" w:rsidRPr="00D95972" w:rsidRDefault="00346B4D" w:rsidP="00346B4D">
            <w:pPr>
              <w:rPr>
                <w:rFonts w:cs="Arial"/>
              </w:rPr>
            </w:pPr>
            <w:r w:rsidRPr="00D95972">
              <w:rPr>
                <w:rFonts w:cs="Arial"/>
              </w:rPr>
              <w:t>NNI_RS</w:t>
            </w:r>
          </w:p>
          <w:p w:rsidR="00346B4D" w:rsidRPr="00D95972" w:rsidRDefault="00346B4D" w:rsidP="00346B4D">
            <w:pPr>
              <w:rPr>
                <w:rFonts w:cs="Arial"/>
              </w:rPr>
            </w:pPr>
            <w:r w:rsidRPr="00D95972">
              <w:rPr>
                <w:rFonts w:cs="Arial"/>
              </w:rPr>
              <w:t>USSD_MS</w:t>
            </w:r>
          </w:p>
          <w:p w:rsidR="00346B4D" w:rsidRPr="00D95972" w:rsidRDefault="00346B4D" w:rsidP="00346B4D">
            <w:pPr>
              <w:rPr>
                <w:rFonts w:cs="Arial"/>
              </w:rPr>
            </w:pPr>
            <w:r w:rsidRPr="00D95972">
              <w:rPr>
                <w:rFonts w:cs="Arial"/>
              </w:rPr>
              <w:t>USSI-NET</w:t>
            </w:r>
          </w:p>
          <w:p w:rsidR="00346B4D" w:rsidRPr="00D95972" w:rsidRDefault="00346B4D" w:rsidP="00346B4D">
            <w:pPr>
              <w:rPr>
                <w:rFonts w:cs="Arial"/>
              </w:rPr>
            </w:pPr>
            <w:r w:rsidRPr="00D95972">
              <w:rPr>
                <w:rFonts w:cs="Arial"/>
              </w:rPr>
              <w:t xml:space="preserve">RFC7044 </w:t>
            </w:r>
          </w:p>
          <w:p w:rsidR="00346B4D" w:rsidRPr="00D95972" w:rsidRDefault="00346B4D" w:rsidP="00346B4D">
            <w:pPr>
              <w:rPr>
                <w:rFonts w:cs="Arial"/>
              </w:rPr>
            </w:pPr>
            <w:r w:rsidRPr="00D95972">
              <w:rPr>
                <w:rFonts w:cs="Arial"/>
              </w:rPr>
              <w:t xml:space="preserve">FS_NNI_RS </w:t>
            </w:r>
          </w:p>
          <w:p w:rsidR="00346B4D" w:rsidRPr="00D95972" w:rsidRDefault="00346B4D" w:rsidP="00346B4D">
            <w:pPr>
              <w:rPr>
                <w:rFonts w:cs="Arial"/>
              </w:rPr>
            </w:pPr>
            <w:r w:rsidRPr="00D95972">
              <w:rPr>
                <w:rFonts w:cs="Arial"/>
              </w:rPr>
              <w:t>eMEDIASEC-CT</w:t>
            </w:r>
          </w:p>
          <w:p w:rsidR="00346B4D" w:rsidRPr="00D95972" w:rsidRDefault="00346B4D" w:rsidP="00346B4D">
            <w:pPr>
              <w:rPr>
                <w:rFonts w:cs="Arial"/>
              </w:rPr>
            </w:pPr>
            <w:r w:rsidRPr="00D95972">
              <w:rPr>
                <w:rFonts w:cs="Arial"/>
              </w:rPr>
              <w:t>IMS_SSFDD</w:t>
            </w:r>
          </w:p>
          <w:p w:rsidR="00346B4D" w:rsidRPr="00D95972" w:rsidRDefault="00346B4D" w:rsidP="00346B4D">
            <w:pPr>
              <w:rPr>
                <w:rFonts w:cs="Arial"/>
              </w:rPr>
            </w:pPr>
            <w:r w:rsidRPr="00D95972">
              <w:rPr>
                <w:rFonts w:cs="Arial"/>
              </w:rPr>
              <w:t>CVO-CT</w:t>
            </w:r>
          </w:p>
          <w:p w:rsidR="00346B4D" w:rsidRPr="00D95972" w:rsidRDefault="00346B4D" w:rsidP="00346B4D">
            <w:pPr>
              <w:rPr>
                <w:rFonts w:cs="Arial"/>
              </w:rPr>
            </w:pPr>
            <w:r w:rsidRPr="00D95972">
              <w:rPr>
                <w:rFonts w:cs="Arial"/>
              </w:rPr>
              <w:t>SIS_CT</w:t>
            </w:r>
          </w:p>
          <w:p w:rsidR="00346B4D" w:rsidRPr="00D95972" w:rsidRDefault="00346B4D" w:rsidP="00346B4D">
            <w:pPr>
              <w:rPr>
                <w:rFonts w:cs="Arial"/>
              </w:rPr>
            </w:pPr>
            <w:r w:rsidRPr="00D95972">
              <w:rPr>
                <w:rFonts w:cs="Arial"/>
              </w:rPr>
              <w:t>FS_REVOLTE_IMS</w:t>
            </w:r>
          </w:p>
          <w:p w:rsidR="00346B4D" w:rsidRPr="00D95972" w:rsidRDefault="00346B4D" w:rsidP="00346B4D">
            <w:pPr>
              <w:rPr>
                <w:rFonts w:cs="Arial"/>
              </w:rPr>
            </w:pPr>
            <w:r w:rsidRPr="00D95972">
              <w:rPr>
                <w:rFonts w:cs="Arial"/>
              </w:rPr>
              <w:t>NETLOC_TWAN_CT</w:t>
            </w:r>
          </w:p>
          <w:p w:rsidR="00346B4D" w:rsidRPr="00D95972" w:rsidRDefault="00346B4D" w:rsidP="00346B4D">
            <w:pPr>
              <w:rPr>
                <w:rFonts w:cs="Arial"/>
              </w:rPr>
            </w:pPr>
            <w:r w:rsidRPr="00D95972">
              <w:rPr>
                <w:rFonts w:cs="Arial"/>
              </w:rPr>
              <w:t>ALTC</w:t>
            </w:r>
          </w:p>
          <w:p w:rsidR="00346B4D" w:rsidRPr="00D95972" w:rsidRDefault="00346B4D" w:rsidP="00346B4D">
            <w:pPr>
              <w:rPr>
                <w:rFonts w:cs="Arial"/>
              </w:rPr>
            </w:pPr>
            <w:r w:rsidRPr="00D95972">
              <w:rPr>
                <w:rFonts w:cs="Arial"/>
              </w:rPr>
              <w:t>PCSCF_RES</w:t>
            </w:r>
          </w:p>
          <w:p w:rsidR="00346B4D" w:rsidRPr="00D95972" w:rsidRDefault="00346B4D" w:rsidP="00346B4D">
            <w:pPr>
              <w:rPr>
                <w:rFonts w:cs="Arial"/>
              </w:rPr>
            </w:pPr>
            <w:r w:rsidRPr="00D95972">
              <w:rPr>
                <w:rFonts w:cs="Arial"/>
              </w:rPr>
              <w:t>EVS_codec-CT</w:t>
            </w:r>
          </w:p>
          <w:p w:rsidR="00346B4D" w:rsidRPr="00D95972" w:rsidRDefault="00346B4D" w:rsidP="00346B4D">
            <w:pPr>
              <w:rPr>
                <w:rFonts w:cs="Arial"/>
              </w:rPr>
            </w:pPr>
            <w:r w:rsidRPr="00D95972">
              <w:rPr>
                <w:rFonts w:cs="Arial"/>
              </w:rPr>
              <w:t>IMSProtoc6</w:t>
            </w:r>
          </w:p>
          <w:p w:rsidR="00346B4D" w:rsidRPr="00D95972" w:rsidRDefault="00346B4D" w:rsidP="00346B4D">
            <w:pPr>
              <w:rPr>
                <w:rFonts w:eastAsia="Calibri" w:cs="Arial"/>
              </w:rPr>
            </w:pPr>
            <w:r w:rsidRPr="00D95972">
              <w:rPr>
                <w:rFonts w:eastAsia="Calibri" w:cs="Arial"/>
              </w:rPr>
              <w:t>TEI12 (IMS related issues)</w:t>
            </w:r>
          </w:p>
          <w:p w:rsidR="00346B4D" w:rsidRPr="00D95972" w:rsidRDefault="00346B4D" w:rsidP="00346B4D">
            <w:pPr>
              <w:rPr>
                <w:rFonts w:eastAsia="Calibri" w:cs="Arial"/>
              </w:rPr>
            </w:pPr>
            <w:r w:rsidRPr="00D95972">
              <w:rPr>
                <w:rFonts w:eastAsia="Calibri" w:cs="Arial"/>
              </w:rPr>
              <w:lastRenderedPageBreak/>
              <w:t xml:space="preserve">+ all other </w:t>
            </w:r>
            <w:r w:rsidRPr="00D95972">
              <w:rPr>
                <w:rFonts w:cs="Arial"/>
              </w:rPr>
              <w:t xml:space="preserve">Rel-12 </w:t>
            </w:r>
            <w:r w:rsidRPr="00D95972">
              <w:rPr>
                <w:rFonts w:eastAsia="Calibri" w:cs="Arial"/>
              </w:rPr>
              <w:t>IMS related issues</w:t>
            </w:r>
          </w:p>
          <w:p w:rsidR="00346B4D" w:rsidRPr="00D95972" w:rsidRDefault="00346B4D" w:rsidP="00346B4D">
            <w:pPr>
              <w:rPr>
                <w:rFonts w:eastAsia="Calibri" w:cs="Arial"/>
              </w:rPr>
            </w:pPr>
          </w:p>
        </w:tc>
        <w:tc>
          <w:tcPr>
            <w:tcW w:w="1088"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191" w:type="dxa"/>
            <w:gridSpan w:val="3"/>
            <w:tcBorders>
              <w:top w:val="single" w:sz="4" w:space="0" w:color="auto"/>
              <w:bottom w:val="single" w:sz="4" w:space="0" w:color="auto"/>
            </w:tcBorders>
            <w:shd w:val="clear" w:color="auto" w:fill="auto"/>
          </w:tcPr>
          <w:p w:rsidR="00346B4D" w:rsidRPr="00D95972" w:rsidRDefault="00346B4D" w:rsidP="00346B4D">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826" w:type="dxa"/>
            <w:tcBorders>
              <w:top w:val="single" w:sz="4" w:space="0" w:color="auto"/>
              <w:bottom w:val="single" w:sz="4" w:space="0" w:color="auto"/>
            </w:tcBorders>
            <w:shd w:val="clear" w:color="auto" w:fill="auto"/>
          </w:tcPr>
          <w:p w:rsidR="00346B4D" w:rsidRPr="00D95972" w:rsidRDefault="00346B4D" w:rsidP="00346B4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t>Single Radio Voice Call Continuity (SRVCC) before ringing</w:t>
            </w:r>
          </w:p>
          <w:p w:rsidR="00346B4D" w:rsidRPr="00D95972" w:rsidRDefault="00346B4D" w:rsidP="00346B4D">
            <w:pPr>
              <w:rPr>
                <w:rFonts w:cs="Arial"/>
              </w:rPr>
            </w:pPr>
            <w:r w:rsidRPr="00D95972">
              <w:rPr>
                <w:rFonts w:cs="Arial"/>
              </w:rPr>
              <w:t>SMS submit and delivery without MSISDN in IMS</w:t>
            </w:r>
          </w:p>
          <w:p w:rsidR="00346B4D" w:rsidRPr="00D95972" w:rsidRDefault="00346B4D" w:rsidP="00346B4D">
            <w:pPr>
              <w:rPr>
                <w:rFonts w:cs="Arial"/>
              </w:rPr>
            </w:pPr>
            <w:r w:rsidRPr="00D95972">
              <w:rPr>
                <w:rFonts w:cs="Arial"/>
              </w:rPr>
              <w:t>Tunnelling of UE Services over Restrictive Access Networks</w:t>
            </w:r>
          </w:p>
          <w:p w:rsidR="00346B4D" w:rsidRPr="00D95972" w:rsidRDefault="00346B4D" w:rsidP="00346B4D">
            <w:pPr>
              <w:rPr>
                <w:rFonts w:cs="Arial"/>
              </w:rPr>
            </w:pPr>
            <w:r w:rsidRPr="00D95972">
              <w:rPr>
                <w:rFonts w:cs="Arial"/>
              </w:rPr>
              <w:t>IMS-based Telepresence (Stage 3)</w:t>
            </w:r>
          </w:p>
          <w:p w:rsidR="00346B4D" w:rsidRPr="00D95972" w:rsidRDefault="00346B4D" w:rsidP="00346B4D">
            <w:pPr>
              <w:rPr>
                <w:rFonts w:cs="Arial"/>
              </w:rPr>
            </w:pPr>
            <w:r w:rsidRPr="00D95972">
              <w:rPr>
                <w:rFonts w:cs="Arial"/>
              </w:rPr>
              <w:t>Dual-Radio VCC (DRVCC) enhancements</w:t>
            </w:r>
          </w:p>
          <w:p w:rsidR="00346B4D" w:rsidRPr="00D95972" w:rsidRDefault="00346B4D" w:rsidP="00346B4D">
            <w:pPr>
              <w:rPr>
                <w:rFonts w:cs="Arial"/>
              </w:rPr>
            </w:pPr>
            <w:r w:rsidRPr="00D95972">
              <w:rPr>
                <w:rFonts w:cs="Arial"/>
              </w:rPr>
              <w:t>IMS Emergency PSAP Callback</w:t>
            </w:r>
          </w:p>
          <w:p w:rsidR="00346B4D" w:rsidRPr="00D95972" w:rsidRDefault="00346B4D" w:rsidP="00346B4D">
            <w:pPr>
              <w:rPr>
                <w:rFonts w:cs="Arial"/>
              </w:rPr>
            </w:pPr>
            <w:r w:rsidRPr="00D95972">
              <w:rPr>
                <w:rFonts w:cs="Arial"/>
              </w:rPr>
              <w:t>CT aspects of IMS registration control</w:t>
            </w:r>
          </w:p>
          <w:p w:rsidR="00346B4D" w:rsidRPr="00D95972" w:rsidRDefault="00346B4D" w:rsidP="00346B4D">
            <w:pPr>
              <w:rPr>
                <w:rFonts w:cs="Arial"/>
              </w:rPr>
            </w:pPr>
            <w:r w:rsidRPr="00D95972">
              <w:rPr>
                <w:rFonts w:cs="Arial"/>
              </w:rPr>
              <w:t>CT Aspects of IMS Business Trunking for IP-PBX in Static Mode of Operation</w:t>
            </w:r>
          </w:p>
          <w:p w:rsidR="00346B4D" w:rsidRPr="00D95972" w:rsidRDefault="00346B4D" w:rsidP="00346B4D">
            <w:pPr>
              <w:rPr>
                <w:rFonts w:cs="Arial"/>
              </w:rPr>
            </w:pPr>
            <w:r w:rsidRPr="00D95972">
              <w:rPr>
                <w:rFonts w:cs="Arial"/>
              </w:rPr>
              <w:t>Updating IMS to conform to RFC 6665</w:t>
            </w:r>
          </w:p>
          <w:p w:rsidR="00346B4D" w:rsidRPr="00D95972" w:rsidRDefault="00346B4D" w:rsidP="00346B4D">
            <w:pPr>
              <w:rPr>
                <w:rFonts w:cs="Arial"/>
              </w:rPr>
            </w:pPr>
            <w:r w:rsidRPr="00D95972">
              <w:rPr>
                <w:rFonts w:cs="Arial"/>
              </w:rPr>
              <w:t>Enhancements to IMS Operator Determined Barring</w:t>
            </w:r>
          </w:p>
          <w:p w:rsidR="00346B4D" w:rsidRPr="00D95972" w:rsidRDefault="00346B4D" w:rsidP="00346B4D">
            <w:pPr>
              <w:rPr>
                <w:rFonts w:cs="Arial"/>
              </w:rPr>
            </w:pPr>
            <w:r w:rsidRPr="00D95972">
              <w:rPr>
                <w:rFonts w:cs="Arial"/>
              </w:rPr>
              <w:t>Web Real Time Communication (WebRTC) Access to IMS</w:t>
            </w:r>
          </w:p>
          <w:p w:rsidR="00346B4D" w:rsidRPr="00D95972" w:rsidRDefault="00346B4D" w:rsidP="00346B4D">
            <w:pPr>
              <w:rPr>
                <w:rFonts w:cs="Arial"/>
              </w:rPr>
            </w:pPr>
            <w:r w:rsidRPr="00D95972">
              <w:rPr>
                <w:rFonts w:cs="Arial"/>
              </w:rPr>
              <w:t>Transfer of ETSI business trunking specifications</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USSD method selection - stage-3</w:t>
            </w:r>
          </w:p>
          <w:p w:rsidR="00346B4D" w:rsidRPr="00D95972" w:rsidRDefault="00346B4D" w:rsidP="00346B4D">
            <w:pPr>
              <w:rPr>
                <w:rFonts w:cs="Arial"/>
              </w:rPr>
            </w:pPr>
            <w:r w:rsidRPr="00D95972">
              <w:rPr>
                <w:rFonts w:cs="Arial"/>
              </w:rPr>
              <w:t>Network Initiated USSD Simulation Services in IMS</w:t>
            </w:r>
          </w:p>
          <w:p w:rsidR="00346B4D" w:rsidRPr="00D95972" w:rsidRDefault="00346B4D" w:rsidP="00346B4D">
            <w:pPr>
              <w:rPr>
                <w:rFonts w:cs="Arial"/>
              </w:rPr>
            </w:pPr>
            <w:r w:rsidRPr="00D95972">
              <w:rPr>
                <w:rFonts w:cs="Arial"/>
              </w:rPr>
              <w:t>SI: Evaluation and introduction of RFC 7044 (History-Info)</w:t>
            </w:r>
          </w:p>
          <w:p w:rsidR="00346B4D" w:rsidRPr="00D95972" w:rsidRDefault="00346B4D" w:rsidP="00346B4D">
            <w:pPr>
              <w:rPr>
                <w:rFonts w:cs="Arial"/>
              </w:rPr>
            </w:pPr>
            <w:r w:rsidRPr="00D95972">
              <w:rPr>
                <w:rFonts w:cs="Arial"/>
              </w:rPr>
              <w:t>Indication of NNI Routeing scenarios in SIP requests</w:t>
            </w:r>
          </w:p>
          <w:p w:rsidR="00346B4D" w:rsidRPr="00D95972" w:rsidRDefault="00346B4D" w:rsidP="00346B4D">
            <w:pPr>
              <w:rPr>
                <w:rFonts w:cs="Arial"/>
              </w:rPr>
            </w:pPr>
            <w:r w:rsidRPr="00D95972">
              <w:rPr>
                <w:rFonts w:cs="Arial"/>
              </w:rPr>
              <w:t>CT aspects of Extended IMS media plane security</w:t>
            </w:r>
          </w:p>
          <w:p w:rsidR="00346B4D" w:rsidRPr="00D95972" w:rsidRDefault="00346B4D" w:rsidP="00346B4D">
            <w:pPr>
              <w:rPr>
                <w:rFonts w:cs="Arial"/>
              </w:rPr>
            </w:pPr>
            <w:r w:rsidRPr="00D95972">
              <w:rPr>
                <w:rFonts w:cs="Arial"/>
              </w:rPr>
              <w:t>IM-SSF Application Server Service Data Descriptions</w:t>
            </w:r>
          </w:p>
          <w:p w:rsidR="00346B4D" w:rsidRPr="00D95972" w:rsidRDefault="00346B4D" w:rsidP="00346B4D">
            <w:pPr>
              <w:rPr>
                <w:rFonts w:cs="Arial"/>
              </w:rPr>
            </w:pPr>
            <w:r w:rsidRPr="00D95972">
              <w:rPr>
                <w:rFonts w:cs="Arial"/>
              </w:rPr>
              <w:t>CT Aspects of Coordination of Video Orientation</w:t>
            </w:r>
          </w:p>
          <w:p w:rsidR="00346B4D" w:rsidRPr="00D95972" w:rsidRDefault="00346B4D" w:rsidP="00346B4D">
            <w:pPr>
              <w:rPr>
                <w:rFonts w:cs="Arial"/>
              </w:rPr>
            </w:pPr>
            <w:r w:rsidRPr="00D95972">
              <w:rPr>
                <w:rFonts w:cs="Arial"/>
              </w:rPr>
              <w:t>CT Aspects of Signalling of Image Size</w:t>
            </w:r>
          </w:p>
          <w:p w:rsidR="00346B4D" w:rsidRPr="00D95972" w:rsidRDefault="00346B4D" w:rsidP="00346B4D">
            <w:pPr>
              <w:rPr>
                <w:rFonts w:cs="Arial"/>
              </w:rPr>
            </w:pPr>
            <w:r w:rsidRPr="00D95972">
              <w:rPr>
                <w:rFonts w:cs="Arial"/>
              </w:rPr>
              <w:t>Technical Aspects on Roaming End to End scenarios with VoLTE IMS and other networks</w:t>
            </w:r>
          </w:p>
          <w:p w:rsidR="00346B4D" w:rsidRPr="00D95972" w:rsidRDefault="00346B4D" w:rsidP="00346B4D">
            <w:pPr>
              <w:rPr>
                <w:rFonts w:cs="Arial"/>
              </w:rPr>
            </w:pPr>
            <w:r w:rsidRPr="00D95972">
              <w:rPr>
                <w:rFonts w:cs="Arial"/>
              </w:rPr>
              <w:t>CT aspects of Network Provided Location Information for IMS Trusted WLAN Access Network</w:t>
            </w:r>
          </w:p>
          <w:p w:rsidR="00346B4D" w:rsidRPr="00D95972" w:rsidRDefault="00346B4D" w:rsidP="00346B4D">
            <w:pPr>
              <w:rPr>
                <w:rFonts w:cs="Arial"/>
              </w:rPr>
            </w:pPr>
            <w:r w:rsidRPr="00D95972">
              <w:rPr>
                <w:rFonts w:cs="Arial"/>
              </w:rPr>
              <w:t xml:space="preserve">Support of ALT-C attribute </w:t>
            </w:r>
          </w:p>
          <w:p w:rsidR="00346B4D" w:rsidRPr="00D95972" w:rsidRDefault="00346B4D" w:rsidP="00346B4D">
            <w:pPr>
              <w:rPr>
                <w:rFonts w:cs="Arial"/>
              </w:rPr>
            </w:pPr>
            <w:r w:rsidRPr="00D95972">
              <w:rPr>
                <w:rFonts w:cs="Arial"/>
              </w:rPr>
              <w:lastRenderedPageBreak/>
              <w:t>P-CSCF restoration enhancements</w:t>
            </w:r>
          </w:p>
          <w:p w:rsidR="00346B4D" w:rsidRPr="00D95972" w:rsidRDefault="00346B4D" w:rsidP="00346B4D">
            <w:pPr>
              <w:rPr>
                <w:rFonts w:cs="Arial"/>
              </w:rPr>
            </w:pPr>
            <w:r w:rsidRPr="00D95972">
              <w:rPr>
                <w:rFonts w:cs="Arial"/>
              </w:rPr>
              <w:t>CT Impacts of Codec for Enhanced Voice Services</w:t>
            </w:r>
          </w:p>
          <w:p w:rsidR="00346B4D" w:rsidRPr="00D95972" w:rsidRDefault="00346B4D" w:rsidP="00346B4D">
            <w:pPr>
              <w:rPr>
                <w:rFonts w:eastAsia="Batang" w:cs="Arial"/>
                <w:lang w:eastAsia="ko-KR"/>
              </w:rPr>
            </w:pPr>
            <w:r w:rsidRPr="00D95972">
              <w:rPr>
                <w:rFonts w:cs="Arial"/>
              </w:rPr>
              <w:t>IMS Stage-3 IETF Protocol Alignment</w:t>
            </w:r>
          </w:p>
        </w:tc>
      </w:tr>
      <w:tr w:rsidR="006A159F" w:rsidRPr="00D95972" w:rsidTr="002F672F">
        <w:trPr>
          <w:gridAfter w:val="1"/>
          <w:wAfter w:w="4674" w:type="dxa"/>
        </w:trPr>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7" w:type="dxa"/>
            <w:gridSpan w:val="2"/>
            <w:tcBorders>
              <w:bottom w:val="nil"/>
            </w:tcBorders>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1F2D7A"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color w:val="000000"/>
                <w:sz w:val="22"/>
                <w:szCs w:val="22"/>
              </w:rPr>
            </w:pPr>
          </w:p>
        </w:tc>
      </w:tr>
      <w:tr w:rsidR="006A1B60" w:rsidRPr="00D95972" w:rsidTr="002F672F">
        <w:trPr>
          <w:gridAfter w:val="1"/>
          <w:wAfter w:w="4674" w:type="dxa"/>
        </w:trPr>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2F672F">
        <w:trPr>
          <w:gridAfter w:val="1"/>
          <w:wAfter w:w="4674" w:type="dxa"/>
        </w:trPr>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346B4D" w:rsidRPr="00D95972" w:rsidTr="002F672F">
        <w:trPr>
          <w:gridAfter w:val="1"/>
          <w:wAfter w:w="4674" w:type="dxa"/>
        </w:trPr>
        <w:tc>
          <w:tcPr>
            <w:tcW w:w="976" w:type="dxa"/>
            <w:tcBorders>
              <w:top w:val="single" w:sz="4" w:space="0" w:color="auto"/>
              <w:left w:val="thinThickThinSmallGap" w:sz="24" w:space="0" w:color="auto"/>
              <w:bottom w:val="single" w:sz="6" w:space="0" w:color="auto"/>
            </w:tcBorders>
          </w:tcPr>
          <w:p w:rsidR="00346B4D" w:rsidRPr="00D95972" w:rsidRDefault="00346B4D" w:rsidP="00346B4D">
            <w:pPr>
              <w:pStyle w:val="ListParagraph"/>
              <w:numPr>
                <w:ilvl w:val="1"/>
                <w:numId w:val="9"/>
              </w:numPr>
              <w:rPr>
                <w:rFonts w:cs="Arial"/>
              </w:rPr>
            </w:pPr>
          </w:p>
        </w:tc>
        <w:tc>
          <w:tcPr>
            <w:tcW w:w="1317" w:type="dxa"/>
            <w:gridSpan w:val="2"/>
            <w:tcBorders>
              <w:top w:val="single" w:sz="4" w:space="0" w:color="auto"/>
              <w:bottom w:val="single" w:sz="6" w:space="0" w:color="auto"/>
            </w:tcBorders>
          </w:tcPr>
          <w:p w:rsidR="00346B4D" w:rsidRPr="00D95972" w:rsidRDefault="00346B4D" w:rsidP="00346B4D">
            <w:pPr>
              <w:rPr>
                <w:rFonts w:eastAsia="Batang" w:cs="Arial"/>
                <w:lang w:eastAsia="ko-KR"/>
              </w:rPr>
            </w:pPr>
            <w:r w:rsidRPr="00D95972">
              <w:rPr>
                <w:rFonts w:eastAsia="Batang" w:cs="Arial"/>
                <w:lang w:eastAsia="ko-KR"/>
              </w:rPr>
              <w:t xml:space="preserve">Rel-12 non-IMS Work Items and issues: </w:t>
            </w:r>
          </w:p>
          <w:p w:rsidR="00346B4D" w:rsidRPr="00D95972" w:rsidRDefault="00346B4D" w:rsidP="00346B4D">
            <w:pPr>
              <w:rPr>
                <w:rFonts w:eastAsia="Batang" w:cs="Arial"/>
                <w:lang w:eastAsia="ko-KR"/>
              </w:rPr>
            </w:pPr>
          </w:p>
          <w:p w:rsidR="00346B4D" w:rsidRPr="00D95972" w:rsidRDefault="00346B4D" w:rsidP="00346B4D">
            <w:pPr>
              <w:rPr>
                <w:rFonts w:cs="Arial"/>
              </w:rPr>
            </w:pPr>
            <w:r w:rsidRPr="00D95972">
              <w:rPr>
                <w:rFonts w:cs="Arial"/>
              </w:rPr>
              <w:t>LIMONET-LIPA</w:t>
            </w:r>
          </w:p>
          <w:p w:rsidR="00346B4D" w:rsidRPr="00D95972" w:rsidRDefault="00346B4D" w:rsidP="00346B4D">
            <w:pPr>
              <w:rPr>
                <w:rFonts w:cs="Arial"/>
              </w:rPr>
            </w:pPr>
            <w:r w:rsidRPr="00D95972">
              <w:rPr>
                <w:rFonts w:cs="Arial"/>
              </w:rPr>
              <w:t>REP-WMD</w:t>
            </w:r>
          </w:p>
          <w:p w:rsidR="00346B4D" w:rsidRPr="00D95972" w:rsidRDefault="00346B4D" w:rsidP="00346B4D">
            <w:pPr>
              <w:rPr>
                <w:rFonts w:cs="Arial"/>
              </w:rPr>
            </w:pPr>
            <w:r w:rsidRPr="00D95972">
              <w:rPr>
                <w:rFonts w:cs="Arial"/>
              </w:rPr>
              <w:t>MTCe-UEPCOP-CT</w:t>
            </w:r>
          </w:p>
          <w:p w:rsidR="00346B4D" w:rsidRPr="00D95972" w:rsidRDefault="00346B4D" w:rsidP="00346B4D">
            <w:pPr>
              <w:rPr>
                <w:rFonts w:cs="Arial"/>
                <w:lang w:val="nb-NO"/>
              </w:rPr>
            </w:pPr>
            <w:r w:rsidRPr="00D95972">
              <w:rPr>
                <w:rFonts w:cs="Arial"/>
                <w:lang w:val="nb-NO"/>
              </w:rPr>
              <w:t>ProSe-CT</w:t>
            </w:r>
          </w:p>
          <w:p w:rsidR="00346B4D" w:rsidRPr="00D95972" w:rsidRDefault="00346B4D" w:rsidP="00346B4D">
            <w:pPr>
              <w:rPr>
                <w:rFonts w:cs="Arial"/>
                <w:lang w:val="nb-NO"/>
              </w:rPr>
            </w:pPr>
            <w:r w:rsidRPr="00D95972">
              <w:rPr>
                <w:rFonts w:cs="Arial"/>
                <w:lang w:val="nb-NO"/>
              </w:rPr>
              <w:t>SINE</w:t>
            </w:r>
          </w:p>
          <w:p w:rsidR="00346B4D" w:rsidRPr="00D95972" w:rsidRDefault="00346B4D" w:rsidP="00346B4D">
            <w:pPr>
              <w:rPr>
                <w:rFonts w:cs="Arial"/>
                <w:lang w:val="nb-NO"/>
              </w:rPr>
            </w:pPr>
            <w:r w:rsidRPr="00D95972">
              <w:rPr>
                <w:rFonts w:cs="Arial"/>
                <w:lang w:val="nb-NO"/>
              </w:rPr>
              <w:t>SCM_LTE-CT</w:t>
            </w:r>
          </w:p>
          <w:p w:rsidR="00346B4D" w:rsidRPr="00D95972" w:rsidRDefault="00346B4D" w:rsidP="00346B4D">
            <w:pPr>
              <w:rPr>
                <w:rFonts w:cs="Arial"/>
                <w:lang w:val="en-US"/>
              </w:rPr>
            </w:pPr>
            <w:r w:rsidRPr="00D95972">
              <w:rPr>
                <w:rFonts w:cs="Arial"/>
                <w:lang w:val="en-US"/>
              </w:rPr>
              <w:t>UTRA_LTE_WLAN_interw-CT</w:t>
            </w:r>
          </w:p>
          <w:p w:rsidR="00346B4D" w:rsidRPr="00D95972" w:rsidRDefault="00346B4D" w:rsidP="00346B4D">
            <w:pPr>
              <w:rPr>
                <w:rFonts w:cs="Arial"/>
              </w:rPr>
            </w:pPr>
            <w:r w:rsidRPr="00D95972">
              <w:rPr>
                <w:rFonts w:cs="Arial"/>
              </w:rPr>
              <w:t>OPIIS-CT</w:t>
            </w:r>
          </w:p>
          <w:p w:rsidR="00346B4D" w:rsidRPr="00D95972" w:rsidRDefault="00346B4D" w:rsidP="00346B4D">
            <w:pPr>
              <w:rPr>
                <w:rFonts w:cs="Arial"/>
              </w:rPr>
            </w:pPr>
            <w:r w:rsidRPr="00D95972">
              <w:rPr>
                <w:rFonts w:cs="Arial"/>
              </w:rPr>
              <w:t>eSaMOG_St3</w:t>
            </w:r>
          </w:p>
          <w:p w:rsidR="00346B4D" w:rsidRPr="00D95972" w:rsidRDefault="00346B4D" w:rsidP="00346B4D">
            <w:pPr>
              <w:rPr>
                <w:rFonts w:cs="Arial"/>
              </w:rPr>
            </w:pPr>
            <w:r w:rsidRPr="00D95972">
              <w:rPr>
                <w:rFonts w:cs="Arial"/>
              </w:rPr>
              <w:t>WORM-CT</w:t>
            </w:r>
          </w:p>
          <w:p w:rsidR="00346B4D" w:rsidRPr="00D95972" w:rsidRDefault="00346B4D" w:rsidP="00346B4D">
            <w:pPr>
              <w:rPr>
                <w:rFonts w:cs="Arial"/>
              </w:rPr>
            </w:pPr>
            <w:r w:rsidRPr="00D95972">
              <w:rPr>
                <w:rFonts w:cs="Arial"/>
              </w:rPr>
              <w:t>WLAN_NS-CT</w:t>
            </w:r>
          </w:p>
          <w:p w:rsidR="00346B4D" w:rsidRPr="00D95972" w:rsidRDefault="00346B4D" w:rsidP="00346B4D">
            <w:pPr>
              <w:rPr>
                <w:rFonts w:cs="Arial"/>
              </w:rPr>
            </w:pPr>
            <w:r w:rsidRPr="00D95972">
              <w:rPr>
                <w:rFonts w:cs="Arial"/>
              </w:rPr>
              <w:t>LIMONET-SIPTO</w:t>
            </w:r>
          </w:p>
          <w:p w:rsidR="00346B4D" w:rsidRPr="00D95972" w:rsidRDefault="00346B4D" w:rsidP="00346B4D">
            <w:pPr>
              <w:rPr>
                <w:rFonts w:cs="Arial"/>
              </w:rPr>
            </w:pPr>
            <w:r w:rsidRPr="00D95972">
              <w:rPr>
                <w:rFonts w:cs="Arial"/>
              </w:rPr>
              <w:t>Dia_SGSN_SMS</w:t>
            </w:r>
          </w:p>
          <w:p w:rsidR="00346B4D" w:rsidRPr="00D95972" w:rsidRDefault="00346B4D" w:rsidP="00346B4D">
            <w:pPr>
              <w:rPr>
                <w:rFonts w:cs="Arial"/>
              </w:rPr>
            </w:pPr>
            <w:r w:rsidRPr="00D95972">
              <w:rPr>
                <w:rFonts w:cs="Arial"/>
                <w:lang w:val="fr-FR"/>
              </w:rPr>
              <w:t>GCSE_LTE-CT</w:t>
            </w:r>
          </w:p>
          <w:p w:rsidR="00346B4D" w:rsidRPr="00A13835" w:rsidRDefault="00346B4D" w:rsidP="00346B4D">
            <w:pPr>
              <w:rPr>
                <w:rFonts w:cs="Arial"/>
                <w:lang w:val="de-DE"/>
              </w:rPr>
            </w:pPr>
            <w:r w:rsidRPr="00A13835">
              <w:rPr>
                <w:rFonts w:cs="Arial"/>
                <w:lang w:val="de-DE"/>
              </w:rPr>
              <w:t>MSRD_VAMOS (GERAN)</w:t>
            </w:r>
          </w:p>
          <w:p w:rsidR="00346B4D" w:rsidRPr="00A13835" w:rsidRDefault="00346B4D" w:rsidP="00346B4D">
            <w:pPr>
              <w:rPr>
                <w:rFonts w:cs="Arial"/>
                <w:lang w:val="de-DE"/>
              </w:rPr>
            </w:pPr>
            <w:r w:rsidRPr="00A13835">
              <w:rPr>
                <w:rFonts w:cs="Arial"/>
                <w:lang w:val="de-DE"/>
              </w:rPr>
              <w:t>DMCG (GERAN)</w:t>
            </w:r>
          </w:p>
          <w:p w:rsidR="00346B4D" w:rsidRPr="00D95972" w:rsidRDefault="00346B4D" w:rsidP="00346B4D">
            <w:pPr>
              <w:rPr>
                <w:rFonts w:cs="Arial"/>
              </w:rPr>
            </w:pPr>
            <w:r w:rsidRPr="00D95972">
              <w:rPr>
                <w:rFonts w:cs="Arial"/>
              </w:rPr>
              <w:t>NewToN (GERAN)</w:t>
            </w:r>
          </w:p>
          <w:p w:rsidR="00346B4D" w:rsidRPr="00D95972" w:rsidRDefault="00346B4D" w:rsidP="00346B4D">
            <w:pPr>
              <w:rPr>
                <w:rFonts w:cs="Arial"/>
              </w:rPr>
            </w:pPr>
            <w:r w:rsidRPr="00D95972">
              <w:rPr>
                <w:rFonts w:cs="Arial"/>
              </w:rPr>
              <w:t>SAES3</w:t>
            </w:r>
          </w:p>
          <w:p w:rsidR="00346B4D" w:rsidRPr="00D95972" w:rsidRDefault="00346B4D" w:rsidP="00346B4D">
            <w:pPr>
              <w:rPr>
                <w:rFonts w:cs="Arial"/>
              </w:rPr>
            </w:pPr>
            <w:r w:rsidRPr="00D95972">
              <w:rPr>
                <w:rFonts w:cs="Arial"/>
              </w:rPr>
              <w:lastRenderedPageBreak/>
              <w:t>SAES3-CSFB</w:t>
            </w:r>
          </w:p>
          <w:p w:rsidR="00346B4D" w:rsidRPr="00D95972" w:rsidRDefault="00346B4D" w:rsidP="00346B4D">
            <w:pPr>
              <w:rPr>
                <w:rFonts w:cs="Arial"/>
              </w:rPr>
            </w:pPr>
            <w:r w:rsidRPr="00D95972">
              <w:rPr>
                <w:rFonts w:cs="Arial"/>
              </w:rPr>
              <w:t>SAES3-non3GPP</w:t>
            </w:r>
          </w:p>
          <w:p w:rsidR="00346B4D" w:rsidRPr="00A13835" w:rsidRDefault="00346B4D" w:rsidP="00346B4D">
            <w:pPr>
              <w:rPr>
                <w:rFonts w:cs="Arial"/>
              </w:rPr>
            </w:pPr>
            <w:r w:rsidRPr="00A13835">
              <w:rPr>
                <w:rFonts w:cs="Arial"/>
              </w:rPr>
              <w:t>TEI12 (non-IMS)</w:t>
            </w:r>
          </w:p>
          <w:p w:rsidR="00346B4D" w:rsidRPr="00D95972" w:rsidRDefault="00346B4D" w:rsidP="00346B4D">
            <w:pPr>
              <w:rPr>
                <w:rFonts w:cs="Arial"/>
              </w:rPr>
            </w:pPr>
            <w:r w:rsidRPr="00D95972">
              <w:rPr>
                <w:rFonts w:cs="Arial"/>
              </w:rPr>
              <w:t>+ all other Rel-12 non-IMS issues</w:t>
            </w:r>
          </w:p>
        </w:tc>
        <w:tc>
          <w:tcPr>
            <w:tcW w:w="1088" w:type="dxa"/>
            <w:tcBorders>
              <w:top w:val="single" w:sz="4" w:space="0" w:color="auto"/>
              <w:bottom w:val="single" w:sz="4" w:space="0" w:color="auto"/>
            </w:tcBorders>
          </w:tcPr>
          <w:p w:rsidR="00346B4D" w:rsidRPr="00D95972" w:rsidRDefault="00346B4D" w:rsidP="00346B4D">
            <w:pPr>
              <w:rPr>
                <w:rFonts w:cs="Arial"/>
              </w:rPr>
            </w:pPr>
          </w:p>
        </w:tc>
        <w:tc>
          <w:tcPr>
            <w:tcW w:w="4191" w:type="dxa"/>
            <w:gridSpan w:val="3"/>
            <w:tcBorders>
              <w:top w:val="single" w:sz="4" w:space="0" w:color="auto"/>
              <w:bottom w:val="single" w:sz="4" w:space="0" w:color="auto"/>
            </w:tcBorders>
          </w:tcPr>
          <w:p w:rsidR="00346B4D" w:rsidRPr="00D95972" w:rsidRDefault="00346B4D" w:rsidP="00346B4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346B4D" w:rsidRPr="00D95972" w:rsidRDefault="00346B4D" w:rsidP="00346B4D">
            <w:pPr>
              <w:rPr>
                <w:rFonts w:cs="Arial"/>
              </w:rPr>
            </w:pPr>
          </w:p>
        </w:tc>
        <w:tc>
          <w:tcPr>
            <w:tcW w:w="826" w:type="dxa"/>
            <w:tcBorders>
              <w:top w:val="single" w:sz="4" w:space="0" w:color="auto"/>
              <w:bottom w:val="single" w:sz="4" w:space="0" w:color="auto"/>
            </w:tcBorders>
          </w:tcPr>
          <w:p w:rsidR="00346B4D" w:rsidRPr="00D95972" w:rsidRDefault="00346B4D" w:rsidP="00346B4D">
            <w:pPr>
              <w:rPr>
                <w:rFonts w:cs="Arial"/>
              </w:rPr>
            </w:pPr>
          </w:p>
        </w:tc>
        <w:tc>
          <w:tcPr>
            <w:tcW w:w="4565" w:type="dxa"/>
            <w:gridSpan w:val="2"/>
            <w:tcBorders>
              <w:top w:val="single" w:sz="4" w:space="0" w:color="auto"/>
              <w:bottom w:val="single" w:sz="4" w:space="0" w:color="auto"/>
              <w:right w:val="thinThickThinSmallGap" w:sz="24" w:space="0" w:color="auto"/>
            </w:tcBorders>
          </w:tcPr>
          <w:p w:rsidR="00346B4D" w:rsidRPr="00D95972" w:rsidRDefault="00346B4D" w:rsidP="00346B4D">
            <w:pPr>
              <w:rPr>
                <w:rFonts w:cs="Arial"/>
              </w:rPr>
            </w:pPr>
            <w:r w:rsidRPr="00D95972">
              <w:rPr>
                <w:rFonts w:eastAsia="Batang" w:cs="Arial"/>
                <w:color w:val="FF0000"/>
                <w:lang w:eastAsia="ko-KR"/>
              </w:rPr>
              <w:t>All WIs completed</w:t>
            </w: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p>
          <w:p w:rsidR="00346B4D" w:rsidRPr="00D95972" w:rsidRDefault="00346B4D" w:rsidP="00346B4D">
            <w:pPr>
              <w:rPr>
                <w:rFonts w:cs="Arial"/>
              </w:rPr>
            </w:pPr>
            <w:r w:rsidRPr="00D95972">
              <w:rPr>
                <w:rFonts w:cs="Arial"/>
              </w:rPr>
              <w:t>Core Network aspects of LIPA Mobility</w:t>
            </w:r>
          </w:p>
          <w:p w:rsidR="00346B4D" w:rsidRPr="00D95972" w:rsidRDefault="00346B4D" w:rsidP="00346B4D">
            <w:pPr>
              <w:rPr>
                <w:rFonts w:cs="Arial"/>
              </w:rPr>
            </w:pPr>
            <w:r w:rsidRPr="00D95972">
              <w:rPr>
                <w:rFonts w:cs="Arial"/>
              </w:rPr>
              <w:t>Reporting Enhancements in Warning Message Delivery</w:t>
            </w:r>
          </w:p>
          <w:p w:rsidR="00346B4D" w:rsidRPr="00D95972" w:rsidRDefault="00346B4D" w:rsidP="00346B4D">
            <w:pPr>
              <w:rPr>
                <w:rFonts w:cs="Arial"/>
              </w:rPr>
            </w:pPr>
            <w:r w:rsidRPr="00D95972">
              <w:rPr>
                <w:rFonts w:cs="Arial"/>
              </w:rPr>
              <w:t>UE Power Consumption Optimizations, stage 3</w:t>
            </w:r>
          </w:p>
          <w:p w:rsidR="00346B4D" w:rsidRPr="00D95972" w:rsidRDefault="00346B4D" w:rsidP="00346B4D">
            <w:pPr>
              <w:rPr>
                <w:rFonts w:cs="Arial"/>
              </w:rPr>
            </w:pPr>
            <w:r w:rsidRPr="00D95972">
              <w:rPr>
                <w:rFonts w:cs="Arial"/>
              </w:rPr>
              <w:t>CT aspects of Proximity-based Services</w:t>
            </w:r>
          </w:p>
          <w:p w:rsidR="00346B4D" w:rsidRPr="00D95972" w:rsidRDefault="00346B4D" w:rsidP="00346B4D">
            <w:pPr>
              <w:rPr>
                <w:rFonts w:cs="Arial"/>
              </w:rPr>
            </w:pPr>
            <w:r w:rsidRPr="00D95972">
              <w:rPr>
                <w:rFonts w:cs="Arial"/>
              </w:rPr>
              <w:t>Signalling Improvements for Network Efficiency</w:t>
            </w:r>
          </w:p>
          <w:p w:rsidR="00346B4D" w:rsidRPr="00D95972" w:rsidRDefault="00346B4D" w:rsidP="00346B4D">
            <w:pPr>
              <w:rPr>
                <w:rFonts w:cs="Arial"/>
              </w:rPr>
            </w:pPr>
            <w:r w:rsidRPr="00D95972">
              <w:rPr>
                <w:rFonts w:cs="Arial"/>
              </w:rPr>
              <w:t>CT aspects of Smart Congestion Mitigation in E-UTRAN</w:t>
            </w:r>
          </w:p>
          <w:p w:rsidR="00346B4D" w:rsidRPr="00D95972" w:rsidRDefault="00346B4D" w:rsidP="00346B4D">
            <w:pPr>
              <w:rPr>
                <w:rFonts w:cs="Arial"/>
              </w:rPr>
            </w:pPr>
            <w:r w:rsidRPr="00D95972">
              <w:rPr>
                <w:rFonts w:cs="Arial"/>
              </w:rPr>
              <w:t>CT aspects of WLAN/3GPP Radio Interworking</w:t>
            </w:r>
          </w:p>
          <w:p w:rsidR="00346B4D" w:rsidRPr="00D95972" w:rsidRDefault="00346B4D" w:rsidP="00346B4D">
            <w:pPr>
              <w:rPr>
                <w:rFonts w:cs="Arial"/>
              </w:rPr>
            </w:pPr>
            <w:r w:rsidRPr="00D95972">
              <w:rPr>
                <w:rFonts w:cs="Arial"/>
              </w:rPr>
              <w:t>Operator Policies for IP Interface Selection</w:t>
            </w:r>
          </w:p>
          <w:p w:rsidR="00346B4D" w:rsidRPr="00D95972" w:rsidRDefault="00346B4D" w:rsidP="00346B4D">
            <w:pPr>
              <w:rPr>
                <w:rFonts w:cs="Arial"/>
              </w:rPr>
            </w:pPr>
            <w:r w:rsidRPr="00D95972">
              <w:rPr>
                <w:rFonts w:cs="Arial"/>
              </w:rPr>
              <w:t>Enhanced S2a Mobility Over Trusted WLAN access to EPC for Stage 3</w:t>
            </w:r>
          </w:p>
          <w:p w:rsidR="00346B4D" w:rsidRPr="00D95972" w:rsidRDefault="00346B4D" w:rsidP="00346B4D">
            <w:pPr>
              <w:rPr>
                <w:rFonts w:cs="Arial"/>
              </w:rPr>
            </w:pPr>
            <w:r w:rsidRPr="00D95972">
              <w:rPr>
                <w:rFonts w:cs="Arial"/>
              </w:rPr>
              <w:t>Optimized Offloading to WLAN in 3GPP RAT mobility</w:t>
            </w:r>
          </w:p>
          <w:p w:rsidR="00346B4D" w:rsidRPr="00D95972" w:rsidRDefault="00346B4D" w:rsidP="00346B4D">
            <w:pPr>
              <w:rPr>
                <w:rFonts w:cs="Arial"/>
              </w:rPr>
            </w:pPr>
            <w:r w:rsidRPr="00D95972">
              <w:rPr>
                <w:rFonts w:cs="Arial"/>
              </w:rPr>
              <w:t>CT aspects of WLAN network selection for 3GPP terminals</w:t>
            </w:r>
          </w:p>
          <w:p w:rsidR="00346B4D" w:rsidRPr="00D95972" w:rsidRDefault="00346B4D" w:rsidP="00346B4D">
            <w:pPr>
              <w:rPr>
                <w:rFonts w:cs="Arial"/>
              </w:rPr>
            </w:pPr>
            <w:r w:rsidRPr="00D95972">
              <w:rPr>
                <w:rFonts w:cs="Arial"/>
              </w:rPr>
              <w:t>Core Network aspects of SIPTO at the local network</w:t>
            </w:r>
          </w:p>
          <w:p w:rsidR="00346B4D" w:rsidRPr="00D95972" w:rsidRDefault="00346B4D" w:rsidP="00346B4D">
            <w:pPr>
              <w:rPr>
                <w:rFonts w:cs="Arial"/>
              </w:rPr>
            </w:pPr>
            <w:r w:rsidRPr="00D95972">
              <w:rPr>
                <w:rFonts w:cs="Arial"/>
              </w:rPr>
              <w:t>Diameter based interface between SGSN and SMS central functions</w:t>
            </w:r>
          </w:p>
          <w:p w:rsidR="00346B4D" w:rsidRPr="00D95972" w:rsidRDefault="00346B4D" w:rsidP="00346B4D">
            <w:pPr>
              <w:rPr>
                <w:rFonts w:cs="Arial"/>
              </w:rPr>
            </w:pPr>
            <w:r w:rsidRPr="00D95972">
              <w:rPr>
                <w:rFonts w:cs="Arial"/>
              </w:rPr>
              <w:t>CT aspects of Group Communication System Enablers for LTE</w:t>
            </w:r>
          </w:p>
          <w:p w:rsidR="00346B4D" w:rsidRPr="00D95972" w:rsidRDefault="00346B4D" w:rsidP="00346B4D">
            <w:pPr>
              <w:rPr>
                <w:rFonts w:cs="Arial"/>
              </w:rPr>
            </w:pPr>
            <w:r w:rsidRPr="00D95972">
              <w:rPr>
                <w:rFonts w:cs="Arial"/>
              </w:rPr>
              <w:t>CT1 introduction of MS capability support for MS supporting MSRD for VAMOS</w:t>
            </w:r>
          </w:p>
          <w:p w:rsidR="00346B4D" w:rsidRPr="00D95972" w:rsidRDefault="00346B4D" w:rsidP="00346B4D">
            <w:pPr>
              <w:rPr>
                <w:rFonts w:cs="Arial"/>
              </w:rPr>
            </w:pPr>
            <w:r w:rsidRPr="00D95972">
              <w:rPr>
                <w:rFonts w:cs="Arial"/>
              </w:rPr>
              <w:t>CT part: Downlink Multi Carrier GERAN</w:t>
            </w:r>
          </w:p>
          <w:p w:rsidR="00346B4D" w:rsidRPr="00D95972" w:rsidRDefault="00346B4D" w:rsidP="00346B4D">
            <w:pPr>
              <w:rPr>
                <w:rFonts w:cs="Arial"/>
              </w:rPr>
            </w:pPr>
            <w:r w:rsidRPr="00D95972">
              <w:rPr>
                <w:rFonts w:cs="Arial"/>
              </w:rPr>
              <w:t>CT1 part of New Training Sequence Codes (TSC) for GERAN</w:t>
            </w:r>
          </w:p>
          <w:p w:rsidR="00346B4D" w:rsidRPr="00D95972" w:rsidRDefault="00346B4D" w:rsidP="00346B4D">
            <w:pPr>
              <w:rPr>
                <w:rFonts w:eastAsia="Batang" w:cs="Arial"/>
                <w:lang w:eastAsia="ko-KR"/>
              </w:rPr>
            </w:pPr>
            <w:r w:rsidRPr="00D95972">
              <w:rPr>
                <w:rFonts w:eastAsia="Batang" w:cs="Arial"/>
                <w:lang w:eastAsia="ko-KR"/>
              </w:rPr>
              <w:t>general Stage-3 SAE Protocol Development</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Circuit Switched Fall Back</w:t>
            </w:r>
          </w:p>
          <w:p w:rsidR="00346B4D" w:rsidRPr="00D95972" w:rsidRDefault="00346B4D" w:rsidP="00346B4D">
            <w:pPr>
              <w:rPr>
                <w:rFonts w:eastAsia="Batang" w:cs="Arial"/>
                <w:lang w:eastAsia="ko-KR"/>
              </w:rPr>
            </w:pPr>
            <w:r w:rsidRPr="00D95972">
              <w:rPr>
                <w:rFonts w:eastAsia="Batang" w:cs="Arial"/>
                <w:lang w:eastAsia="ko-KR"/>
              </w:rPr>
              <w:t>Stage-3 SAE Protocol Development related to non-3GPP access</w:t>
            </w:r>
          </w:p>
        </w:tc>
      </w:tr>
      <w:tr w:rsidR="006A1B60" w:rsidRPr="00D95972" w:rsidTr="002F672F">
        <w:trPr>
          <w:gridAfter w:val="1"/>
          <w:wAfter w:w="4674" w:type="dxa"/>
        </w:trPr>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2F672F">
        <w:trPr>
          <w:gridAfter w:val="1"/>
          <w:wAfter w:w="4674" w:type="dxa"/>
        </w:trPr>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A1B60" w:rsidRPr="00D95972" w:rsidTr="002F672F">
        <w:trPr>
          <w:gridAfter w:val="1"/>
          <w:wAfter w:w="4674" w:type="dxa"/>
        </w:trPr>
        <w:tc>
          <w:tcPr>
            <w:tcW w:w="976" w:type="dxa"/>
            <w:tcBorders>
              <w:left w:val="thinThickThinSmallGap" w:sz="24" w:space="0" w:color="auto"/>
              <w:bottom w:val="nil"/>
            </w:tcBorders>
          </w:tcPr>
          <w:p w:rsidR="006A1B60" w:rsidRPr="00D95972" w:rsidRDefault="006A1B60" w:rsidP="006A159F">
            <w:pPr>
              <w:rPr>
                <w:rFonts w:eastAsia="Calibri" w:cs="Arial"/>
              </w:rPr>
            </w:pPr>
          </w:p>
        </w:tc>
        <w:tc>
          <w:tcPr>
            <w:tcW w:w="1317" w:type="dxa"/>
            <w:gridSpan w:val="2"/>
            <w:tcBorders>
              <w:bottom w:val="nil"/>
            </w:tcBorders>
          </w:tcPr>
          <w:p w:rsidR="006A1B60" w:rsidRPr="00D95972" w:rsidRDefault="006A1B60" w:rsidP="006A159F">
            <w:pPr>
              <w:rPr>
                <w:rFonts w:eastAsia="Calibri" w:cs="Arial"/>
              </w:rPr>
            </w:pPr>
          </w:p>
        </w:tc>
        <w:tc>
          <w:tcPr>
            <w:tcW w:w="1088" w:type="dxa"/>
            <w:tcBorders>
              <w:top w:val="single" w:sz="4" w:space="0" w:color="auto"/>
              <w:bottom w:val="single" w:sz="4" w:space="0" w:color="auto"/>
            </w:tcBorders>
            <w:shd w:val="clear" w:color="auto" w:fill="FFFFFF"/>
          </w:tcPr>
          <w:p w:rsidR="006A1B60" w:rsidRPr="00D95972" w:rsidRDefault="006A1B60"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1767" w:type="dxa"/>
            <w:tcBorders>
              <w:top w:val="single" w:sz="4" w:space="0" w:color="auto"/>
              <w:bottom w:val="single" w:sz="4" w:space="0" w:color="auto"/>
            </w:tcBorders>
            <w:shd w:val="clear" w:color="auto" w:fill="FFFFFF"/>
          </w:tcPr>
          <w:p w:rsidR="006A1B60" w:rsidRPr="00D95972" w:rsidRDefault="006A1B60" w:rsidP="006A159F">
            <w:pPr>
              <w:rPr>
                <w:rFonts w:cs="Arial"/>
              </w:rPr>
            </w:pPr>
          </w:p>
        </w:tc>
        <w:tc>
          <w:tcPr>
            <w:tcW w:w="826" w:type="dxa"/>
            <w:tcBorders>
              <w:top w:val="single" w:sz="4" w:space="0" w:color="auto"/>
              <w:bottom w:val="single" w:sz="4" w:space="0" w:color="auto"/>
            </w:tcBorders>
            <w:shd w:val="clear" w:color="auto" w:fill="FFFFFF"/>
          </w:tcPr>
          <w:p w:rsidR="006A1B60" w:rsidRPr="001F2D7A" w:rsidRDefault="006A1B60"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B60" w:rsidRPr="00D95972" w:rsidRDefault="006A1B60" w:rsidP="006A159F">
            <w:pPr>
              <w:rPr>
                <w:rFonts w:cs="Arial"/>
                <w:color w:val="000000"/>
                <w:sz w:val="22"/>
                <w:szCs w:val="22"/>
              </w:rPr>
            </w:pPr>
          </w:p>
        </w:tc>
      </w:tr>
      <w:tr w:rsidR="006F67B1"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13</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r>
              <w:rPr>
                <w:rFonts w:cs="Arial"/>
              </w:rPr>
              <w:t>Tdoc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6F67B1" w:rsidRPr="00D95972" w:rsidTr="0022706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6F67B1" w:rsidRPr="00D95972" w:rsidRDefault="006F67B1" w:rsidP="006F67B1">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6F67B1" w:rsidRPr="00D95972" w:rsidRDefault="006F67B1" w:rsidP="00760015">
            <w:pPr>
              <w:rPr>
                <w:rFonts w:eastAsia="Batang" w:cs="Arial"/>
                <w:lang w:eastAsia="ko-KR"/>
              </w:rPr>
            </w:pPr>
            <w:r w:rsidRPr="00D95972">
              <w:rPr>
                <w:rFonts w:eastAsia="Batang" w:cs="Arial"/>
                <w:lang w:eastAsia="ko-KR"/>
              </w:rPr>
              <w:t>Rel-13 Mision Critical Work Items and issues:</w:t>
            </w:r>
          </w:p>
          <w:p w:rsidR="006F67B1" w:rsidRPr="00D95972" w:rsidRDefault="006F67B1" w:rsidP="00760015">
            <w:pPr>
              <w:rPr>
                <w:rFonts w:cs="Arial"/>
              </w:rPr>
            </w:pPr>
          </w:p>
          <w:p w:rsidR="006F67B1" w:rsidRPr="00D95972" w:rsidRDefault="006F67B1" w:rsidP="00760015">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rsidR="006F67B1" w:rsidRPr="00D95972" w:rsidRDefault="006F67B1" w:rsidP="00760015">
            <w:pPr>
              <w:rPr>
                <w:rFonts w:eastAsia="Calibri" w:cs="Arial"/>
              </w:rPr>
            </w:pPr>
          </w:p>
        </w:tc>
        <w:tc>
          <w:tcPr>
            <w:tcW w:w="4191" w:type="dxa"/>
            <w:gridSpan w:val="3"/>
            <w:tcBorders>
              <w:top w:val="single" w:sz="4" w:space="0" w:color="auto"/>
              <w:bottom w:val="single" w:sz="4" w:space="0" w:color="auto"/>
            </w:tcBorders>
          </w:tcPr>
          <w:p w:rsidR="006F67B1" w:rsidRPr="00D95972" w:rsidRDefault="006F67B1" w:rsidP="00760015">
            <w:pPr>
              <w:rPr>
                <w:rFonts w:eastAsia="Calibri" w:cs="Arial"/>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6F67B1" w:rsidRPr="00D95972" w:rsidRDefault="006F67B1" w:rsidP="00760015">
            <w:pPr>
              <w:rPr>
                <w:rFonts w:eastAsia="Calibri" w:cs="Arial"/>
              </w:rPr>
            </w:pPr>
          </w:p>
        </w:tc>
        <w:tc>
          <w:tcPr>
            <w:tcW w:w="826" w:type="dxa"/>
            <w:tcBorders>
              <w:top w:val="single" w:sz="4" w:space="0" w:color="auto"/>
              <w:bottom w:val="single" w:sz="4" w:space="0" w:color="auto"/>
            </w:tcBorders>
          </w:tcPr>
          <w:p w:rsidR="006F67B1" w:rsidRPr="00D95972" w:rsidRDefault="006F67B1" w:rsidP="00760015">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6F67B1" w:rsidRPr="00D95972" w:rsidRDefault="006F67B1" w:rsidP="00760015">
            <w:pPr>
              <w:rPr>
                <w:rFonts w:cs="Arial"/>
              </w:rPr>
            </w:pPr>
            <w:r w:rsidRPr="00D95972">
              <w:rPr>
                <w:rFonts w:eastAsia="Batang" w:cs="Arial"/>
                <w:color w:val="FF0000"/>
                <w:lang w:eastAsia="ko-KR"/>
              </w:rPr>
              <w:t>All WIs completed</w:t>
            </w: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p>
          <w:p w:rsidR="006F67B1" w:rsidRPr="00D95972" w:rsidRDefault="006F67B1" w:rsidP="00760015">
            <w:pPr>
              <w:rPr>
                <w:rFonts w:cs="Arial"/>
              </w:rPr>
            </w:pPr>
            <w:r w:rsidRPr="00D95972">
              <w:rPr>
                <w:rFonts w:cs="Arial"/>
              </w:rPr>
              <w:t>Mission Critical Push-To-Talk over LTE</w:t>
            </w:r>
          </w:p>
          <w:p w:rsidR="006F67B1" w:rsidRPr="00D95972" w:rsidRDefault="006F67B1" w:rsidP="006B22D3">
            <w:pPr>
              <w:pStyle w:val="ListParagraph"/>
              <w:numPr>
                <w:ilvl w:val="0"/>
                <w:numId w:val="10"/>
              </w:numPr>
              <w:rPr>
                <w:rFonts w:cs="Arial"/>
              </w:rPr>
            </w:pPr>
            <w:r w:rsidRPr="00D95972">
              <w:rPr>
                <w:rFonts w:cs="Arial"/>
              </w:rPr>
              <w:t>MCPTT call control protocol</w:t>
            </w:r>
          </w:p>
          <w:p w:rsidR="006F67B1" w:rsidRPr="00D95972" w:rsidRDefault="006F67B1" w:rsidP="006B22D3">
            <w:pPr>
              <w:pStyle w:val="ListParagraph"/>
              <w:numPr>
                <w:ilvl w:val="0"/>
                <w:numId w:val="10"/>
              </w:numPr>
              <w:rPr>
                <w:rFonts w:cs="Arial"/>
              </w:rPr>
            </w:pPr>
            <w:r w:rsidRPr="00D95972">
              <w:rPr>
                <w:rFonts w:cs="Arial"/>
              </w:rPr>
              <w:t>MCPTT floor control protocol</w:t>
            </w:r>
          </w:p>
          <w:p w:rsidR="006F67B1" w:rsidRPr="00D95972" w:rsidRDefault="006F67B1" w:rsidP="00760015">
            <w:pPr>
              <w:rPr>
                <w:rFonts w:cs="Arial"/>
              </w:rPr>
            </w:pPr>
            <w:r w:rsidRPr="00D95972">
              <w:rPr>
                <w:rFonts w:cs="Arial"/>
              </w:rPr>
              <w:t>Mission Critical general work</w:t>
            </w:r>
          </w:p>
          <w:p w:rsidR="006F67B1" w:rsidRPr="00D95972" w:rsidRDefault="006F67B1" w:rsidP="006B22D3">
            <w:pPr>
              <w:pStyle w:val="ListParagraph"/>
              <w:numPr>
                <w:ilvl w:val="0"/>
                <w:numId w:val="10"/>
              </w:numPr>
              <w:rPr>
                <w:rFonts w:eastAsia="Batang" w:cs="Arial"/>
                <w:lang w:eastAsia="ko-KR"/>
              </w:rPr>
            </w:pPr>
            <w:r w:rsidRPr="00D95972">
              <w:rPr>
                <w:rFonts w:cs="Arial"/>
              </w:rPr>
              <w:t>Group management</w:t>
            </w:r>
          </w:p>
          <w:p w:rsidR="006F67B1" w:rsidRPr="00D95972" w:rsidRDefault="006F67B1" w:rsidP="006B22D3">
            <w:pPr>
              <w:pStyle w:val="ListParagraph"/>
              <w:numPr>
                <w:ilvl w:val="0"/>
                <w:numId w:val="10"/>
              </w:numPr>
              <w:rPr>
                <w:rFonts w:eastAsia="Batang" w:cs="Arial"/>
                <w:lang w:eastAsia="ko-KR"/>
              </w:rPr>
            </w:pPr>
            <w:r w:rsidRPr="00D95972">
              <w:rPr>
                <w:rFonts w:cs="Arial"/>
              </w:rPr>
              <w:t>Identity management</w:t>
            </w:r>
          </w:p>
          <w:p w:rsidR="006F67B1" w:rsidRPr="00D95972" w:rsidRDefault="006F67B1" w:rsidP="006B22D3">
            <w:pPr>
              <w:pStyle w:val="ListParagraph"/>
              <w:numPr>
                <w:ilvl w:val="0"/>
                <w:numId w:val="10"/>
              </w:numPr>
              <w:rPr>
                <w:rFonts w:eastAsia="Batang" w:cs="Arial"/>
                <w:lang w:eastAsia="ko-KR"/>
              </w:rPr>
            </w:pPr>
            <w:r w:rsidRPr="00D95972">
              <w:rPr>
                <w:rFonts w:cs="Arial"/>
              </w:rPr>
              <w:t>Management Object (MO)</w:t>
            </w:r>
          </w:p>
          <w:p w:rsidR="006F67B1" w:rsidRPr="00D95972" w:rsidRDefault="006F67B1" w:rsidP="006B22D3">
            <w:pPr>
              <w:pStyle w:val="ListParagraph"/>
              <w:numPr>
                <w:ilvl w:val="0"/>
                <w:numId w:val="10"/>
              </w:numPr>
              <w:rPr>
                <w:rFonts w:eastAsia="Batang" w:cs="Arial"/>
                <w:lang w:eastAsia="ko-KR"/>
              </w:rPr>
            </w:pPr>
            <w:r w:rsidRPr="00D95972">
              <w:rPr>
                <w:rFonts w:cs="Arial"/>
              </w:rPr>
              <w:t>Configuration management</w:t>
            </w:r>
          </w:p>
          <w:p w:rsidR="006F67B1" w:rsidRPr="00D95972" w:rsidRDefault="006F67B1" w:rsidP="00760015">
            <w:pPr>
              <w:rPr>
                <w:rFonts w:eastAsia="Batang" w:cs="Arial"/>
                <w:lang w:eastAsia="ko-KR"/>
              </w:rPr>
            </w:pPr>
            <w:r w:rsidRPr="00D95972">
              <w:rPr>
                <w:rFonts w:cs="Arial"/>
                <w:lang w:val="en-US"/>
              </w:rPr>
              <w:t>IMS Profile to support Mission Critical Push To Talk over LTE</w:t>
            </w: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C1-203099</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0570 24.379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eastAsia="Batang" w:cs="Arial"/>
                <w:lang w:val="en-US" w:eastAsia="ko-KR"/>
              </w:rPr>
            </w:pPr>
            <w:r>
              <w:rPr>
                <w:rFonts w:eastAsia="Batang" w:cs="Arial"/>
                <w:lang w:val="en-US" w:eastAsia="ko-KR"/>
              </w:rPr>
              <w:t>Agreed</w:t>
            </w:r>
          </w:p>
          <w:p w:rsidR="00725B18" w:rsidRPr="00D95972" w:rsidRDefault="00725B18" w:rsidP="00725B18">
            <w:pPr>
              <w:rPr>
                <w:rFonts w:eastAsia="Batang" w:cs="Arial"/>
                <w:lang w:val="en-US" w:eastAsia="ko-KR"/>
              </w:rPr>
            </w:pP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C1-203100</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0571 24.379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cs="Arial"/>
              </w:rPr>
            </w:pPr>
            <w:r>
              <w:rPr>
                <w:rFonts w:cs="Arial"/>
              </w:rPr>
              <w:t>Agreed</w:t>
            </w:r>
          </w:p>
          <w:p w:rsidR="00725B18" w:rsidRPr="00D95972" w:rsidRDefault="00725B18" w:rsidP="00725B18">
            <w:pPr>
              <w:rPr>
                <w:rFonts w:cs="Arial"/>
              </w:rPr>
            </w:pP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C1-203101</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0572 24.379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eastAsia="Batang" w:cs="Arial"/>
                <w:lang w:eastAsia="ko-KR"/>
              </w:rPr>
            </w:pPr>
            <w:r>
              <w:rPr>
                <w:rFonts w:eastAsia="Batang" w:cs="Arial"/>
                <w:lang w:eastAsia="ko-KR"/>
              </w:rPr>
              <w:t>Agreed</w:t>
            </w:r>
          </w:p>
          <w:p w:rsidR="00725B18" w:rsidRPr="00D95972" w:rsidRDefault="00725B18" w:rsidP="00725B18">
            <w:pPr>
              <w:rPr>
                <w:rFonts w:eastAsia="Batang" w:cs="Arial"/>
                <w:lang w:eastAsia="ko-KR"/>
              </w:rPr>
            </w:pP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CC0EB2" w:rsidRDefault="00725B18" w:rsidP="00725B18">
            <w:pPr>
              <w:rPr>
                <w:rFonts w:cs="Arial"/>
              </w:rPr>
            </w:pPr>
            <w:r w:rsidRPr="001E63B9">
              <w:t>C1-203102</w:t>
            </w:r>
          </w:p>
        </w:tc>
        <w:tc>
          <w:tcPr>
            <w:tcW w:w="4191" w:type="dxa"/>
            <w:gridSpan w:val="3"/>
            <w:tcBorders>
              <w:top w:val="single" w:sz="4" w:space="0" w:color="auto"/>
              <w:bottom w:val="single" w:sz="4" w:space="0" w:color="auto"/>
            </w:tcBorders>
            <w:shd w:val="clear" w:color="auto" w:fill="FFFFFF"/>
          </w:tcPr>
          <w:p w:rsidR="00725B18" w:rsidRPr="00CC0EB2" w:rsidRDefault="00725B18" w:rsidP="00725B18">
            <w:pPr>
              <w:rPr>
                <w:rFonts w:cs="Arial"/>
              </w:rPr>
            </w:pPr>
            <w:r>
              <w:rPr>
                <w:rFonts w:cs="Arial"/>
              </w:rPr>
              <w:t>Corrections to Off-network group call type control</w:t>
            </w:r>
          </w:p>
        </w:tc>
        <w:tc>
          <w:tcPr>
            <w:tcW w:w="1767" w:type="dxa"/>
            <w:tcBorders>
              <w:top w:val="single" w:sz="4" w:space="0" w:color="auto"/>
              <w:bottom w:val="single" w:sz="4" w:space="0" w:color="auto"/>
            </w:tcBorders>
            <w:shd w:val="clear" w:color="auto" w:fill="FFFFFF"/>
          </w:tcPr>
          <w:p w:rsidR="00725B18" w:rsidRPr="000412A1"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FF"/>
          </w:tcPr>
          <w:p w:rsidR="00725B18" w:rsidRPr="000412A1" w:rsidRDefault="00725B18" w:rsidP="00725B18">
            <w:pPr>
              <w:rPr>
                <w:rFonts w:cs="Arial"/>
                <w:color w:val="000000"/>
              </w:rPr>
            </w:pPr>
            <w:r>
              <w:rPr>
                <w:rFonts w:cs="Arial"/>
                <w:color w:val="000000"/>
              </w:rPr>
              <w:t>CR 0573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cs="Arial"/>
                <w:color w:val="000000"/>
              </w:rPr>
            </w:pPr>
            <w:r>
              <w:rPr>
                <w:rFonts w:cs="Arial"/>
                <w:color w:val="000000"/>
              </w:rPr>
              <w:t>Agreed</w:t>
            </w:r>
          </w:p>
          <w:p w:rsidR="00725B18" w:rsidRPr="000412A1" w:rsidRDefault="00725B18" w:rsidP="00725B18">
            <w:pPr>
              <w:rPr>
                <w:rFonts w:cs="Arial"/>
                <w:color w:val="000000"/>
              </w:rPr>
            </w:pP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C1-203103</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0232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eastAsia="Batang" w:cs="Arial"/>
                <w:b/>
                <w:bCs/>
                <w:lang w:val="en-US" w:eastAsia="ko-KR"/>
              </w:rPr>
            </w:pPr>
            <w:r>
              <w:rPr>
                <w:rFonts w:eastAsia="Batang" w:cs="Arial"/>
                <w:b/>
                <w:bCs/>
                <w:lang w:val="en-US" w:eastAsia="ko-KR"/>
              </w:rPr>
              <w:t>Agreed</w:t>
            </w:r>
          </w:p>
          <w:p w:rsidR="00725B18" w:rsidRDefault="00725B18" w:rsidP="00725B18">
            <w:pPr>
              <w:rPr>
                <w:rFonts w:eastAsia="Batang" w:cs="Arial"/>
                <w:lang w:val="en-US" w:eastAsia="ko-KR"/>
              </w:rPr>
            </w:pPr>
            <w:r>
              <w:rPr>
                <w:rFonts w:eastAsia="Batang" w:cs="Arial"/>
                <w:b/>
                <w:bCs/>
                <w:lang w:val="en-US" w:eastAsia="ko-KR"/>
              </w:rPr>
              <w:t xml:space="preserve">Kiran (Tuesday): </w:t>
            </w:r>
            <w:r>
              <w:rPr>
                <w:rFonts w:eastAsia="Batang" w:cs="Arial"/>
                <w:lang w:val="en-US" w:eastAsia="ko-KR"/>
              </w:rPr>
              <w:t>Some timer handling inappropriate.</w:t>
            </w:r>
          </w:p>
          <w:p w:rsidR="00725B18" w:rsidRPr="00FD6D4C" w:rsidRDefault="00725B18" w:rsidP="00725B18">
            <w:pPr>
              <w:rPr>
                <w:rFonts w:eastAsia="Batang" w:cs="Arial"/>
                <w:lang w:val="en-US" w:eastAsia="ko-KR"/>
              </w:rPr>
            </w:pPr>
            <w:r w:rsidRPr="00A2661C">
              <w:rPr>
                <w:rFonts w:eastAsia="Batang" w:cs="Arial"/>
                <w:b/>
                <w:bCs/>
                <w:lang w:val="en-US" w:eastAsia="ko-KR"/>
              </w:rPr>
              <w:t>David Wed 1:07</w:t>
            </w:r>
            <w:r>
              <w:rPr>
                <w:rFonts w:eastAsia="Batang" w:cs="Arial"/>
                <w:lang w:val="en-US" w:eastAsia="ko-KR"/>
              </w:rPr>
              <w:t xml:space="preserve"> gives examples of where it is needed.</w:t>
            </w: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C1-203104</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0233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cs="Arial"/>
              </w:rPr>
            </w:pPr>
            <w:r>
              <w:rPr>
                <w:rFonts w:cs="Arial"/>
              </w:rPr>
              <w:t>Agreed</w:t>
            </w:r>
          </w:p>
          <w:p w:rsidR="00725B18" w:rsidRPr="00D95972" w:rsidRDefault="00725B18" w:rsidP="00725B18">
            <w:pPr>
              <w:rPr>
                <w:rFonts w:cs="Arial"/>
              </w:rPr>
            </w:pP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C1-203105</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0234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eastAsia="Batang" w:cs="Arial"/>
                <w:lang w:eastAsia="ko-KR"/>
              </w:rPr>
            </w:pPr>
            <w:r>
              <w:rPr>
                <w:rFonts w:eastAsia="Batang" w:cs="Arial"/>
                <w:lang w:eastAsia="ko-KR"/>
              </w:rPr>
              <w:t>Agreed</w:t>
            </w:r>
          </w:p>
          <w:p w:rsidR="00725B18" w:rsidRPr="00D95972" w:rsidRDefault="00725B18" w:rsidP="00725B18">
            <w:pPr>
              <w:rPr>
                <w:rFonts w:eastAsia="Batang" w:cs="Arial"/>
                <w:lang w:eastAsia="ko-KR"/>
              </w:rPr>
            </w:pP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CC0EB2" w:rsidRDefault="00725B18" w:rsidP="00725B18">
            <w:pPr>
              <w:rPr>
                <w:rFonts w:cs="Arial"/>
              </w:rPr>
            </w:pPr>
            <w:r w:rsidRPr="001E63B9">
              <w:t>C1-203106</w:t>
            </w:r>
          </w:p>
        </w:tc>
        <w:tc>
          <w:tcPr>
            <w:tcW w:w="4191" w:type="dxa"/>
            <w:gridSpan w:val="3"/>
            <w:tcBorders>
              <w:top w:val="single" w:sz="4" w:space="0" w:color="auto"/>
              <w:bottom w:val="single" w:sz="4" w:space="0" w:color="auto"/>
            </w:tcBorders>
            <w:shd w:val="clear" w:color="auto" w:fill="FFFFFF"/>
          </w:tcPr>
          <w:p w:rsidR="00725B18" w:rsidRPr="00CC0EB2" w:rsidRDefault="00725B18" w:rsidP="00725B18">
            <w:pPr>
              <w:rPr>
                <w:rFonts w:cs="Arial"/>
              </w:rPr>
            </w:pPr>
            <w:r>
              <w:rPr>
                <w:rFonts w:cs="Arial"/>
              </w:rPr>
              <w:t>Corrections to Off-Network Floor Control procedures</w:t>
            </w:r>
          </w:p>
        </w:tc>
        <w:tc>
          <w:tcPr>
            <w:tcW w:w="1767" w:type="dxa"/>
            <w:tcBorders>
              <w:top w:val="single" w:sz="4" w:space="0" w:color="auto"/>
              <w:bottom w:val="single" w:sz="4" w:space="0" w:color="auto"/>
            </w:tcBorders>
            <w:shd w:val="clear" w:color="auto" w:fill="FFFFFF"/>
          </w:tcPr>
          <w:p w:rsidR="00725B18" w:rsidRPr="000412A1"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FF"/>
          </w:tcPr>
          <w:p w:rsidR="00725B18" w:rsidRPr="000412A1" w:rsidRDefault="00725B18" w:rsidP="00725B18">
            <w:pPr>
              <w:rPr>
                <w:rFonts w:cs="Arial"/>
                <w:color w:val="000000"/>
              </w:rPr>
            </w:pPr>
            <w:r>
              <w:rPr>
                <w:rFonts w:cs="Arial"/>
                <w:color w:val="000000"/>
              </w:rPr>
              <w:t>CR 0235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cs="Arial"/>
                <w:color w:val="000000"/>
              </w:rPr>
            </w:pPr>
            <w:r>
              <w:rPr>
                <w:rFonts w:cs="Arial"/>
                <w:color w:val="000000"/>
              </w:rPr>
              <w:t>Agreed</w:t>
            </w:r>
          </w:p>
          <w:p w:rsidR="00725B18" w:rsidRPr="000412A1" w:rsidRDefault="00725B18" w:rsidP="00725B18">
            <w:pPr>
              <w:rPr>
                <w:rFonts w:cs="Arial"/>
                <w:color w:val="000000"/>
              </w:rPr>
            </w:pP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C1-203870</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0566 24.379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eastAsia="Batang" w:cs="Arial"/>
                <w:lang w:val="en-US" w:eastAsia="ko-KR"/>
              </w:rPr>
            </w:pPr>
            <w:r>
              <w:rPr>
                <w:rFonts w:eastAsia="Batang" w:cs="Arial"/>
                <w:lang w:val="en-US" w:eastAsia="ko-KR"/>
              </w:rPr>
              <w:t>Agreed</w:t>
            </w:r>
          </w:p>
          <w:p w:rsidR="00725B18" w:rsidRDefault="00725B18" w:rsidP="00725B18">
            <w:pPr>
              <w:rPr>
                <w:ins w:id="83" w:author="ericsson j in CT1#124E" w:date="2020-06-08T09:07:00Z"/>
                <w:rFonts w:eastAsia="Batang" w:cs="Arial"/>
                <w:lang w:val="en-US" w:eastAsia="ko-KR"/>
              </w:rPr>
            </w:pPr>
            <w:ins w:id="84" w:author="ericsson j in CT1#124E" w:date="2020-06-08T09:07:00Z">
              <w:r>
                <w:rPr>
                  <w:rFonts w:eastAsia="Batang" w:cs="Arial"/>
                  <w:lang w:val="en-US" w:eastAsia="ko-KR"/>
                </w:rPr>
                <w:t>Revision of C1-203095</w:t>
              </w:r>
            </w:ins>
          </w:p>
          <w:p w:rsidR="00725B18" w:rsidRPr="008F3C31" w:rsidRDefault="00725B18" w:rsidP="00725B18">
            <w:pPr>
              <w:rPr>
                <w:rFonts w:eastAsia="Batang" w:cs="Arial"/>
                <w:lang w:val="en-US" w:eastAsia="ko-KR"/>
              </w:rPr>
            </w:pP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C1-203871</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0567 24.379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cs="Arial"/>
              </w:rPr>
            </w:pPr>
            <w:r>
              <w:rPr>
                <w:rFonts w:cs="Arial"/>
              </w:rPr>
              <w:t>Agreed</w:t>
            </w:r>
          </w:p>
          <w:p w:rsidR="00725B18" w:rsidRDefault="00725B18" w:rsidP="00725B18">
            <w:pPr>
              <w:rPr>
                <w:ins w:id="85" w:author="ericsson j in CT1#124E" w:date="2020-06-08T09:08:00Z"/>
                <w:rFonts w:cs="Arial"/>
              </w:rPr>
            </w:pPr>
            <w:ins w:id="86" w:author="ericsson j in CT1#124E" w:date="2020-06-08T09:08:00Z">
              <w:r>
                <w:rPr>
                  <w:rFonts w:cs="Arial"/>
                </w:rPr>
                <w:t>Revision of C1-203096</w:t>
              </w:r>
            </w:ins>
          </w:p>
          <w:p w:rsidR="00725B18" w:rsidRPr="00D95972" w:rsidRDefault="00725B18" w:rsidP="00725B18">
            <w:pPr>
              <w:rPr>
                <w:rFonts w:cs="Arial"/>
              </w:rPr>
            </w:pP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C1-203872</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0568 24.379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eastAsia="Batang" w:cs="Arial"/>
                <w:lang w:eastAsia="ko-KR"/>
              </w:rPr>
            </w:pPr>
            <w:r>
              <w:rPr>
                <w:rFonts w:eastAsia="Batang" w:cs="Arial"/>
                <w:lang w:eastAsia="ko-KR"/>
              </w:rPr>
              <w:t>Agreed</w:t>
            </w:r>
          </w:p>
          <w:p w:rsidR="00725B18" w:rsidRDefault="00725B18" w:rsidP="00725B18">
            <w:pPr>
              <w:rPr>
                <w:ins w:id="87" w:author="ericsson j in CT1#124E" w:date="2020-06-08T09:08:00Z"/>
                <w:rFonts w:eastAsia="Batang" w:cs="Arial"/>
                <w:lang w:eastAsia="ko-KR"/>
              </w:rPr>
            </w:pPr>
            <w:ins w:id="88" w:author="ericsson j in CT1#124E" w:date="2020-06-08T09:08:00Z">
              <w:r>
                <w:rPr>
                  <w:rFonts w:eastAsia="Batang" w:cs="Arial"/>
                  <w:lang w:eastAsia="ko-KR"/>
                </w:rPr>
                <w:t>Revision of C1-203097</w:t>
              </w:r>
            </w:ins>
          </w:p>
          <w:p w:rsidR="00725B18" w:rsidRPr="00D95972" w:rsidRDefault="00725B18" w:rsidP="00725B18">
            <w:pPr>
              <w:rPr>
                <w:rFonts w:eastAsia="Batang" w:cs="Arial"/>
                <w:lang w:eastAsia="ko-KR"/>
              </w:rPr>
            </w:pP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CC0EB2" w:rsidRDefault="00725B18" w:rsidP="00725B18">
            <w:pPr>
              <w:rPr>
                <w:rFonts w:cs="Arial"/>
              </w:rPr>
            </w:pPr>
            <w:r w:rsidRPr="001E63B9">
              <w:t>C1-203873</w:t>
            </w:r>
          </w:p>
        </w:tc>
        <w:tc>
          <w:tcPr>
            <w:tcW w:w="4191" w:type="dxa"/>
            <w:gridSpan w:val="3"/>
            <w:tcBorders>
              <w:top w:val="single" w:sz="4" w:space="0" w:color="auto"/>
              <w:bottom w:val="single" w:sz="4" w:space="0" w:color="auto"/>
            </w:tcBorders>
            <w:shd w:val="clear" w:color="auto" w:fill="FFFFFF"/>
          </w:tcPr>
          <w:p w:rsidR="00725B18" w:rsidRPr="00CC0EB2" w:rsidRDefault="00725B18" w:rsidP="00725B18">
            <w:pPr>
              <w:rPr>
                <w:rFonts w:cs="Arial"/>
              </w:rPr>
            </w:pPr>
            <w:r>
              <w:rPr>
                <w:rFonts w:cs="Arial"/>
              </w:rPr>
              <w:t>Corrections to Off-network group call control</w:t>
            </w:r>
          </w:p>
        </w:tc>
        <w:tc>
          <w:tcPr>
            <w:tcW w:w="1767" w:type="dxa"/>
            <w:tcBorders>
              <w:top w:val="single" w:sz="4" w:space="0" w:color="auto"/>
              <w:bottom w:val="single" w:sz="4" w:space="0" w:color="auto"/>
            </w:tcBorders>
            <w:shd w:val="clear" w:color="auto" w:fill="FFFFFF"/>
          </w:tcPr>
          <w:p w:rsidR="00725B18" w:rsidRPr="000412A1"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FF"/>
          </w:tcPr>
          <w:p w:rsidR="00725B18" w:rsidRPr="000412A1" w:rsidRDefault="00725B18" w:rsidP="00725B18">
            <w:pPr>
              <w:rPr>
                <w:rFonts w:cs="Arial"/>
                <w:color w:val="000000"/>
              </w:rPr>
            </w:pPr>
            <w:r>
              <w:rPr>
                <w:rFonts w:cs="Arial"/>
                <w:color w:val="000000"/>
              </w:rPr>
              <w:t>CR 0569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cs="Arial"/>
                <w:color w:val="000000"/>
              </w:rPr>
            </w:pPr>
            <w:r>
              <w:rPr>
                <w:rFonts w:cs="Arial"/>
                <w:color w:val="000000"/>
              </w:rPr>
              <w:t>Agreed</w:t>
            </w:r>
          </w:p>
          <w:p w:rsidR="00725B18" w:rsidRDefault="00725B18" w:rsidP="00725B18">
            <w:pPr>
              <w:rPr>
                <w:ins w:id="89" w:author="ericsson j in CT1#124E" w:date="2020-06-08T09:14:00Z"/>
                <w:rFonts w:cs="Arial"/>
                <w:color w:val="000000"/>
              </w:rPr>
            </w:pPr>
            <w:ins w:id="90" w:author="ericsson j in CT1#124E" w:date="2020-06-08T09:14:00Z">
              <w:r>
                <w:rPr>
                  <w:rFonts w:cs="Arial"/>
                  <w:color w:val="000000"/>
                </w:rPr>
                <w:t>Revision of C1-203098</w:t>
              </w:r>
            </w:ins>
          </w:p>
          <w:p w:rsidR="00725B18" w:rsidRPr="000412A1" w:rsidRDefault="00725B18" w:rsidP="00725B18">
            <w:pPr>
              <w:rPr>
                <w:rFonts w:cs="Arial"/>
                <w:color w:val="000000"/>
              </w:rPr>
            </w:pP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C1-203874</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0068 24.483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eastAsia="Batang" w:cs="Arial"/>
                <w:b/>
                <w:bCs/>
                <w:lang w:val="en-US" w:eastAsia="ko-KR"/>
              </w:rPr>
            </w:pPr>
            <w:r>
              <w:rPr>
                <w:rFonts w:eastAsia="Batang" w:cs="Arial"/>
                <w:b/>
                <w:bCs/>
                <w:lang w:val="en-US" w:eastAsia="ko-KR"/>
              </w:rPr>
              <w:t>Agreed</w:t>
            </w:r>
          </w:p>
          <w:p w:rsidR="00725B18" w:rsidRDefault="00725B18" w:rsidP="00725B18">
            <w:pPr>
              <w:rPr>
                <w:ins w:id="91" w:author="ericsson j in CT1#124E" w:date="2020-06-08T09:20:00Z"/>
                <w:rFonts w:eastAsia="Batang" w:cs="Arial"/>
                <w:b/>
                <w:bCs/>
                <w:lang w:val="en-US" w:eastAsia="ko-KR"/>
              </w:rPr>
            </w:pPr>
            <w:ins w:id="92" w:author="ericsson j in CT1#124E" w:date="2020-06-08T09:20:00Z">
              <w:r>
                <w:rPr>
                  <w:rFonts w:eastAsia="Batang" w:cs="Arial"/>
                  <w:b/>
                  <w:bCs/>
                  <w:lang w:val="en-US" w:eastAsia="ko-KR"/>
                </w:rPr>
                <w:t>Revision of C1-203109</w:t>
              </w:r>
            </w:ins>
          </w:p>
          <w:p w:rsidR="00725B18" w:rsidRDefault="00725B18" w:rsidP="00725B18">
            <w:pPr>
              <w:rPr>
                <w:ins w:id="93" w:author="ericsson j in CT1#124E" w:date="2020-06-08T09:20:00Z"/>
                <w:rFonts w:eastAsia="Batang" w:cs="Arial"/>
                <w:b/>
                <w:bCs/>
                <w:lang w:val="en-US" w:eastAsia="ko-KR"/>
              </w:rPr>
            </w:pPr>
            <w:ins w:id="94" w:author="ericsson j in CT1#124E" w:date="2020-06-08T09:20:00Z">
              <w:r>
                <w:rPr>
                  <w:rFonts w:eastAsia="Batang" w:cs="Arial"/>
                  <w:b/>
                  <w:bCs/>
                  <w:lang w:val="en-US" w:eastAsia="ko-KR"/>
                </w:rPr>
                <w:t>_________________________________________</w:t>
              </w:r>
            </w:ins>
          </w:p>
          <w:p w:rsidR="00725B18" w:rsidRDefault="00725B18" w:rsidP="00725B18">
            <w:pPr>
              <w:rPr>
                <w:rFonts w:eastAsia="Batang" w:cs="Arial"/>
                <w:lang w:val="en-US" w:eastAsia="ko-KR"/>
              </w:rPr>
            </w:pPr>
            <w:r>
              <w:rPr>
                <w:rFonts w:eastAsia="Batang" w:cs="Arial"/>
                <w:b/>
                <w:bCs/>
                <w:lang w:val="en-US" w:eastAsia="ko-KR"/>
              </w:rPr>
              <w:t xml:space="preserve">Frederic (Tuesday): </w:t>
            </w:r>
            <w:r>
              <w:rPr>
                <w:rFonts w:eastAsia="Batang" w:cs="Arial"/>
                <w:lang w:val="en-US" w:eastAsia="ko-KR"/>
              </w:rPr>
              <w:t>Wrong format of release.</w:t>
            </w:r>
          </w:p>
          <w:p w:rsidR="00725B18" w:rsidRPr="004D4F82" w:rsidRDefault="00725B18" w:rsidP="00725B18">
            <w:pPr>
              <w:rPr>
                <w:rFonts w:eastAsia="Batang" w:cs="Arial"/>
                <w:lang w:val="en-US" w:eastAsia="ko-KR"/>
              </w:rPr>
            </w:pPr>
            <w:r>
              <w:rPr>
                <w:rFonts w:eastAsia="Batang" w:cs="Arial"/>
                <w:b/>
                <w:bCs/>
                <w:lang w:val="en-US" w:eastAsia="ko-KR"/>
              </w:rPr>
              <w:lastRenderedPageBreak/>
              <w:t>David Wednesday 23:41:</w:t>
            </w:r>
            <w:r>
              <w:rPr>
                <w:rFonts w:eastAsia="Batang" w:cs="Arial"/>
                <w:lang w:val="en-US" w:eastAsia="ko-KR"/>
              </w:rPr>
              <w:t xml:space="preserve"> Will be fixed in revision, awaiting further comments before uploading.</w:t>
            </w: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C1-203875</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0069 24.483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cs="Arial"/>
              </w:rPr>
            </w:pPr>
            <w:r>
              <w:rPr>
                <w:rFonts w:cs="Arial"/>
              </w:rPr>
              <w:t>Agreed</w:t>
            </w:r>
          </w:p>
          <w:p w:rsidR="00725B18" w:rsidRDefault="00725B18" w:rsidP="00725B18">
            <w:pPr>
              <w:rPr>
                <w:ins w:id="95" w:author="ericsson j in CT1#124E" w:date="2020-06-08T09:20:00Z"/>
                <w:rFonts w:cs="Arial"/>
              </w:rPr>
            </w:pPr>
            <w:ins w:id="96" w:author="ericsson j in CT1#124E" w:date="2020-06-08T09:20:00Z">
              <w:r>
                <w:rPr>
                  <w:rFonts w:cs="Arial"/>
                </w:rPr>
                <w:t>Revision of C1-203110</w:t>
              </w:r>
            </w:ins>
          </w:p>
          <w:p w:rsidR="00725B18" w:rsidRPr="00D95972" w:rsidRDefault="00725B18" w:rsidP="00725B18">
            <w:pPr>
              <w:rPr>
                <w:rFonts w:cs="Arial"/>
              </w:rPr>
            </w:pP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C1-203876</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0070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eastAsia="Batang" w:cs="Arial"/>
                <w:lang w:eastAsia="ko-KR"/>
              </w:rPr>
            </w:pPr>
            <w:r>
              <w:rPr>
                <w:rFonts w:eastAsia="Batang" w:cs="Arial"/>
                <w:lang w:eastAsia="ko-KR"/>
              </w:rPr>
              <w:t>Agreed</w:t>
            </w:r>
          </w:p>
          <w:p w:rsidR="00725B18" w:rsidRDefault="00725B18" w:rsidP="00725B18">
            <w:pPr>
              <w:rPr>
                <w:ins w:id="97" w:author="ericsson j in CT1#124E" w:date="2020-06-08T09:20:00Z"/>
                <w:rFonts w:eastAsia="Batang" w:cs="Arial"/>
                <w:lang w:eastAsia="ko-KR"/>
              </w:rPr>
            </w:pPr>
            <w:ins w:id="98" w:author="ericsson j in CT1#124E" w:date="2020-06-08T09:20:00Z">
              <w:r>
                <w:rPr>
                  <w:rFonts w:eastAsia="Batang" w:cs="Arial"/>
                  <w:lang w:eastAsia="ko-KR"/>
                </w:rPr>
                <w:t>Revision of C1-203111</w:t>
              </w:r>
            </w:ins>
          </w:p>
          <w:p w:rsidR="00725B18" w:rsidRPr="00D95972" w:rsidRDefault="00725B18" w:rsidP="00725B18">
            <w:pPr>
              <w:rPr>
                <w:rFonts w:eastAsia="Batang" w:cs="Arial"/>
                <w:lang w:eastAsia="ko-KR"/>
              </w:rPr>
            </w:pP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CC0EB2" w:rsidRDefault="00725B18" w:rsidP="00725B18">
            <w:pPr>
              <w:rPr>
                <w:rFonts w:cs="Arial"/>
              </w:rPr>
            </w:pPr>
            <w:r w:rsidRPr="001E63B9">
              <w:t>C1-203877</w:t>
            </w:r>
          </w:p>
        </w:tc>
        <w:tc>
          <w:tcPr>
            <w:tcW w:w="4191" w:type="dxa"/>
            <w:gridSpan w:val="3"/>
            <w:tcBorders>
              <w:top w:val="single" w:sz="4" w:space="0" w:color="auto"/>
              <w:bottom w:val="single" w:sz="4" w:space="0" w:color="auto"/>
            </w:tcBorders>
            <w:shd w:val="clear" w:color="auto" w:fill="FFFFFF"/>
          </w:tcPr>
          <w:p w:rsidR="00725B18" w:rsidRPr="00CC0EB2" w:rsidRDefault="00725B18" w:rsidP="00725B18">
            <w:pPr>
              <w:rPr>
                <w:rFonts w:cs="Arial"/>
              </w:rPr>
            </w:pPr>
            <w:r>
              <w:rPr>
                <w:rFonts w:cs="Arial"/>
              </w:rPr>
              <w:t>Correction of unit values for T204 and T205</w:t>
            </w:r>
          </w:p>
        </w:tc>
        <w:tc>
          <w:tcPr>
            <w:tcW w:w="1767" w:type="dxa"/>
            <w:tcBorders>
              <w:top w:val="single" w:sz="4" w:space="0" w:color="auto"/>
              <w:bottom w:val="single" w:sz="4" w:space="0" w:color="auto"/>
            </w:tcBorders>
            <w:shd w:val="clear" w:color="auto" w:fill="FFFFFF"/>
          </w:tcPr>
          <w:p w:rsidR="00725B18" w:rsidRPr="000412A1" w:rsidRDefault="00725B18" w:rsidP="00725B18">
            <w:pPr>
              <w:rPr>
                <w:rFonts w:cs="Arial"/>
              </w:rPr>
            </w:pPr>
            <w:r>
              <w:rPr>
                <w:rFonts w:cs="Arial"/>
              </w:rPr>
              <w:t>NIST, FirstNet</w:t>
            </w:r>
          </w:p>
        </w:tc>
        <w:tc>
          <w:tcPr>
            <w:tcW w:w="826" w:type="dxa"/>
            <w:tcBorders>
              <w:top w:val="single" w:sz="4" w:space="0" w:color="auto"/>
              <w:bottom w:val="single" w:sz="4" w:space="0" w:color="auto"/>
            </w:tcBorders>
            <w:shd w:val="clear" w:color="auto" w:fill="FFFFFF"/>
          </w:tcPr>
          <w:p w:rsidR="00725B18" w:rsidRPr="000412A1" w:rsidRDefault="00725B18" w:rsidP="00725B18">
            <w:pPr>
              <w:rPr>
                <w:rFonts w:cs="Arial"/>
                <w:color w:val="000000"/>
              </w:rPr>
            </w:pPr>
            <w:r>
              <w:rPr>
                <w:rFonts w:cs="Arial"/>
                <w:color w:val="000000"/>
              </w:rPr>
              <w:t>CR 0071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cs="Arial"/>
                <w:color w:val="000000"/>
              </w:rPr>
            </w:pPr>
            <w:r>
              <w:rPr>
                <w:rFonts w:cs="Arial"/>
                <w:color w:val="000000"/>
              </w:rPr>
              <w:t>Agreed</w:t>
            </w:r>
          </w:p>
          <w:p w:rsidR="00725B18" w:rsidRDefault="00725B18" w:rsidP="00725B18">
            <w:pPr>
              <w:rPr>
                <w:ins w:id="99" w:author="ericsson j in CT1#124E" w:date="2020-06-08T09:20:00Z"/>
                <w:rFonts w:cs="Arial"/>
                <w:color w:val="000000"/>
              </w:rPr>
            </w:pPr>
            <w:ins w:id="100" w:author="ericsson j in CT1#124E" w:date="2020-06-08T09:20:00Z">
              <w:r>
                <w:rPr>
                  <w:rFonts w:cs="Arial"/>
                  <w:color w:val="000000"/>
                </w:rPr>
                <w:t>Revision of C1-203112</w:t>
              </w:r>
            </w:ins>
          </w:p>
          <w:p w:rsidR="00725B18" w:rsidRPr="000412A1" w:rsidRDefault="00725B18" w:rsidP="00725B18">
            <w:pPr>
              <w:rPr>
                <w:rFonts w:cs="Arial"/>
                <w:color w:val="000000"/>
              </w:rPr>
            </w:pP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C1-203885</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0040 24.481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eastAsia="Batang" w:cs="Arial"/>
                <w:lang w:val="en-US" w:eastAsia="ko-KR"/>
              </w:rPr>
            </w:pPr>
            <w:r>
              <w:rPr>
                <w:rFonts w:eastAsia="Batang" w:cs="Arial"/>
                <w:lang w:val="en-US" w:eastAsia="ko-KR"/>
              </w:rPr>
              <w:t>Agreed</w:t>
            </w:r>
          </w:p>
          <w:p w:rsidR="00725B18" w:rsidRDefault="00725B18" w:rsidP="00725B18">
            <w:pPr>
              <w:rPr>
                <w:ins w:id="101" w:author="ericsson j in CT1#124E" w:date="2020-06-09T10:06:00Z"/>
                <w:rFonts w:eastAsia="Batang" w:cs="Arial"/>
                <w:lang w:val="en-US" w:eastAsia="ko-KR"/>
              </w:rPr>
            </w:pPr>
            <w:ins w:id="102" w:author="ericsson j in CT1#124E" w:date="2020-06-09T10:06:00Z">
              <w:r>
                <w:rPr>
                  <w:rFonts w:eastAsia="Batang" w:cs="Arial"/>
                  <w:lang w:val="en-US" w:eastAsia="ko-KR"/>
                </w:rPr>
                <w:t>Revision of C1-203499</w:t>
              </w:r>
            </w:ins>
          </w:p>
          <w:p w:rsidR="00725B18" w:rsidRPr="00D95972" w:rsidRDefault="00725B18" w:rsidP="00725B18">
            <w:pPr>
              <w:rPr>
                <w:rFonts w:eastAsia="Batang" w:cs="Arial"/>
                <w:lang w:val="en-US" w:eastAsia="ko-KR"/>
              </w:rPr>
            </w:pP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C1-203886</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0041 24.481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eastAsia="Batang" w:cs="Arial"/>
                <w:lang w:val="en-US" w:eastAsia="ko-KR"/>
              </w:rPr>
            </w:pPr>
            <w:r>
              <w:rPr>
                <w:rFonts w:eastAsia="Batang" w:cs="Arial"/>
                <w:lang w:val="en-US" w:eastAsia="ko-KR"/>
              </w:rPr>
              <w:t>Agreed</w:t>
            </w:r>
          </w:p>
          <w:p w:rsidR="00725B18" w:rsidRDefault="00725B18" w:rsidP="00725B18">
            <w:pPr>
              <w:rPr>
                <w:ins w:id="103" w:author="ericsson j in CT1#124E" w:date="2020-06-09T10:06:00Z"/>
                <w:rFonts w:eastAsia="Batang" w:cs="Arial"/>
                <w:lang w:val="en-US" w:eastAsia="ko-KR"/>
              </w:rPr>
            </w:pPr>
            <w:ins w:id="104" w:author="ericsson j in CT1#124E" w:date="2020-06-09T10:06:00Z">
              <w:r>
                <w:rPr>
                  <w:rFonts w:eastAsia="Batang" w:cs="Arial"/>
                  <w:lang w:val="en-US" w:eastAsia="ko-KR"/>
                </w:rPr>
                <w:t>Revision of C1-203500</w:t>
              </w:r>
            </w:ins>
          </w:p>
          <w:p w:rsidR="00725B18" w:rsidRPr="00D95972" w:rsidRDefault="00725B18" w:rsidP="00725B18">
            <w:pPr>
              <w:rPr>
                <w:rFonts w:eastAsia="Batang" w:cs="Arial"/>
                <w:lang w:val="en-US" w:eastAsia="ko-KR"/>
              </w:rPr>
            </w:pP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C1-203887</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0042 24.481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eastAsia="Batang" w:cs="Arial"/>
                <w:lang w:val="en-US" w:eastAsia="ko-KR"/>
              </w:rPr>
            </w:pPr>
            <w:r>
              <w:rPr>
                <w:rFonts w:eastAsia="Batang" w:cs="Arial"/>
                <w:lang w:val="en-US" w:eastAsia="ko-KR"/>
              </w:rPr>
              <w:t>Agreed</w:t>
            </w:r>
          </w:p>
          <w:p w:rsidR="00725B18" w:rsidRDefault="00725B18" w:rsidP="00725B18">
            <w:pPr>
              <w:rPr>
                <w:ins w:id="105" w:author="ericsson j in CT1#124E" w:date="2020-06-09T10:06:00Z"/>
                <w:rFonts w:eastAsia="Batang" w:cs="Arial"/>
                <w:lang w:val="en-US" w:eastAsia="ko-KR"/>
              </w:rPr>
            </w:pPr>
            <w:ins w:id="106" w:author="ericsson j in CT1#124E" w:date="2020-06-09T10:06:00Z">
              <w:r>
                <w:rPr>
                  <w:rFonts w:eastAsia="Batang" w:cs="Arial"/>
                  <w:lang w:val="en-US" w:eastAsia="ko-KR"/>
                </w:rPr>
                <w:t>Revision of C1-203501</w:t>
              </w:r>
            </w:ins>
          </w:p>
          <w:p w:rsidR="00725B18" w:rsidRPr="00D95972" w:rsidRDefault="00725B18" w:rsidP="00725B18">
            <w:pPr>
              <w:rPr>
                <w:rFonts w:eastAsia="Batang" w:cs="Arial"/>
                <w:lang w:val="en-US" w:eastAsia="ko-KR"/>
              </w:rPr>
            </w:pP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C1-203888</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Resolution of registered SAKKE parameters clash</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0043 24.481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eastAsia="Batang" w:cs="Arial"/>
                <w:b/>
                <w:bCs/>
                <w:lang w:val="en-US" w:eastAsia="ko-KR"/>
              </w:rPr>
            </w:pPr>
            <w:r>
              <w:rPr>
                <w:rFonts w:eastAsia="Batang" w:cs="Arial"/>
                <w:b/>
                <w:bCs/>
                <w:lang w:val="en-US" w:eastAsia="ko-KR"/>
              </w:rPr>
              <w:t>Agreed</w:t>
            </w:r>
          </w:p>
          <w:p w:rsidR="00725B18" w:rsidRDefault="00725B18" w:rsidP="00725B18">
            <w:pPr>
              <w:rPr>
                <w:ins w:id="107" w:author="ericsson j in CT1#124E" w:date="2020-06-09T10:06:00Z"/>
                <w:rFonts w:eastAsia="Batang" w:cs="Arial"/>
                <w:b/>
                <w:bCs/>
                <w:lang w:val="en-US" w:eastAsia="ko-KR"/>
              </w:rPr>
            </w:pPr>
            <w:ins w:id="108" w:author="ericsson j in CT1#124E" w:date="2020-06-09T10:06:00Z">
              <w:r>
                <w:rPr>
                  <w:rFonts w:eastAsia="Batang" w:cs="Arial"/>
                  <w:b/>
                  <w:bCs/>
                  <w:lang w:val="en-US" w:eastAsia="ko-KR"/>
                </w:rPr>
                <w:t>Revision of C1-203502</w:t>
              </w:r>
            </w:ins>
          </w:p>
          <w:p w:rsidR="00725B18" w:rsidRDefault="00725B18" w:rsidP="00725B18">
            <w:pPr>
              <w:rPr>
                <w:ins w:id="109" w:author="ericsson j in CT1#124E" w:date="2020-06-09T10:06:00Z"/>
                <w:rFonts w:eastAsia="Batang" w:cs="Arial"/>
                <w:b/>
                <w:bCs/>
                <w:lang w:val="en-US" w:eastAsia="ko-KR"/>
              </w:rPr>
            </w:pPr>
            <w:ins w:id="110" w:author="ericsson j in CT1#124E" w:date="2020-06-09T10:06:00Z">
              <w:r>
                <w:rPr>
                  <w:rFonts w:eastAsia="Batang" w:cs="Arial"/>
                  <w:b/>
                  <w:bCs/>
                  <w:lang w:val="en-US" w:eastAsia="ko-KR"/>
                </w:rPr>
                <w:t>_________________________________________</w:t>
              </w:r>
            </w:ins>
          </w:p>
          <w:p w:rsidR="00725B18" w:rsidRDefault="00725B18" w:rsidP="00725B18">
            <w:pPr>
              <w:rPr>
                <w:rFonts w:eastAsia="Batang" w:cs="Arial"/>
                <w:b/>
                <w:bCs/>
                <w:lang w:val="en-US" w:eastAsia="ko-KR"/>
              </w:rPr>
            </w:pPr>
            <w:r>
              <w:rPr>
                <w:rFonts w:eastAsia="Batang" w:cs="Arial"/>
                <w:b/>
                <w:bCs/>
                <w:lang w:val="en-US" w:eastAsia="ko-KR"/>
              </w:rPr>
              <w:t>Kiran (Tuesday): Can note text be improved.</w:t>
            </w:r>
          </w:p>
          <w:p w:rsidR="00725B18" w:rsidRDefault="00725B18" w:rsidP="00725B18">
            <w:pPr>
              <w:rPr>
                <w:rFonts w:eastAsia="Batang" w:cs="Arial"/>
                <w:lang w:val="en-US" w:eastAsia="ko-KR"/>
              </w:rPr>
            </w:pPr>
            <w:r>
              <w:rPr>
                <w:rFonts w:eastAsia="Batang" w:cs="Arial"/>
                <w:b/>
                <w:bCs/>
                <w:lang w:val="en-US" w:eastAsia="ko-KR"/>
              </w:rPr>
              <w:t>Jörgen Wed 12:20, Kiran Wed 13:40, Mike Wed 15:43:</w:t>
            </w:r>
            <w:r>
              <w:rPr>
                <w:rFonts w:eastAsia="Batang" w:cs="Arial"/>
                <w:lang w:val="en-US" w:eastAsia="ko-KR"/>
              </w:rPr>
              <w:t xml:space="preserve"> Further discussion on NOTE wording.</w:t>
            </w:r>
          </w:p>
          <w:p w:rsidR="00725B18" w:rsidRDefault="00725B18" w:rsidP="00725B18">
            <w:pPr>
              <w:rPr>
                <w:rFonts w:eastAsia="Batang" w:cs="Arial"/>
                <w:lang w:eastAsia="ko-KR"/>
              </w:rPr>
            </w:pPr>
            <w:r w:rsidRPr="00501BFE">
              <w:rPr>
                <w:rFonts w:eastAsia="Batang" w:cs="Arial"/>
                <w:b/>
                <w:bCs/>
                <w:lang w:eastAsia="ko-KR"/>
              </w:rPr>
              <w:t>Jörgen Fri 13:06, 14:46 and Mike 14:38:</w:t>
            </w:r>
            <w:r w:rsidRPr="00501BFE">
              <w:rPr>
                <w:rFonts w:eastAsia="Batang" w:cs="Arial"/>
                <w:lang w:eastAsia="ko-KR"/>
              </w:rPr>
              <w:t xml:space="preserve"> Discussion on No</w:t>
            </w:r>
            <w:r>
              <w:rPr>
                <w:rFonts w:eastAsia="Batang" w:cs="Arial"/>
                <w:lang w:eastAsia="ko-KR"/>
              </w:rPr>
              <w:t>te wording.</w:t>
            </w:r>
          </w:p>
          <w:p w:rsidR="00725B18" w:rsidRPr="00265278" w:rsidRDefault="00725B18" w:rsidP="00725B18">
            <w:pPr>
              <w:rPr>
                <w:rFonts w:eastAsia="Batang" w:cs="Arial"/>
                <w:lang w:eastAsia="ko-KR"/>
              </w:rPr>
            </w:pPr>
            <w:r>
              <w:rPr>
                <w:rFonts w:eastAsia="Batang" w:cs="Arial"/>
                <w:b/>
                <w:bCs/>
                <w:lang w:eastAsia="ko-KR"/>
              </w:rPr>
              <w:t xml:space="preserve">Kiran Fri 20:39: </w:t>
            </w:r>
            <w:r>
              <w:rPr>
                <w:rFonts w:eastAsia="Batang" w:cs="Arial"/>
                <w:lang w:eastAsia="ko-KR"/>
              </w:rPr>
              <w:t>Another wording proposal</w:t>
            </w:r>
          </w:p>
          <w:p w:rsidR="00725B18" w:rsidRDefault="00725B18" w:rsidP="00725B18">
            <w:pPr>
              <w:rPr>
                <w:rFonts w:eastAsia="Batang" w:cs="Arial"/>
                <w:lang w:eastAsia="ko-KR"/>
              </w:rPr>
            </w:pPr>
          </w:p>
          <w:p w:rsidR="00725B18" w:rsidRPr="00FD3FA9" w:rsidRDefault="00725B18" w:rsidP="00725B18">
            <w:pPr>
              <w:rPr>
                <w:rFonts w:eastAsia="Batang" w:cs="Arial"/>
                <w:b/>
                <w:bCs/>
                <w:lang w:eastAsia="ko-KR"/>
              </w:rPr>
            </w:pPr>
            <w:r>
              <w:rPr>
                <w:rFonts w:eastAsia="Batang" w:cs="Arial"/>
                <w:b/>
                <w:bCs/>
                <w:lang w:eastAsia="ko-KR"/>
              </w:rPr>
              <w:t>Seems converging.</w:t>
            </w: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C1-203920</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 xml:space="preserve">CR 0613 </w:t>
            </w:r>
            <w:r>
              <w:rPr>
                <w:rFonts w:cs="Arial"/>
              </w:rPr>
              <w:lastRenderedPageBreak/>
              <w:t>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cs="Arial"/>
              </w:rPr>
            </w:pPr>
            <w:r>
              <w:rPr>
                <w:rFonts w:cs="Arial"/>
              </w:rPr>
              <w:lastRenderedPageBreak/>
              <w:t>Agreed</w:t>
            </w:r>
          </w:p>
          <w:p w:rsidR="00725B18" w:rsidRDefault="00725B18" w:rsidP="00725B18">
            <w:pPr>
              <w:rPr>
                <w:ins w:id="111" w:author="ericsson j in CT1#124E" w:date="2020-06-09T09:54:00Z"/>
                <w:rFonts w:cs="Arial"/>
              </w:rPr>
            </w:pPr>
            <w:ins w:id="112" w:author="ericsson j in CT1#124E" w:date="2020-06-09T09:54:00Z">
              <w:r>
                <w:rPr>
                  <w:rFonts w:cs="Arial"/>
                </w:rPr>
                <w:t>Revision of C1-203677</w:t>
              </w:r>
            </w:ins>
          </w:p>
          <w:p w:rsidR="00725B18" w:rsidRDefault="00725B18" w:rsidP="00725B18">
            <w:pPr>
              <w:rPr>
                <w:ins w:id="113" w:author="ericsson j in CT1#124E" w:date="2020-06-09T00:18:00Z"/>
                <w:rFonts w:cs="Arial"/>
                <w:b/>
                <w:bCs/>
              </w:rPr>
            </w:pPr>
            <w:r>
              <w:rPr>
                <w:rFonts w:cs="Arial"/>
                <w:b/>
                <w:bCs/>
              </w:rPr>
              <w:t>Moved from 14.1</w:t>
            </w:r>
          </w:p>
          <w:p w:rsidR="00725B18" w:rsidRPr="00D95972" w:rsidRDefault="00725B18" w:rsidP="00725B18">
            <w:pPr>
              <w:rPr>
                <w:rFonts w:cs="Arial"/>
              </w:rPr>
            </w:pP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C1-203921</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0242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cs="Arial"/>
              </w:rPr>
            </w:pPr>
            <w:r>
              <w:rPr>
                <w:rFonts w:cs="Arial"/>
              </w:rPr>
              <w:t>Agreed</w:t>
            </w:r>
          </w:p>
          <w:p w:rsidR="00725B18" w:rsidRDefault="00725B18" w:rsidP="00725B18">
            <w:pPr>
              <w:rPr>
                <w:ins w:id="114" w:author="ericsson j in CT1#124E" w:date="2020-06-09T09:54:00Z"/>
                <w:rFonts w:cs="Arial"/>
              </w:rPr>
            </w:pPr>
            <w:ins w:id="115" w:author="ericsson j in CT1#124E" w:date="2020-06-09T09:54:00Z">
              <w:r>
                <w:rPr>
                  <w:rFonts w:cs="Arial"/>
                </w:rPr>
                <w:t>Revision of C1-203678</w:t>
              </w:r>
            </w:ins>
          </w:p>
          <w:p w:rsidR="00725B18" w:rsidRDefault="00725B18" w:rsidP="00725B18">
            <w:pPr>
              <w:rPr>
                <w:ins w:id="116" w:author="ericsson j in CT1#124E" w:date="2020-06-09T00:18:00Z"/>
                <w:rFonts w:cs="Arial"/>
                <w:b/>
                <w:bCs/>
              </w:rPr>
            </w:pPr>
            <w:r>
              <w:rPr>
                <w:rFonts w:cs="Arial"/>
                <w:b/>
                <w:bCs/>
              </w:rPr>
              <w:t>Moved from 14.1</w:t>
            </w:r>
          </w:p>
          <w:p w:rsidR="00725B18" w:rsidRPr="00D95972" w:rsidRDefault="00725B18" w:rsidP="00725B18">
            <w:pPr>
              <w:rPr>
                <w:rFonts w:cs="Arial"/>
              </w:rPr>
            </w:pP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C1-203922</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0614 24.379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cs="Arial"/>
              </w:rPr>
            </w:pPr>
            <w:r>
              <w:rPr>
                <w:rFonts w:cs="Arial"/>
              </w:rPr>
              <w:t>Agreed</w:t>
            </w:r>
          </w:p>
          <w:p w:rsidR="00725B18" w:rsidRDefault="00725B18" w:rsidP="00725B18">
            <w:pPr>
              <w:rPr>
                <w:ins w:id="117" w:author="ericsson j in CT1#124E" w:date="2020-06-09T09:55:00Z"/>
                <w:rFonts w:cs="Arial"/>
              </w:rPr>
            </w:pPr>
            <w:ins w:id="118" w:author="ericsson j in CT1#124E" w:date="2020-06-09T09:55:00Z">
              <w:r>
                <w:rPr>
                  <w:rFonts w:cs="Arial"/>
                </w:rPr>
                <w:t>Revision of C1-203679</w:t>
              </w:r>
            </w:ins>
          </w:p>
          <w:p w:rsidR="00725B18" w:rsidRDefault="00725B18" w:rsidP="00725B18">
            <w:pPr>
              <w:rPr>
                <w:ins w:id="119" w:author="ericsson j in CT1#124E" w:date="2020-06-09T00:18:00Z"/>
                <w:rFonts w:cs="Arial"/>
                <w:b/>
                <w:bCs/>
              </w:rPr>
            </w:pPr>
            <w:r>
              <w:rPr>
                <w:rFonts w:cs="Arial"/>
                <w:b/>
                <w:bCs/>
              </w:rPr>
              <w:t>Moved from 14.1</w:t>
            </w:r>
          </w:p>
          <w:p w:rsidR="00725B18" w:rsidRPr="00D95972" w:rsidRDefault="00725B18" w:rsidP="00725B18">
            <w:pPr>
              <w:rPr>
                <w:rFonts w:cs="Arial"/>
              </w:rPr>
            </w:pP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C1-203923</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0243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cs="Arial"/>
              </w:rPr>
            </w:pPr>
            <w:r>
              <w:rPr>
                <w:rFonts w:cs="Arial"/>
              </w:rPr>
              <w:t>Agreed</w:t>
            </w:r>
          </w:p>
          <w:p w:rsidR="00725B18" w:rsidRDefault="00725B18" w:rsidP="00725B18">
            <w:pPr>
              <w:rPr>
                <w:ins w:id="120" w:author="ericsson j in CT1#124E" w:date="2020-06-09T09:55:00Z"/>
                <w:rFonts w:cs="Arial"/>
              </w:rPr>
            </w:pPr>
            <w:ins w:id="121" w:author="ericsson j in CT1#124E" w:date="2020-06-09T09:55:00Z">
              <w:r>
                <w:rPr>
                  <w:rFonts w:cs="Arial"/>
                </w:rPr>
                <w:t>Revision of C1-203680</w:t>
              </w:r>
            </w:ins>
          </w:p>
          <w:p w:rsidR="00725B18" w:rsidRDefault="00725B18" w:rsidP="00725B18">
            <w:pPr>
              <w:rPr>
                <w:ins w:id="122" w:author="ericsson j in CT1#124E" w:date="2020-06-09T00:18:00Z"/>
                <w:rFonts w:cs="Arial"/>
                <w:b/>
                <w:bCs/>
              </w:rPr>
            </w:pPr>
            <w:r>
              <w:rPr>
                <w:rFonts w:cs="Arial"/>
                <w:b/>
                <w:bCs/>
              </w:rPr>
              <w:t>Moved from 14.1</w:t>
            </w:r>
          </w:p>
          <w:p w:rsidR="00725B18" w:rsidRPr="00D95972" w:rsidRDefault="00725B18" w:rsidP="00725B18">
            <w:pPr>
              <w:rPr>
                <w:rFonts w:cs="Arial"/>
              </w:rPr>
            </w:pP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C1-203924</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0615 24.379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cs="Arial"/>
                <w:b/>
                <w:bCs/>
              </w:rPr>
            </w:pPr>
            <w:r>
              <w:rPr>
                <w:rFonts w:cs="Arial"/>
                <w:b/>
                <w:bCs/>
              </w:rPr>
              <w:t>Agreed</w:t>
            </w:r>
          </w:p>
          <w:p w:rsidR="00725B18" w:rsidRDefault="00725B18" w:rsidP="00725B18">
            <w:pPr>
              <w:rPr>
                <w:ins w:id="123" w:author="ericsson j in CT1#124E" w:date="2020-06-09T09:55:00Z"/>
                <w:rFonts w:cs="Arial"/>
                <w:b/>
                <w:bCs/>
              </w:rPr>
            </w:pPr>
            <w:ins w:id="124" w:author="ericsson j in CT1#124E" w:date="2020-06-09T09:55:00Z">
              <w:r>
                <w:rPr>
                  <w:rFonts w:cs="Arial"/>
                  <w:b/>
                  <w:bCs/>
                </w:rPr>
                <w:t>Revision of C1-203681</w:t>
              </w:r>
            </w:ins>
          </w:p>
          <w:p w:rsidR="00725B18" w:rsidRDefault="00725B18" w:rsidP="00725B18">
            <w:pPr>
              <w:rPr>
                <w:ins w:id="125" w:author="ericsson j in CT1#124E" w:date="2020-06-09T09:55:00Z"/>
                <w:rFonts w:cs="Arial"/>
                <w:b/>
                <w:bCs/>
              </w:rPr>
            </w:pPr>
            <w:ins w:id="126" w:author="ericsson j in CT1#124E" w:date="2020-06-09T09:55:00Z">
              <w:r>
                <w:rPr>
                  <w:rFonts w:cs="Arial"/>
                  <w:b/>
                  <w:bCs/>
                </w:rPr>
                <w:t>_________________________________________</w:t>
              </w:r>
            </w:ins>
          </w:p>
          <w:p w:rsidR="00725B18" w:rsidRDefault="00725B18" w:rsidP="00725B18">
            <w:pPr>
              <w:rPr>
                <w:ins w:id="127" w:author="ericsson j in CT1#124E" w:date="2020-06-09T00:18:00Z"/>
                <w:rFonts w:cs="Arial"/>
                <w:b/>
                <w:bCs/>
              </w:rPr>
            </w:pPr>
            <w:r>
              <w:rPr>
                <w:rFonts w:cs="Arial"/>
                <w:b/>
                <w:bCs/>
              </w:rPr>
              <w:t>Moved from 14.1</w:t>
            </w:r>
          </w:p>
          <w:p w:rsidR="00725B18" w:rsidRDefault="00725B18" w:rsidP="00725B18">
            <w:pPr>
              <w:rPr>
                <w:rFonts w:cs="Arial"/>
              </w:rPr>
            </w:pPr>
            <w:r>
              <w:rPr>
                <w:rFonts w:cs="Arial"/>
                <w:b/>
                <w:bCs/>
              </w:rPr>
              <w:t>Jörgen Tue 22:43:</w:t>
            </w:r>
            <w:r>
              <w:rPr>
                <w:rFonts w:cs="Arial"/>
              </w:rPr>
              <w:t xml:space="preserve"> Vague reason for change and Consequences does not tell what goes wrong.</w:t>
            </w:r>
          </w:p>
          <w:p w:rsidR="00725B18" w:rsidRDefault="00725B18" w:rsidP="00725B18">
            <w:pPr>
              <w:rPr>
                <w:rFonts w:cs="Arial"/>
              </w:rPr>
            </w:pPr>
            <w:r>
              <w:rPr>
                <w:rFonts w:cs="Arial"/>
              </w:rPr>
              <w:t>Value for a=ssrc?</w:t>
            </w:r>
          </w:p>
          <w:p w:rsidR="00725B18" w:rsidRDefault="00725B18" w:rsidP="00725B18">
            <w:pPr>
              <w:rPr>
                <w:rFonts w:cs="Arial"/>
              </w:rPr>
            </w:pPr>
            <w:r>
              <w:rPr>
                <w:rFonts w:cs="Arial"/>
              </w:rPr>
              <w:t>When is the new parameter used?</w:t>
            </w:r>
          </w:p>
          <w:p w:rsidR="00725B18" w:rsidRDefault="00725B18" w:rsidP="00725B18">
            <w:pPr>
              <w:rPr>
                <w:rFonts w:cs="Arial"/>
              </w:rPr>
            </w:pPr>
            <w:r>
              <w:rPr>
                <w:rFonts w:cs="Arial"/>
              </w:rPr>
              <w:t>Why rel-14, this is a rel-13 feature.</w:t>
            </w:r>
          </w:p>
          <w:p w:rsidR="00725B18" w:rsidRDefault="00725B18" w:rsidP="00725B18">
            <w:pPr>
              <w:rPr>
                <w:rFonts w:cs="Arial"/>
              </w:rPr>
            </w:pPr>
            <w:r>
              <w:rPr>
                <w:rFonts w:cs="Arial"/>
                <w:b/>
                <w:bCs/>
              </w:rPr>
              <w:t xml:space="preserve">Mike Wed 05:37: </w:t>
            </w:r>
            <w:r>
              <w:rPr>
                <w:rFonts w:cs="Arial"/>
              </w:rPr>
              <w:t>SDP not good for preestablished. Needs a good reason to accept this.</w:t>
            </w:r>
          </w:p>
          <w:p w:rsidR="00725B18" w:rsidRDefault="00725B18" w:rsidP="00725B18">
            <w:pPr>
              <w:rPr>
                <w:rFonts w:cs="Arial"/>
              </w:rPr>
            </w:pPr>
            <w:r>
              <w:rPr>
                <w:rFonts w:cs="Arial"/>
                <w:b/>
                <w:bCs/>
              </w:rPr>
              <w:t>Francois Wed 9:44:</w:t>
            </w:r>
            <w:r>
              <w:rPr>
                <w:rFonts w:cs="Arial"/>
              </w:rPr>
              <w:t xml:space="preserve"> SSRC only needed in SDP answer with mc_granted.</w:t>
            </w:r>
          </w:p>
          <w:p w:rsidR="00725B18" w:rsidRDefault="00725B18" w:rsidP="00725B18">
            <w:pPr>
              <w:rPr>
                <w:rFonts w:cs="Arial"/>
              </w:rPr>
            </w:pPr>
            <w:r>
              <w:rPr>
                <w:rFonts w:cs="Arial"/>
              </w:rPr>
              <w:t>Should be Rel-13</w:t>
            </w:r>
          </w:p>
          <w:p w:rsidR="00725B18" w:rsidRDefault="00725B18" w:rsidP="00725B18">
            <w:pPr>
              <w:rPr>
                <w:rFonts w:cs="Arial"/>
              </w:rPr>
            </w:pPr>
            <w:r>
              <w:rPr>
                <w:rFonts w:cs="Arial"/>
                <w:b/>
                <w:bCs/>
              </w:rPr>
              <w:t>Mike Wed 16:16:</w:t>
            </w:r>
            <w:r>
              <w:rPr>
                <w:rFonts w:cs="Arial"/>
              </w:rPr>
              <w:t xml:space="preserve"> Better description needed.</w:t>
            </w:r>
          </w:p>
          <w:p w:rsidR="00725B18" w:rsidRDefault="00725B18" w:rsidP="00725B18">
            <w:pPr>
              <w:rPr>
                <w:rFonts w:cs="Arial"/>
              </w:rPr>
            </w:pPr>
            <w:r>
              <w:rPr>
                <w:rFonts w:cs="Arial"/>
                <w:b/>
                <w:bCs/>
              </w:rPr>
              <w:t>Kiran, Thu 15:35:</w:t>
            </w:r>
            <w:r>
              <w:rPr>
                <w:rFonts w:cs="Arial"/>
              </w:rPr>
              <w:t xml:space="preserve"> Replies to comments. Rel-14 since multi-talker was introduced then.</w:t>
            </w:r>
          </w:p>
          <w:p w:rsidR="00725B18" w:rsidRDefault="00725B18" w:rsidP="00725B18">
            <w:pPr>
              <w:rPr>
                <w:rFonts w:cs="Arial"/>
              </w:rPr>
            </w:pPr>
            <w:r>
              <w:rPr>
                <w:rFonts w:cs="Arial"/>
                <w:b/>
                <w:bCs/>
              </w:rPr>
              <w:t>Francois, Thu 16:22:</w:t>
            </w:r>
            <w:r>
              <w:rPr>
                <w:rFonts w:cs="Arial"/>
              </w:rPr>
              <w:t xml:space="preserve"> Further discussion</w:t>
            </w:r>
          </w:p>
          <w:p w:rsidR="00725B18" w:rsidRDefault="00725B18" w:rsidP="00725B18">
            <w:pPr>
              <w:rPr>
                <w:rFonts w:cs="Arial"/>
              </w:rPr>
            </w:pPr>
            <w:r>
              <w:rPr>
                <w:rFonts w:cs="Arial"/>
                <w:b/>
                <w:bCs/>
              </w:rPr>
              <w:t>Francois Fri 10:06:</w:t>
            </w:r>
            <w:r>
              <w:rPr>
                <w:rFonts w:cs="Arial"/>
              </w:rPr>
              <w:t xml:space="preserve"> Further discussion</w:t>
            </w:r>
          </w:p>
          <w:p w:rsidR="00725B18" w:rsidRDefault="00725B18" w:rsidP="00725B18">
            <w:pPr>
              <w:rPr>
                <w:rFonts w:cs="Arial"/>
              </w:rPr>
            </w:pPr>
            <w:r w:rsidRPr="001B20E7">
              <w:rPr>
                <w:rFonts w:cs="Arial"/>
                <w:b/>
                <w:bCs/>
                <w:lang w:val="sv-SE"/>
              </w:rPr>
              <w:t>Jörgen Fri 13:23, 15:30, Mike Fri 15:25:</w:t>
            </w:r>
            <w:r w:rsidRPr="001B20E7">
              <w:rPr>
                <w:rFonts w:cs="Arial"/>
                <w:lang w:val="sv-SE"/>
              </w:rPr>
              <w:t xml:space="preserve"> Release</w:t>
            </w:r>
            <w:r>
              <w:rPr>
                <w:rFonts w:cs="Arial"/>
                <w:lang w:val="sv-SE"/>
              </w:rPr>
              <w:t xml:space="preserve">. </w:t>
            </w:r>
            <w:r w:rsidRPr="0090600F">
              <w:rPr>
                <w:rFonts w:cs="Arial"/>
              </w:rPr>
              <w:t>Multi-talker in rel-15</w:t>
            </w:r>
            <w:r>
              <w:rPr>
                <w:rFonts w:cs="Arial"/>
              </w:rPr>
              <w:t>. CR s</w:t>
            </w:r>
            <w:r w:rsidRPr="001B20E7">
              <w:rPr>
                <w:rFonts w:cs="Arial"/>
              </w:rPr>
              <w:t>eems essential, rel-13 is w</w:t>
            </w:r>
            <w:r>
              <w:rPr>
                <w:rFonts w:cs="Arial"/>
              </w:rPr>
              <w:t>here it started</w:t>
            </w:r>
          </w:p>
          <w:p w:rsidR="00725B18" w:rsidRDefault="00725B18" w:rsidP="00725B18">
            <w:pPr>
              <w:rPr>
                <w:rFonts w:cs="Arial"/>
              </w:rPr>
            </w:pPr>
            <w:r>
              <w:rPr>
                <w:rFonts w:cs="Arial"/>
                <w:b/>
                <w:bCs/>
              </w:rPr>
              <w:t xml:space="preserve">Kiran </w:t>
            </w:r>
            <w:r>
              <w:rPr>
                <w:rFonts w:cs="Arial"/>
              </w:rPr>
              <w:t>agrees on rel-13.</w:t>
            </w:r>
          </w:p>
          <w:p w:rsidR="00725B18" w:rsidRPr="00265278" w:rsidRDefault="00725B18" w:rsidP="00725B18">
            <w:pPr>
              <w:rPr>
                <w:rFonts w:cs="Arial"/>
              </w:rPr>
            </w:pPr>
            <w:r>
              <w:rPr>
                <w:rFonts w:cs="Arial"/>
                <w:b/>
                <w:bCs/>
              </w:rPr>
              <w:t>Kiran and Francois, Mon:</w:t>
            </w:r>
            <w:r>
              <w:rPr>
                <w:rFonts w:cs="Arial"/>
              </w:rPr>
              <w:t xml:space="preserve"> Some disagreement, and some agreements, looking for a way forward.</w:t>
            </w: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C1-203925</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0244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cs="Arial"/>
              </w:rPr>
            </w:pPr>
            <w:r>
              <w:rPr>
                <w:rFonts w:cs="Arial"/>
              </w:rPr>
              <w:t>Agreed</w:t>
            </w:r>
          </w:p>
          <w:p w:rsidR="00725B18" w:rsidRDefault="00725B18" w:rsidP="00725B18">
            <w:pPr>
              <w:rPr>
                <w:ins w:id="128" w:author="ericsson j in CT1#124E" w:date="2020-06-09T09:55:00Z"/>
                <w:rFonts w:cs="Arial"/>
              </w:rPr>
            </w:pPr>
            <w:ins w:id="129" w:author="ericsson j in CT1#124E" w:date="2020-06-09T09:55:00Z">
              <w:r>
                <w:rPr>
                  <w:rFonts w:cs="Arial"/>
                </w:rPr>
                <w:t>Revision of C1-203682</w:t>
              </w:r>
            </w:ins>
          </w:p>
          <w:p w:rsidR="00725B18" w:rsidRDefault="00725B18" w:rsidP="00725B18">
            <w:pPr>
              <w:rPr>
                <w:ins w:id="130" w:author="ericsson j in CT1#124E" w:date="2020-06-09T09:55:00Z"/>
                <w:rFonts w:cs="Arial"/>
              </w:rPr>
            </w:pPr>
            <w:ins w:id="131" w:author="ericsson j in CT1#124E" w:date="2020-06-09T09:55:00Z">
              <w:r>
                <w:rPr>
                  <w:rFonts w:cs="Arial"/>
                </w:rPr>
                <w:t>_________________________________________</w:t>
              </w:r>
            </w:ins>
          </w:p>
          <w:p w:rsidR="00725B18" w:rsidRDefault="00725B18" w:rsidP="00725B18">
            <w:pPr>
              <w:rPr>
                <w:ins w:id="132" w:author="ericsson j in CT1#124E" w:date="2020-06-09T00:18:00Z"/>
                <w:rFonts w:cs="Arial"/>
                <w:b/>
                <w:bCs/>
              </w:rPr>
            </w:pPr>
            <w:r>
              <w:rPr>
                <w:rFonts w:cs="Arial"/>
                <w:b/>
                <w:bCs/>
              </w:rPr>
              <w:lastRenderedPageBreak/>
              <w:t>Moved from 14.1</w:t>
            </w:r>
          </w:p>
          <w:p w:rsidR="00725B18" w:rsidRDefault="00725B18" w:rsidP="00725B18">
            <w:pPr>
              <w:rPr>
                <w:rFonts w:cs="Arial"/>
              </w:rPr>
            </w:pPr>
            <w:r>
              <w:rPr>
                <w:rFonts w:cs="Arial"/>
              </w:rPr>
              <w:t>Jörgen Tue 23:00: Why rel-14? Consequences need to state what goes wrong.</w:t>
            </w:r>
          </w:p>
          <w:p w:rsidR="00725B18" w:rsidRPr="008F1394" w:rsidRDefault="00725B18" w:rsidP="00725B18">
            <w:pPr>
              <w:rPr>
                <w:rFonts w:cs="Arial"/>
              </w:rPr>
            </w:pPr>
            <w:r>
              <w:rPr>
                <w:rFonts w:cs="Arial"/>
                <w:b/>
                <w:bCs/>
              </w:rPr>
              <w:t>Francois, Wed 9:45:</w:t>
            </w:r>
            <w:r>
              <w:rPr>
                <w:rFonts w:cs="Arial"/>
              </w:rPr>
              <w:t xml:space="preserve"> SDP handling issues</w:t>
            </w: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C1-203926</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0620 24.379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cs="Arial"/>
              </w:rPr>
            </w:pPr>
            <w:r>
              <w:rPr>
                <w:rFonts w:cs="Arial"/>
              </w:rPr>
              <w:t>Agreed</w:t>
            </w:r>
          </w:p>
          <w:p w:rsidR="00725B18" w:rsidRDefault="00725B18" w:rsidP="00725B18">
            <w:pPr>
              <w:rPr>
                <w:ins w:id="133" w:author="ericsson j in CT1#124E" w:date="2020-06-09T09:54:00Z"/>
                <w:rFonts w:cs="Arial"/>
              </w:rPr>
            </w:pPr>
            <w:ins w:id="134" w:author="ericsson j in CT1#124E" w:date="2020-06-09T09:54:00Z">
              <w:r>
                <w:rPr>
                  <w:rFonts w:cs="Arial"/>
                </w:rPr>
                <w:t>Revision of C1-203677</w:t>
              </w:r>
            </w:ins>
          </w:p>
          <w:p w:rsidR="00725B18" w:rsidRDefault="00725B18" w:rsidP="00725B18">
            <w:pPr>
              <w:rPr>
                <w:ins w:id="135" w:author="ericsson j in CT1#124E" w:date="2020-06-09T00:18:00Z"/>
                <w:rFonts w:cs="Arial"/>
                <w:b/>
                <w:bCs/>
              </w:rPr>
            </w:pPr>
            <w:r>
              <w:rPr>
                <w:rFonts w:cs="Arial"/>
                <w:b/>
                <w:bCs/>
              </w:rPr>
              <w:t>New CR</w:t>
            </w:r>
          </w:p>
          <w:p w:rsidR="00725B18" w:rsidRPr="00D95972" w:rsidRDefault="00725B18" w:rsidP="00725B18">
            <w:pPr>
              <w:rPr>
                <w:rFonts w:cs="Arial"/>
              </w:rPr>
            </w:pP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lang w:val="en-US"/>
              </w:rPr>
            </w:pPr>
          </w:p>
        </w:tc>
        <w:tc>
          <w:tcPr>
            <w:tcW w:w="1317" w:type="dxa"/>
            <w:gridSpan w:val="2"/>
            <w:tcBorders>
              <w:top w:val="nil"/>
              <w:bottom w:val="nil"/>
            </w:tcBorders>
            <w:shd w:val="clear" w:color="auto" w:fill="auto"/>
          </w:tcPr>
          <w:p w:rsidR="00725B18" w:rsidRPr="00D95972" w:rsidRDefault="00725B18" w:rsidP="00725B18">
            <w:pPr>
              <w:rPr>
                <w:rFonts w:cs="Arial"/>
                <w:lang w:val="en-US"/>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C1-203927</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SSRC handling for implicit floor request case</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0245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cs="Arial"/>
              </w:rPr>
            </w:pPr>
            <w:r>
              <w:rPr>
                <w:rFonts w:cs="Arial"/>
              </w:rPr>
              <w:t>Agreed</w:t>
            </w:r>
          </w:p>
          <w:p w:rsidR="00725B18" w:rsidRDefault="00725B18" w:rsidP="00725B18">
            <w:pPr>
              <w:rPr>
                <w:ins w:id="136" w:author="ericsson j in CT1#124E" w:date="2020-06-09T09:54:00Z"/>
                <w:rFonts w:cs="Arial"/>
              </w:rPr>
            </w:pPr>
            <w:ins w:id="137" w:author="ericsson j in CT1#124E" w:date="2020-06-09T09:54:00Z">
              <w:r>
                <w:rPr>
                  <w:rFonts w:cs="Arial"/>
                </w:rPr>
                <w:t>Revision of C1-203678</w:t>
              </w:r>
            </w:ins>
          </w:p>
          <w:p w:rsidR="00725B18" w:rsidRDefault="00725B18" w:rsidP="00725B18">
            <w:pPr>
              <w:rPr>
                <w:ins w:id="138" w:author="ericsson j in CT1#124E" w:date="2020-06-09T00:18:00Z"/>
                <w:rFonts w:cs="Arial"/>
                <w:b/>
                <w:bCs/>
              </w:rPr>
            </w:pPr>
            <w:r>
              <w:rPr>
                <w:rFonts w:cs="Arial"/>
                <w:b/>
                <w:bCs/>
              </w:rPr>
              <w:t>New CR</w:t>
            </w:r>
          </w:p>
          <w:p w:rsidR="00725B18" w:rsidRPr="00D95972" w:rsidRDefault="00725B18" w:rsidP="00725B18">
            <w:pPr>
              <w:rPr>
                <w:rFonts w:cs="Arial"/>
              </w:rPr>
            </w:pPr>
          </w:p>
        </w:tc>
      </w:tr>
      <w:tr w:rsidR="00725B18" w:rsidRPr="00D95972" w:rsidTr="002F672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0B3D40">
            <w:pPr>
              <w:rPr>
                <w:rFonts w:cs="Arial"/>
                <w:lang w:val="en-US"/>
              </w:rPr>
            </w:pPr>
          </w:p>
        </w:tc>
        <w:tc>
          <w:tcPr>
            <w:tcW w:w="1317" w:type="dxa"/>
            <w:gridSpan w:val="2"/>
            <w:tcBorders>
              <w:top w:val="nil"/>
              <w:bottom w:val="nil"/>
            </w:tcBorders>
            <w:shd w:val="clear" w:color="auto" w:fill="auto"/>
          </w:tcPr>
          <w:p w:rsidR="00725B18" w:rsidRPr="00D95972" w:rsidRDefault="00725B18" w:rsidP="000B3D40">
            <w:pPr>
              <w:rPr>
                <w:rFonts w:cs="Arial"/>
                <w:lang w:val="en-US"/>
              </w:rPr>
            </w:pPr>
          </w:p>
        </w:tc>
        <w:tc>
          <w:tcPr>
            <w:tcW w:w="1088"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0B3D40">
            <w:pPr>
              <w:rPr>
                <w:rFonts w:eastAsia="Batang" w:cs="Arial"/>
                <w:lang w:val="en-US" w:eastAsia="ko-KR"/>
              </w:rPr>
            </w:pPr>
          </w:p>
        </w:tc>
      </w:tr>
      <w:tr w:rsidR="00725B18" w:rsidRPr="00D95972" w:rsidTr="002F672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0B3D40">
            <w:pPr>
              <w:rPr>
                <w:rFonts w:cs="Arial"/>
                <w:lang w:val="en-US"/>
              </w:rPr>
            </w:pPr>
          </w:p>
        </w:tc>
        <w:tc>
          <w:tcPr>
            <w:tcW w:w="1317" w:type="dxa"/>
            <w:gridSpan w:val="2"/>
            <w:tcBorders>
              <w:top w:val="nil"/>
              <w:bottom w:val="nil"/>
            </w:tcBorders>
            <w:shd w:val="clear" w:color="auto" w:fill="auto"/>
          </w:tcPr>
          <w:p w:rsidR="00725B18" w:rsidRPr="00D95972" w:rsidRDefault="00725B18" w:rsidP="000B3D40">
            <w:pPr>
              <w:rPr>
                <w:rFonts w:cs="Arial"/>
                <w:lang w:val="en-US"/>
              </w:rPr>
            </w:pPr>
          </w:p>
        </w:tc>
        <w:tc>
          <w:tcPr>
            <w:tcW w:w="1088"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0B3D40">
            <w:pPr>
              <w:rPr>
                <w:rFonts w:eastAsia="Batang" w:cs="Arial"/>
                <w:lang w:val="en-US" w:eastAsia="ko-KR"/>
              </w:rPr>
            </w:pP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Rel-13 IMS Work Items and issues:</w:t>
            </w:r>
          </w:p>
          <w:p w:rsidR="000B3D40" w:rsidRPr="00D95972" w:rsidRDefault="000B3D40" w:rsidP="000B3D40">
            <w:pPr>
              <w:rPr>
                <w:rFonts w:eastAsia="Batang" w:cs="Arial"/>
                <w:lang w:eastAsia="ko-KR"/>
              </w:rPr>
            </w:pPr>
          </w:p>
          <w:p w:rsidR="000B3D40" w:rsidRPr="00D95972" w:rsidRDefault="000B3D40" w:rsidP="000B3D40">
            <w:pPr>
              <w:rPr>
                <w:rFonts w:cs="Arial"/>
              </w:rPr>
            </w:pPr>
            <w:r w:rsidRPr="00D95972">
              <w:rPr>
                <w:rFonts w:cs="Arial"/>
              </w:rPr>
              <w:t>voE-UTRAN</w:t>
            </w:r>
            <w:r w:rsidRPr="00D95972">
              <w:rPr>
                <w:rFonts w:cs="Arial"/>
              </w:rPr>
              <w:br/>
              <w:t>_PPD-CT</w:t>
            </w:r>
          </w:p>
          <w:p w:rsidR="000B3D40" w:rsidRPr="00D95972" w:rsidRDefault="000B3D40" w:rsidP="000B3D40">
            <w:pPr>
              <w:rPr>
                <w:rFonts w:cs="Arial"/>
              </w:rPr>
            </w:pPr>
            <w:r w:rsidRPr="00D95972">
              <w:rPr>
                <w:rFonts w:cs="Arial"/>
              </w:rPr>
              <w:t>QOSE2EMTSI-CT</w:t>
            </w:r>
          </w:p>
          <w:p w:rsidR="000B3D40" w:rsidRPr="00D95972" w:rsidRDefault="000B3D40" w:rsidP="000B3D40">
            <w:pPr>
              <w:rPr>
                <w:rFonts w:cs="Arial"/>
              </w:rPr>
            </w:pPr>
            <w:r w:rsidRPr="00D95972">
              <w:rPr>
                <w:rFonts w:cs="Arial"/>
              </w:rPr>
              <w:t>DRuMS-CT</w:t>
            </w:r>
          </w:p>
          <w:p w:rsidR="000B3D40" w:rsidRPr="00D95972" w:rsidRDefault="000B3D40" w:rsidP="000B3D40">
            <w:pPr>
              <w:rPr>
                <w:rFonts w:cs="Arial"/>
              </w:rPr>
            </w:pPr>
            <w:r w:rsidRPr="00D95972">
              <w:rPr>
                <w:rFonts w:cs="Arial"/>
              </w:rPr>
              <w:t>RTCP-MUX</w:t>
            </w:r>
          </w:p>
          <w:p w:rsidR="000B3D40" w:rsidRPr="00D95972" w:rsidRDefault="000B3D40" w:rsidP="000B3D40">
            <w:pPr>
              <w:rPr>
                <w:rFonts w:cs="Arial"/>
              </w:rPr>
            </w:pPr>
            <w:r w:rsidRPr="00D95972">
              <w:rPr>
                <w:rFonts w:cs="Arial"/>
              </w:rPr>
              <w:t>IMSProtoc7</w:t>
            </w:r>
          </w:p>
          <w:p w:rsidR="000B3D40" w:rsidRPr="00D95972" w:rsidRDefault="000B3D40" w:rsidP="000B3D40">
            <w:pPr>
              <w:rPr>
                <w:rFonts w:cs="Arial"/>
              </w:rPr>
            </w:pPr>
            <w:r w:rsidRPr="00D95972">
              <w:rPr>
                <w:rFonts w:cs="Arial"/>
              </w:rPr>
              <w:t>PCSCF_RES_WLAN</w:t>
            </w:r>
          </w:p>
          <w:p w:rsidR="000B3D40" w:rsidRPr="00D95972" w:rsidRDefault="000B3D40" w:rsidP="000B3D40">
            <w:pPr>
              <w:rPr>
                <w:rFonts w:cs="Arial"/>
              </w:rPr>
            </w:pPr>
            <w:r w:rsidRPr="00D95972">
              <w:rPr>
                <w:rFonts w:cs="Arial"/>
              </w:rPr>
              <w:t>INNB_IW</w:t>
            </w:r>
          </w:p>
          <w:p w:rsidR="000B3D40" w:rsidRPr="00D95972" w:rsidRDefault="000B3D40" w:rsidP="000B3D40">
            <w:pPr>
              <w:rPr>
                <w:rFonts w:cs="Arial"/>
              </w:rPr>
            </w:pPr>
            <w:r w:rsidRPr="00D95972">
              <w:rPr>
                <w:rFonts w:cs="Arial"/>
              </w:rPr>
              <w:t>mSRVCC</w:t>
            </w:r>
          </w:p>
          <w:p w:rsidR="000B3D40" w:rsidRPr="00D95972" w:rsidRDefault="000B3D40" w:rsidP="000B3D40">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rsidR="000B3D40" w:rsidRPr="00D95972" w:rsidRDefault="000B3D40" w:rsidP="000B3D4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0B3D40" w:rsidRPr="00D95972" w:rsidRDefault="000B3D40" w:rsidP="000B3D4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rsidR="000B3D40" w:rsidRPr="00D95972" w:rsidRDefault="000B3D40" w:rsidP="000B3D40">
            <w:pPr>
              <w:rPr>
                <w:rFonts w:eastAsia="Calibri" w:cs="Arial"/>
              </w:rPr>
            </w:pPr>
          </w:p>
        </w:tc>
        <w:tc>
          <w:tcPr>
            <w:tcW w:w="4191" w:type="dxa"/>
            <w:gridSpan w:val="3"/>
            <w:tcBorders>
              <w:top w:val="single" w:sz="4" w:space="0" w:color="auto"/>
              <w:bottom w:val="single" w:sz="4" w:space="0" w:color="auto"/>
            </w:tcBorders>
          </w:tcPr>
          <w:p w:rsidR="000B3D40" w:rsidRPr="00D95972" w:rsidRDefault="000B3D40" w:rsidP="000B3D4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0B3D40" w:rsidRPr="00D95972" w:rsidRDefault="000B3D40" w:rsidP="000B3D40">
            <w:pPr>
              <w:rPr>
                <w:rFonts w:eastAsia="Calibri" w:cs="Arial"/>
              </w:rPr>
            </w:pPr>
          </w:p>
        </w:tc>
        <w:tc>
          <w:tcPr>
            <w:tcW w:w="826" w:type="dxa"/>
            <w:tcBorders>
              <w:top w:val="single" w:sz="4" w:space="0" w:color="auto"/>
              <w:bottom w:val="single" w:sz="4" w:space="0" w:color="auto"/>
            </w:tcBorders>
          </w:tcPr>
          <w:p w:rsidR="000B3D40" w:rsidRPr="00D95972" w:rsidRDefault="000B3D40" w:rsidP="000B3D4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t>Voice over E-UTRAN Paging Policy Differentiation</w:t>
            </w:r>
          </w:p>
          <w:p w:rsidR="000B3D40" w:rsidRPr="00D95972" w:rsidRDefault="000B3D40" w:rsidP="000B3D40">
            <w:pPr>
              <w:rPr>
                <w:rFonts w:cs="Arial"/>
              </w:rPr>
            </w:pPr>
            <w:r w:rsidRPr="00D95972">
              <w:rPr>
                <w:rFonts w:cs="Arial"/>
              </w:rPr>
              <w:t>QoS End to End MTSI extensions</w:t>
            </w:r>
          </w:p>
          <w:p w:rsidR="000B3D40" w:rsidRPr="00D95972" w:rsidRDefault="000B3D40" w:rsidP="000B3D40">
            <w:pPr>
              <w:rPr>
                <w:rFonts w:cs="Arial"/>
              </w:rPr>
            </w:pPr>
            <w:r w:rsidRPr="00D95972">
              <w:rPr>
                <w:rFonts w:cs="Arial"/>
              </w:rPr>
              <w:t>Double Resource Reuse for Multiple Media Sessions</w:t>
            </w:r>
          </w:p>
          <w:p w:rsidR="000B3D40" w:rsidRPr="00D95972" w:rsidRDefault="000B3D40" w:rsidP="000B3D40">
            <w:pPr>
              <w:rPr>
                <w:rFonts w:cs="Arial"/>
              </w:rPr>
            </w:pPr>
            <w:r w:rsidRPr="00D95972">
              <w:rPr>
                <w:rFonts w:cs="Arial"/>
              </w:rPr>
              <w:t>Support of RTP / RTCP transport multiplexing (signalling) in IMS</w:t>
            </w:r>
          </w:p>
          <w:p w:rsidR="000B3D40" w:rsidRPr="00D95972" w:rsidRDefault="000B3D40" w:rsidP="000B3D40">
            <w:pPr>
              <w:rPr>
                <w:rFonts w:cs="Arial"/>
              </w:rPr>
            </w:pPr>
            <w:r w:rsidRPr="00D95972">
              <w:rPr>
                <w:rFonts w:cs="Arial"/>
              </w:rPr>
              <w:t>IMS Stage-3 IETF Protocol Alignment for Rel-13</w:t>
            </w:r>
          </w:p>
          <w:p w:rsidR="000B3D40" w:rsidRPr="00D95972" w:rsidRDefault="000B3D40" w:rsidP="000B3D40">
            <w:pPr>
              <w:rPr>
                <w:rFonts w:cs="Arial"/>
              </w:rPr>
            </w:pPr>
            <w:r w:rsidRPr="00D95972">
              <w:rPr>
                <w:rFonts w:cs="Arial"/>
              </w:rPr>
              <w:t>P-CSCF Restoration Enhancements with WLAN</w:t>
            </w:r>
          </w:p>
          <w:p w:rsidR="000B3D40" w:rsidRPr="00D95972" w:rsidRDefault="000B3D40" w:rsidP="000B3D40">
            <w:pPr>
              <w:rPr>
                <w:rFonts w:cs="Arial"/>
              </w:rPr>
            </w:pPr>
            <w:r w:rsidRPr="00D95972">
              <w:rPr>
                <w:rFonts w:cs="Arial"/>
              </w:rPr>
              <w:t>Interworking solution for Called IN number and original called IN number ISUP parameters</w:t>
            </w:r>
          </w:p>
          <w:p w:rsidR="000B3D40" w:rsidRPr="00D95972" w:rsidRDefault="000B3D40" w:rsidP="000B3D40">
            <w:pPr>
              <w:rPr>
                <w:rFonts w:cs="Arial"/>
              </w:rPr>
            </w:pPr>
            <w:r w:rsidRPr="00D95972">
              <w:rPr>
                <w:rFonts w:cs="Arial"/>
              </w:rPr>
              <w:t>Message interworking during PS to CS SRVCC</w:t>
            </w:r>
          </w:p>
          <w:p w:rsidR="000B3D40" w:rsidRPr="00D95972" w:rsidRDefault="000B3D40" w:rsidP="000B3D40">
            <w:pPr>
              <w:rPr>
                <w:rFonts w:cs="Arial"/>
              </w:rPr>
            </w:pPr>
            <w:r w:rsidRPr="00D95972">
              <w:rPr>
                <w:rFonts w:cs="Arial"/>
              </w:rPr>
              <w:t>Enhancements to WEBRTC interoperability stage 3</w:t>
            </w:r>
          </w:p>
          <w:p w:rsidR="000B3D40" w:rsidRPr="00D95972" w:rsidRDefault="000B3D40" w:rsidP="000B3D40">
            <w:pPr>
              <w:rPr>
                <w:rFonts w:eastAsia="Batang" w:cs="Arial"/>
                <w:lang w:eastAsia="ko-KR"/>
              </w:rPr>
            </w:pPr>
            <w:r w:rsidRPr="00D95972">
              <w:rPr>
                <w:rFonts w:cs="Arial"/>
              </w:rPr>
              <w:t>Video Enhancements by Region-Of-Interest information signalling</w:t>
            </w: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 xml:space="preserve">Rel-13 non-IMS Work Items and issues: </w:t>
            </w:r>
          </w:p>
          <w:p w:rsidR="000B3D40" w:rsidRPr="00D95972" w:rsidRDefault="000B3D40" w:rsidP="000B3D40">
            <w:pPr>
              <w:rPr>
                <w:rFonts w:eastAsia="Batang" w:cs="Arial"/>
                <w:lang w:eastAsia="ko-KR"/>
              </w:rPr>
            </w:pPr>
          </w:p>
          <w:p w:rsidR="000B3D40" w:rsidRPr="00D95972" w:rsidRDefault="000B3D40" w:rsidP="000B3D40">
            <w:pPr>
              <w:rPr>
                <w:rFonts w:cs="Arial"/>
              </w:rPr>
            </w:pPr>
            <w:r w:rsidRPr="00D95972">
              <w:rPr>
                <w:rFonts w:cs="Arial"/>
              </w:rPr>
              <w:t>eProSe-Ext-CT</w:t>
            </w:r>
          </w:p>
          <w:p w:rsidR="000B3D40" w:rsidRPr="00D95972" w:rsidRDefault="000B3D40" w:rsidP="000B3D40">
            <w:pPr>
              <w:rPr>
                <w:rFonts w:cs="Arial"/>
              </w:rPr>
            </w:pPr>
            <w:r w:rsidRPr="00D95972">
              <w:rPr>
                <w:rFonts w:cs="Arial"/>
              </w:rPr>
              <w:t>RISE</w:t>
            </w:r>
          </w:p>
          <w:p w:rsidR="000B3D40" w:rsidRPr="00D95972" w:rsidRDefault="000B3D40" w:rsidP="000B3D40">
            <w:pPr>
              <w:rPr>
                <w:rFonts w:cs="Arial"/>
              </w:rPr>
            </w:pPr>
            <w:r w:rsidRPr="00D95972">
              <w:rPr>
                <w:rFonts w:cs="Arial"/>
              </w:rPr>
              <w:t xml:space="preserve">WSR_EPS </w:t>
            </w:r>
          </w:p>
          <w:p w:rsidR="000B3D40" w:rsidRPr="00D95972" w:rsidRDefault="000B3D40" w:rsidP="000B3D40">
            <w:pPr>
              <w:rPr>
                <w:rFonts w:cs="Arial"/>
              </w:rPr>
            </w:pPr>
            <w:r w:rsidRPr="00D95972">
              <w:rPr>
                <w:rFonts w:cs="Arial"/>
              </w:rPr>
              <w:t>ePCSCF_WLAN</w:t>
            </w:r>
          </w:p>
          <w:p w:rsidR="000B3D40" w:rsidRPr="00D95972" w:rsidRDefault="000B3D40" w:rsidP="000B3D40">
            <w:pPr>
              <w:rPr>
                <w:rFonts w:cs="Arial"/>
              </w:rPr>
            </w:pPr>
            <w:r w:rsidRPr="00D95972">
              <w:rPr>
                <w:rFonts w:cs="Arial"/>
              </w:rPr>
              <w:t>SAES4</w:t>
            </w:r>
          </w:p>
          <w:p w:rsidR="000B3D40" w:rsidRPr="00D95972" w:rsidRDefault="000B3D40" w:rsidP="000B3D40">
            <w:pPr>
              <w:rPr>
                <w:rFonts w:cs="Arial"/>
              </w:rPr>
            </w:pPr>
            <w:r w:rsidRPr="00D95972">
              <w:rPr>
                <w:rFonts w:cs="Arial"/>
              </w:rPr>
              <w:t>SAES4-CSFB</w:t>
            </w:r>
          </w:p>
          <w:p w:rsidR="000B3D40" w:rsidRPr="00D95972" w:rsidRDefault="000B3D40" w:rsidP="000B3D40">
            <w:pPr>
              <w:rPr>
                <w:rFonts w:cs="Arial"/>
              </w:rPr>
            </w:pPr>
            <w:r w:rsidRPr="00D95972">
              <w:rPr>
                <w:rFonts w:cs="Arial"/>
              </w:rPr>
              <w:t>SAES4-non3GPP</w:t>
            </w:r>
          </w:p>
          <w:p w:rsidR="000B3D40" w:rsidRPr="00D95972" w:rsidRDefault="000B3D40" w:rsidP="000B3D40">
            <w:pPr>
              <w:rPr>
                <w:rFonts w:cs="Arial"/>
              </w:rPr>
            </w:pPr>
            <w:r w:rsidRPr="00D95972">
              <w:rPr>
                <w:rFonts w:cs="Arial"/>
              </w:rPr>
              <w:t>EVSoCS-CT</w:t>
            </w:r>
          </w:p>
          <w:p w:rsidR="000B3D40" w:rsidRPr="00D95972" w:rsidRDefault="000B3D40" w:rsidP="000B3D40">
            <w:pPr>
              <w:rPr>
                <w:rFonts w:cs="Arial"/>
              </w:rPr>
            </w:pPr>
            <w:r w:rsidRPr="00D95972">
              <w:rPr>
                <w:rFonts w:cs="Arial"/>
              </w:rPr>
              <w:t>MONTE-CT</w:t>
            </w:r>
          </w:p>
          <w:p w:rsidR="000B3D40" w:rsidRPr="00D95972" w:rsidRDefault="000B3D40" w:rsidP="000B3D40">
            <w:pPr>
              <w:rPr>
                <w:rFonts w:cs="Arial"/>
              </w:rPr>
            </w:pPr>
            <w:r w:rsidRPr="00D95972">
              <w:rPr>
                <w:rFonts w:cs="Arial"/>
              </w:rPr>
              <w:t>MEI_WLAN</w:t>
            </w:r>
          </w:p>
          <w:p w:rsidR="000B3D40" w:rsidRPr="00D95972" w:rsidRDefault="000B3D40" w:rsidP="000B3D40">
            <w:pPr>
              <w:rPr>
                <w:rFonts w:cs="Arial"/>
              </w:rPr>
            </w:pPr>
            <w:r w:rsidRPr="00D95972">
              <w:rPr>
                <w:rFonts w:cs="Arial"/>
              </w:rPr>
              <w:t>ASI_WLAN</w:t>
            </w:r>
          </w:p>
          <w:p w:rsidR="000B3D40" w:rsidRPr="00D95972" w:rsidRDefault="000B3D40" w:rsidP="000B3D40">
            <w:pPr>
              <w:rPr>
                <w:rFonts w:cs="Arial"/>
              </w:rPr>
            </w:pPr>
            <w:r w:rsidRPr="00D95972">
              <w:rPr>
                <w:rFonts w:cs="Arial"/>
              </w:rPr>
              <w:t>NBIFOM-CT</w:t>
            </w:r>
          </w:p>
          <w:p w:rsidR="000B3D40" w:rsidRPr="00D95972" w:rsidRDefault="000B3D40" w:rsidP="000B3D40">
            <w:pPr>
              <w:rPr>
                <w:rFonts w:cs="Arial"/>
              </w:rPr>
            </w:pPr>
            <w:r w:rsidRPr="00D95972">
              <w:rPr>
                <w:rFonts w:cs="Arial"/>
              </w:rPr>
              <w:t>GROUPE-CT</w:t>
            </w:r>
          </w:p>
          <w:p w:rsidR="000B3D40" w:rsidRPr="00D95972" w:rsidRDefault="000B3D40" w:rsidP="000B3D40">
            <w:pPr>
              <w:rPr>
                <w:rFonts w:cs="Arial"/>
              </w:rPr>
            </w:pPr>
            <w:r w:rsidRPr="00D95972">
              <w:rPr>
                <w:rFonts w:cs="Arial"/>
              </w:rPr>
              <w:t>eDRX-CT</w:t>
            </w:r>
          </w:p>
          <w:p w:rsidR="000B3D40" w:rsidRPr="00D95972" w:rsidRDefault="000B3D40" w:rsidP="000B3D40">
            <w:pPr>
              <w:rPr>
                <w:rFonts w:cs="Arial"/>
              </w:rPr>
            </w:pPr>
            <w:r w:rsidRPr="00D95972">
              <w:rPr>
                <w:rFonts w:cs="Arial"/>
              </w:rPr>
              <w:t>SEW1-CT</w:t>
            </w:r>
          </w:p>
          <w:p w:rsidR="000B3D40" w:rsidRPr="00D95972" w:rsidRDefault="000B3D40" w:rsidP="000B3D40">
            <w:pPr>
              <w:rPr>
                <w:rFonts w:cs="Arial"/>
              </w:rPr>
            </w:pPr>
            <w:r w:rsidRPr="00D95972">
              <w:rPr>
                <w:rFonts w:cs="Arial"/>
              </w:rPr>
              <w:t>CIoT-CT</w:t>
            </w:r>
          </w:p>
          <w:p w:rsidR="000B3D40" w:rsidRPr="00D95972" w:rsidRDefault="000B3D40" w:rsidP="000B3D40">
            <w:pPr>
              <w:rPr>
                <w:rFonts w:cs="Arial"/>
              </w:rPr>
            </w:pPr>
            <w:r w:rsidRPr="00D95972">
              <w:rPr>
                <w:rFonts w:cs="Arial"/>
                <w:noProof/>
              </w:rPr>
              <w:t>NB_IOT</w:t>
            </w:r>
          </w:p>
          <w:p w:rsidR="000B3D40" w:rsidRPr="00D95972" w:rsidRDefault="000B3D40" w:rsidP="000B3D40">
            <w:pPr>
              <w:rPr>
                <w:rFonts w:cs="Arial"/>
                <w:noProof/>
              </w:rPr>
            </w:pPr>
            <w:r w:rsidRPr="00D95972">
              <w:rPr>
                <w:rFonts w:cs="Arial"/>
                <w:noProof/>
              </w:rPr>
              <w:t>EC-GSM-IoT</w:t>
            </w:r>
          </w:p>
          <w:p w:rsidR="000B3D40" w:rsidRPr="00D95972" w:rsidRDefault="000B3D40" w:rsidP="000B3D40">
            <w:pPr>
              <w:rPr>
                <w:rFonts w:cs="Arial"/>
                <w:noProof/>
                <w:lang w:val="en-US"/>
              </w:rPr>
            </w:pPr>
            <w:r w:rsidRPr="00D95972">
              <w:rPr>
                <w:rFonts w:cs="Arial"/>
                <w:lang w:val="en-US"/>
              </w:rPr>
              <w:t>EASE_EC_GSM</w:t>
            </w:r>
          </w:p>
          <w:p w:rsidR="000B3D40" w:rsidRPr="00D95972" w:rsidRDefault="000B3D40" w:rsidP="000B3D40">
            <w:pPr>
              <w:rPr>
                <w:rFonts w:cs="Arial"/>
              </w:rPr>
            </w:pPr>
            <w:r w:rsidRPr="00D95972">
              <w:rPr>
                <w:rFonts w:cs="Arial"/>
              </w:rPr>
              <w:t>DECOR-CT</w:t>
            </w:r>
          </w:p>
          <w:p w:rsidR="000B3D40" w:rsidRPr="00A13835" w:rsidRDefault="000B3D40" w:rsidP="000B3D40">
            <w:pPr>
              <w:rPr>
                <w:rFonts w:cs="Arial"/>
              </w:rPr>
            </w:pPr>
            <w:r w:rsidRPr="00A13835">
              <w:rPr>
                <w:rFonts w:cs="Arial"/>
              </w:rPr>
              <w:t>TEI13 (non-IMS)</w:t>
            </w:r>
          </w:p>
          <w:p w:rsidR="000B3D40" w:rsidRPr="00D95972" w:rsidRDefault="000B3D40" w:rsidP="000B3D4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cs="Arial"/>
              </w:rPr>
            </w:pPr>
            <w:r w:rsidRPr="00D95972">
              <w:rPr>
                <w:rFonts w:eastAsia="Batang" w:cs="Arial"/>
                <w:color w:val="FF0000"/>
                <w:lang w:eastAsia="ko-KR"/>
              </w:rPr>
              <w:t>All WIs completed</w:t>
            </w: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p>
          <w:p w:rsidR="000B3D40" w:rsidRPr="00D95972" w:rsidRDefault="000B3D40" w:rsidP="000B3D40">
            <w:pPr>
              <w:rPr>
                <w:rFonts w:cs="Arial"/>
              </w:rPr>
            </w:pPr>
            <w:r w:rsidRPr="00D95972">
              <w:rPr>
                <w:rFonts w:cs="Arial"/>
              </w:rPr>
              <w:t>Enhancements to Proximity-based Services extensions</w:t>
            </w:r>
          </w:p>
          <w:p w:rsidR="000B3D40" w:rsidRPr="00D95972" w:rsidRDefault="000B3D40" w:rsidP="000B3D40">
            <w:pPr>
              <w:rPr>
                <w:rFonts w:cs="Arial"/>
              </w:rPr>
            </w:pPr>
            <w:r w:rsidRPr="00D95972">
              <w:rPr>
                <w:rFonts w:cs="Arial"/>
              </w:rPr>
              <w:t>Retry restriction for Improving System Efficiency</w:t>
            </w:r>
          </w:p>
          <w:p w:rsidR="000B3D40" w:rsidRPr="00D95972" w:rsidRDefault="000B3D40" w:rsidP="000B3D40">
            <w:pPr>
              <w:rPr>
                <w:rFonts w:cs="Arial"/>
              </w:rPr>
            </w:pPr>
            <w:r w:rsidRPr="00D95972">
              <w:rPr>
                <w:rFonts w:cs="Arial"/>
              </w:rPr>
              <w:t>Warning Status Report in EPS</w:t>
            </w:r>
          </w:p>
          <w:p w:rsidR="000B3D40" w:rsidRPr="00D95972" w:rsidRDefault="000B3D40" w:rsidP="000B3D40">
            <w:pPr>
              <w:rPr>
                <w:rFonts w:eastAsia="Batang" w:cs="Arial"/>
                <w:lang w:eastAsia="ko-KR"/>
              </w:rPr>
            </w:pPr>
            <w:r w:rsidRPr="00D95972">
              <w:rPr>
                <w:rFonts w:eastAsia="Batang" w:cs="Arial"/>
                <w:lang w:eastAsia="ko-KR"/>
              </w:rPr>
              <w:t>Enhanced P-CSCF discovery using signalling for access to EPC via WLAN</w:t>
            </w:r>
          </w:p>
          <w:p w:rsidR="000B3D40" w:rsidRPr="00D95972" w:rsidRDefault="000B3D40" w:rsidP="000B3D40">
            <w:pPr>
              <w:rPr>
                <w:rFonts w:eastAsia="Batang" w:cs="Arial"/>
                <w:lang w:eastAsia="ko-KR"/>
              </w:rPr>
            </w:pPr>
            <w:r w:rsidRPr="00D95972">
              <w:rPr>
                <w:rFonts w:eastAsia="Batang" w:cs="Arial"/>
                <w:lang w:eastAsia="ko-KR"/>
              </w:rPr>
              <w:t>general Stage-3 SAE Protocol Development</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Circuit Switched Fall Back</w:t>
            </w:r>
          </w:p>
          <w:p w:rsidR="000B3D40" w:rsidRPr="00D95972" w:rsidRDefault="000B3D40" w:rsidP="000B3D40">
            <w:pPr>
              <w:rPr>
                <w:rFonts w:eastAsia="Batang" w:cs="Arial"/>
                <w:lang w:eastAsia="ko-KR"/>
              </w:rPr>
            </w:pPr>
            <w:r w:rsidRPr="00D95972">
              <w:rPr>
                <w:rFonts w:eastAsia="Batang" w:cs="Arial"/>
                <w:lang w:eastAsia="ko-KR"/>
              </w:rPr>
              <w:t>Stage-3 SAE Protocol Development related to non-3GPP access</w:t>
            </w:r>
          </w:p>
          <w:p w:rsidR="000B3D40" w:rsidRPr="00D95972" w:rsidRDefault="000B3D40" w:rsidP="000B3D40">
            <w:pPr>
              <w:rPr>
                <w:rFonts w:cs="Arial"/>
              </w:rPr>
            </w:pPr>
            <w:r w:rsidRPr="00D95972">
              <w:rPr>
                <w:rFonts w:cs="Arial"/>
              </w:rPr>
              <w:t>EVS in 3G Circuit-Switched Networks</w:t>
            </w:r>
          </w:p>
          <w:p w:rsidR="000B3D40" w:rsidRPr="00D95972" w:rsidRDefault="000B3D40" w:rsidP="000B3D40">
            <w:pPr>
              <w:rPr>
                <w:rFonts w:cs="Arial"/>
              </w:rPr>
            </w:pPr>
            <w:r w:rsidRPr="00D95972">
              <w:rPr>
                <w:rFonts w:cs="Arial"/>
              </w:rPr>
              <w:t>Monitoring Enhancements CT aspects</w:t>
            </w:r>
          </w:p>
          <w:p w:rsidR="000B3D40" w:rsidRPr="00D95972" w:rsidRDefault="000B3D40" w:rsidP="000B3D40">
            <w:pPr>
              <w:rPr>
                <w:rFonts w:cs="Arial"/>
              </w:rPr>
            </w:pPr>
            <w:r w:rsidRPr="00D95972">
              <w:rPr>
                <w:rFonts w:cs="Arial"/>
              </w:rPr>
              <w:t>Mobile Equipment signalling over the WLAN access</w:t>
            </w:r>
          </w:p>
          <w:p w:rsidR="000B3D40" w:rsidRPr="00D95972" w:rsidRDefault="000B3D40" w:rsidP="000B3D40">
            <w:pPr>
              <w:rPr>
                <w:rFonts w:cs="Arial"/>
              </w:rPr>
            </w:pPr>
            <w:r w:rsidRPr="00D95972">
              <w:rPr>
                <w:rFonts w:cs="Arial"/>
              </w:rPr>
              <w:t>Authentication Signalling Improvements for WLAN</w:t>
            </w:r>
          </w:p>
          <w:p w:rsidR="000B3D40" w:rsidRPr="00D95972" w:rsidRDefault="000B3D40" w:rsidP="000B3D40">
            <w:pPr>
              <w:rPr>
                <w:rFonts w:cs="Arial"/>
              </w:rPr>
            </w:pPr>
            <w:r w:rsidRPr="00D95972">
              <w:rPr>
                <w:rFonts w:cs="Arial"/>
              </w:rPr>
              <w:t>IP Flow Mobility support for S2a and S2b Interfaces</w:t>
            </w:r>
          </w:p>
          <w:p w:rsidR="000B3D40" w:rsidRPr="00D95972" w:rsidRDefault="000B3D40" w:rsidP="000B3D40">
            <w:pPr>
              <w:rPr>
                <w:rFonts w:cs="Arial"/>
              </w:rPr>
            </w:pPr>
            <w:r w:rsidRPr="00D95972">
              <w:rPr>
                <w:rFonts w:cs="Arial"/>
              </w:rPr>
              <w:t>Group based Enhancements</w:t>
            </w:r>
          </w:p>
          <w:p w:rsidR="000B3D40" w:rsidRPr="00D95972" w:rsidRDefault="000B3D40" w:rsidP="000B3D40">
            <w:pPr>
              <w:rPr>
                <w:rFonts w:cs="Arial"/>
                <w:lang w:val="en-US"/>
              </w:rPr>
            </w:pPr>
            <w:r w:rsidRPr="00D95972">
              <w:rPr>
                <w:rFonts w:cs="Arial"/>
                <w:lang w:val="en-US"/>
              </w:rPr>
              <w:t>CT aspects of extended DRX cycle for power consumption optimization</w:t>
            </w:r>
          </w:p>
          <w:p w:rsidR="000B3D40" w:rsidRPr="00D95972" w:rsidRDefault="000B3D40" w:rsidP="000B3D40">
            <w:pPr>
              <w:rPr>
                <w:rFonts w:cs="Arial"/>
                <w:lang w:val="en-US"/>
              </w:rPr>
            </w:pPr>
            <w:r w:rsidRPr="00D95972">
              <w:rPr>
                <w:rFonts w:cs="Arial"/>
                <w:lang w:val="en-US"/>
              </w:rPr>
              <w:t>CT aspects of Support of Emergency services over WLAN – phase 1</w:t>
            </w:r>
          </w:p>
          <w:p w:rsidR="000B3D40" w:rsidRPr="00D95972" w:rsidRDefault="000B3D40" w:rsidP="000B3D40">
            <w:pPr>
              <w:rPr>
                <w:rFonts w:cs="Arial"/>
                <w:lang w:val="en-US"/>
              </w:rPr>
            </w:pPr>
            <w:r w:rsidRPr="00D95972">
              <w:rPr>
                <w:rFonts w:cs="Arial"/>
                <w:lang w:val="en-US"/>
              </w:rPr>
              <w:t>CT1 aspects of WIs with IoT-functionality (WIs from C, RAN &amp; SA</w:t>
            </w:r>
          </w:p>
          <w:p w:rsidR="000B3D40" w:rsidRPr="00D95972" w:rsidRDefault="000B3D40" w:rsidP="000B3D40">
            <w:pPr>
              <w:rPr>
                <w:rFonts w:cs="Arial"/>
                <w:lang w:val="en-US"/>
              </w:rPr>
            </w:pPr>
            <w:r w:rsidRPr="00D95972">
              <w:rPr>
                <w:rFonts w:cs="Arial"/>
              </w:rPr>
              <w:t>Dedicated Core Networks CT aspects</w:t>
            </w: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6F67B1" w:rsidRDefault="000B3D40" w:rsidP="000B3D40">
            <w:pPr>
              <w:rPr>
                <w:rFonts w:cs="Arial"/>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nil"/>
              <w:left w:val="thinThickThinSmallGap" w:sz="24" w:space="0" w:color="auto"/>
              <w:bottom w:val="nil"/>
            </w:tcBorders>
            <w:shd w:val="clear" w:color="auto" w:fill="auto"/>
          </w:tcPr>
          <w:p w:rsidR="000B3D40" w:rsidRPr="00D95972" w:rsidRDefault="000B3D40" w:rsidP="000B3D40">
            <w:pPr>
              <w:rPr>
                <w:rFonts w:cs="Arial"/>
                <w:lang w:val="en-US"/>
              </w:rPr>
            </w:pPr>
          </w:p>
        </w:tc>
        <w:tc>
          <w:tcPr>
            <w:tcW w:w="1317" w:type="dxa"/>
            <w:gridSpan w:val="2"/>
            <w:tcBorders>
              <w:top w:val="nil"/>
              <w:bottom w:val="nil"/>
            </w:tcBorders>
            <w:shd w:val="clear" w:color="auto" w:fill="auto"/>
          </w:tcPr>
          <w:p w:rsidR="000B3D40" w:rsidRPr="00D95972" w:rsidRDefault="000B3D40" w:rsidP="000B3D40">
            <w:pPr>
              <w:rPr>
                <w:rFonts w:cs="Arial"/>
                <w:lang w:val="en-US"/>
              </w:rPr>
            </w:pPr>
          </w:p>
        </w:tc>
        <w:tc>
          <w:tcPr>
            <w:tcW w:w="1088"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191" w:type="dxa"/>
            <w:gridSpan w:val="3"/>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1767"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auto"/>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B3D40" w:rsidRPr="00D95972" w:rsidRDefault="000B3D40" w:rsidP="000B3D40">
            <w:pPr>
              <w:rPr>
                <w:rFonts w:eastAsia="Batang" w:cs="Arial"/>
                <w:lang w:val="en-US" w:eastAsia="ko-KR"/>
              </w:rPr>
            </w:pPr>
          </w:p>
        </w:tc>
      </w:tr>
      <w:tr w:rsidR="000B3D40"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0B3D40" w:rsidRPr="00D95972" w:rsidRDefault="000B3D40" w:rsidP="000B3D4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Release 14</w:t>
            </w:r>
          </w:p>
          <w:p w:rsidR="000B3D40" w:rsidRPr="00D95972" w:rsidRDefault="000B3D40" w:rsidP="000B3D4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0B3D40" w:rsidRPr="00D95972" w:rsidRDefault="000B3D40" w:rsidP="000B3D4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0B3D40" w:rsidRDefault="000B3D40" w:rsidP="000B3D40">
            <w:pPr>
              <w:rPr>
                <w:rFonts w:cs="Arial"/>
              </w:rPr>
            </w:pPr>
            <w:r>
              <w:rPr>
                <w:rFonts w:cs="Arial"/>
              </w:rPr>
              <w:t>Tdoc info</w:t>
            </w:r>
            <w:r w:rsidRPr="00D95972">
              <w:rPr>
                <w:rFonts w:cs="Arial"/>
              </w:rPr>
              <w:t xml:space="preserve"> </w:t>
            </w:r>
          </w:p>
          <w:p w:rsidR="000B3D40" w:rsidRPr="00D95972" w:rsidRDefault="000B3D40" w:rsidP="000B3D4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0B3D40" w:rsidRPr="00D95972" w:rsidRDefault="000B3D40" w:rsidP="000B3D40">
            <w:pPr>
              <w:rPr>
                <w:rFonts w:cs="Arial"/>
              </w:rPr>
            </w:pPr>
            <w:r w:rsidRPr="00D95972">
              <w:rPr>
                <w:rFonts w:cs="Arial"/>
              </w:rPr>
              <w:t>Result &amp; comments</w:t>
            </w:r>
          </w:p>
        </w:tc>
      </w:tr>
      <w:tr w:rsidR="000B3D40" w:rsidRPr="00D95972" w:rsidTr="0022706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0B3D40" w:rsidRPr="00D95972" w:rsidRDefault="000B3D40" w:rsidP="000B3D4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0B3D40" w:rsidRPr="00D95972" w:rsidRDefault="000B3D40" w:rsidP="000B3D40">
            <w:pPr>
              <w:rPr>
                <w:rFonts w:eastAsia="Batang" w:cs="Arial"/>
                <w:lang w:eastAsia="ko-KR"/>
              </w:rPr>
            </w:pPr>
            <w:r w:rsidRPr="00D95972">
              <w:rPr>
                <w:rFonts w:eastAsia="Batang" w:cs="Arial"/>
                <w:lang w:eastAsia="ko-KR"/>
              </w:rPr>
              <w:t xml:space="preserve">Rel-14 Mision Critical Work </w:t>
            </w:r>
            <w:r w:rsidRPr="00D95972">
              <w:rPr>
                <w:rFonts w:eastAsia="Batang" w:cs="Arial"/>
                <w:lang w:eastAsia="ko-KR"/>
              </w:rPr>
              <w:lastRenderedPageBreak/>
              <w:t>Items and issues:</w:t>
            </w:r>
          </w:p>
          <w:p w:rsidR="000B3D40" w:rsidRPr="00D95972" w:rsidRDefault="000B3D40" w:rsidP="000B3D40">
            <w:pPr>
              <w:rPr>
                <w:rFonts w:eastAsia="Batang" w:cs="Arial"/>
                <w:lang w:eastAsia="ko-KR"/>
              </w:rPr>
            </w:pPr>
          </w:p>
          <w:p w:rsidR="000B3D40" w:rsidRPr="00D95972" w:rsidRDefault="000B3D40" w:rsidP="000B3D40">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rsidR="000B3D40" w:rsidRPr="00D95972" w:rsidRDefault="000B3D40" w:rsidP="000B3D40">
            <w:pPr>
              <w:rPr>
                <w:rFonts w:cs="Arial"/>
                <w:color w:val="FF0000"/>
              </w:rPr>
            </w:pPr>
          </w:p>
        </w:tc>
        <w:tc>
          <w:tcPr>
            <w:tcW w:w="4191" w:type="dxa"/>
            <w:gridSpan w:val="3"/>
            <w:tcBorders>
              <w:top w:val="single" w:sz="4" w:space="0" w:color="auto"/>
              <w:bottom w:val="single" w:sz="4" w:space="0" w:color="auto"/>
            </w:tcBorders>
            <w:shd w:val="clear" w:color="auto" w:fill="FFFFFF"/>
          </w:tcPr>
          <w:p w:rsidR="000B3D40" w:rsidRPr="002F2798" w:rsidRDefault="002F2798" w:rsidP="000B3D4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826" w:type="dxa"/>
            <w:tcBorders>
              <w:top w:val="single" w:sz="4" w:space="0" w:color="auto"/>
              <w:bottom w:val="single" w:sz="4" w:space="0" w:color="auto"/>
            </w:tcBorders>
            <w:shd w:val="clear" w:color="auto" w:fill="FFFFFF"/>
          </w:tcPr>
          <w:p w:rsidR="000B3D40" w:rsidRPr="00D95972" w:rsidRDefault="000B3D40" w:rsidP="000B3D4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42E2F" w:rsidRDefault="00142E2F" w:rsidP="000B3D40">
            <w:pPr>
              <w:rPr>
                <w:rFonts w:eastAsia="Batang" w:cs="Arial"/>
                <w:color w:val="FF0000"/>
                <w:lang w:eastAsia="ko-KR"/>
              </w:rPr>
            </w:pPr>
            <w:r>
              <w:rPr>
                <w:rFonts w:eastAsia="Batang" w:cs="Arial"/>
                <w:color w:val="FF0000"/>
                <w:lang w:eastAsia="ko-KR"/>
              </w:rPr>
              <w:t>All WIs completed</w:t>
            </w:r>
          </w:p>
          <w:p w:rsidR="00142E2F" w:rsidRDefault="00142E2F" w:rsidP="000B3D40">
            <w:pPr>
              <w:rPr>
                <w:rFonts w:eastAsia="Batang" w:cs="Arial"/>
                <w:color w:val="FF0000"/>
                <w:lang w:eastAsia="ko-KR"/>
              </w:rPr>
            </w:pPr>
          </w:p>
          <w:p w:rsidR="00142E2F" w:rsidRDefault="00142E2F" w:rsidP="000B3D40">
            <w:pPr>
              <w:rPr>
                <w:rFonts w:eastAsia="Batang" w:cs="Arial"/>
                <w:color w:val="FF0000"/>
                <w:lang w:eastAsia="ko-KR"/>
              </w:rPr>
            </w:pPr>
          </w:p>
          <w:p w:rsidR="00142E2F" w:rsidRPr="00142E2F" w:rsidRDefault="00142E2F" w:rsidP="000B3D40">
            <w:pPr>
              <w:rPr>
                <w:rFonts w:cs="Arial"/>
              </w:rPr>
            </w:pPr>
          </w:p>
          <w:p w:rsidR="00142E2F" w:rsidRPr="00142E2F" w:rsidRDefault="00142E2F" w:rsidP="000B3D40">
            <w:pPr>
              <w:rPr>
                <w:rFonts w:cs="Arial"/>
              </w:rPr>
            </w:pPr>
          </w:p>
          <w:p w:rsidR="00142E2F" w:rsidRPr="00142E2F" w:rsidRDefault="00142E2F" w:rsidP="000B3D40">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rsidR="00142E2F" w:rsidRDefault="00142E2F" w:rsidP="000B3D40">
            <w:pPr>
              <w:rPr>
                <w:rFonts w:eastAsia="Batang" w:cs="Arial"/>
                <w:color w:val="FF0000"/>
                <w:lang w:eastAsia="ko-KR"/>
              </w:rPr>
            </w:pPr>
          </w:p>
          <w:p w:rsidR="000B3D40" w:rsidRPr="00D95972" w:rsidRDefault="000B3D40" w:rsidP="000B3D40">
            <w:pPr>
              <w:rPr>
                <w:rFonts w:eastAsia="Batang" w:cs="Arial"/>
                <w:color w:val="000000"/>
                <w:lang w:eastAsia="ko-KR"/>
              </w:rPr>
            </w:pPr>
          </w:p>
        </w:tc>
      </w:tr>
      <w:tr w:rsidR="00725B18" w:rsidRPr="00D95972" w:rsidTr="0022706F">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C1-203608</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Specification of MONP messages to support off-network MCData and MCVideo</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0610 24.379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cs="Arial"/>
                <w:b/>
                <w:bCs/>
              </w:rPr>
            </w:pPr>
            <w:r>
              <w:rPr>
                <w:rFonts w:cs="Arial"/>
                <w:b/>
                <w:bCs/>
              </w:rPr>
              <w:t>Agreed</w:t>
            </w:r>
          </w:p>
          <w:p w:rsidR="00725B18" w:rsidRPr="00D95972" w:rsidRDefault="00725B18" w:rsidP="00725B18">
            <w:pPr>
              <w:rPr>
                <w:rFonts w:cs="Arial"/>
              </w:rPr>
            </w:pPr>
            <w:r w:rsidRPr="00876200">
              <w:rPr>
                <w:rFonts w:cs="Arial"/>
                <w:b/>
                <w:bCs/>
              </w:rPr>
              <w:t>Mike Wed 16:21:</w:t>
            </w:r>
            <w:r>
              <w:rPr>
                <w:rFonts w:cs="Arial"/>
              </w:rPr>
              <w:t xml:space="preserve"> OK</w:t>
            </w:r>
          </w:p>
        </w:tc>
      </w:tr>
      <w:tr w:rsidR="00725B18" w:rsidRPr="00D95972" w:rsidTr="0022706F">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C1-203610</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Specification of MONP messages to support off-network MCData and MCVideo</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0611 24.379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cs="Arial"/>
                <w:b/>
                <w:bCs/>
              </w:rPr>
            </w:pPr>
            <w:r>
              <w:rPr>
                <w:rFonts w:cs="Arial"/>
                <w:b/>
                <w:bCs/>
              </w:rPr>
              <w:t>Agreed</w:t>
            </w:r>
          </w:p>
          <w:p w:rsidR="00725B18" w:rsidRPr="00D95972" w:rsidRDefault="00725B18" w:rsidP="00725B18">
            <w:pPr>
              <w:rPr>
                <w:rFonts w:cs="Arial"/>
              </w:rPr>
            </w:pPr>
            <w:r w:rsidRPr="00876200">
              <w:rPr>
                <w:rFonts w:cs="Arial"/>
                <w:b/>
                <w:bCs/>
              </w:rPr>
              <w:t>Mike Wed 16:21:</w:t>
            </w:r>
            <w:r>
              <w:rPr>
                <w:rFonts w:cs="Arial"/>
              </w:rPr>
              <w:t xml:space="preserve"> OK</w:t>
            </w:r>
          </w:p>
        </w:tc>
      </w:tr>
      <w:tr w:rsidR="00725B18" w:rsidRPr="00D95972" w:rsidTr="0022706F">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C1-203611</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Specification of MONP messages to support off-network MCData and MCVideo</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0612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cs="Arial"/>
                <w:b/>
                <w:bCs/>
              </w:rPr>
            </w:pPr>
            <w:r>
              <w:rPr>
                <w:rFonts w:cs="Arial"/>
                <w:b/>
                <w:bCs/>
              </w:rPr>
              <w:t>Agreed</w:t>
            </w:r>
          </w:p>
          <w:p w:rsidR="00725B18" w:rsidRPr="00D95972" w:rsidRDefault="00725B18" w:rsidP="00725B18">
            <w:pPr>
              <w:rPr>
                <w:rFonts w:cs="Arial"/>
              </w:rPr>
            </w:pPr>
            <w:r w:rsidRPr="00876200">
              <w:rPr>
                <w:rFonts w:cs="Arial"/>
                <w:b/>
                <w:bCs/>
              </w:rPr>
              <w:t>Mike Wed 16:21:</w:t>
            </w:r>
            <w:r>
              <w:rPr>
                <w:rFonts w:cs="Arial"/>
              </w:rPr>
              <w:t xml:space="preserve"> OK</w:t>
            </w:r>
          </w:p>
        </w:tc>
      </w:tr>
      <w:tr w:rsidR="00725B18" w:rsidRPr="00D95972" w:rsidTr="0022706F">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C1-203612</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Off-network MCData support</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0171 24.282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cs="Arial"/>
                <w:b/>
                <w:bCs/>
              </w:rPr>
            </w:pPr>
            <w:r>
              <w:rPr>
                <w:rFonts w:cs="Arial"/>
                <w:b/>
                <w:bCs/>
              </w:rPr>
              <w:t>Agreed</w:t>
            </w:r>
          </w:p>
          <w:p w:rsidR="00725B18" w:rsidRPr="00FD6D4C" w:rsidRDefault="00725B18" w:rsidP="00725B18">
            <w:pPr>
              <w:rPr>
                <w:rFonts w:cs="Arial"/>
              </w:rPr>
            </w:pPr>
            <w:r w:rsidRPr="00876200">
              <w:rPr>
                <w:rFonts w:cs="Arial"/>
                <w:b/>
                <w:bCs/>
              </w:rPr>
              <w:t>Mike Wed 16:21:</w:t>
            </w:r>
            <w:r>
              <w:rPr>
                <w:rFonts w:cs="Arial"/>
              </w:rPr>
              <w:t xml:space="preserve"> OK</w:t>
            </w:r>
          </w:p>
        </w:tc>
      </w:tr>
      <w:tr w:rsidR="00725B18" w:rsidRPr="00D95972" w:rsidTr="0022706F">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C1-203614</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Off-network MCData support</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0173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cs="Arial"/>
                <w:b/>
                <w:bCs/>
              </w:rPr>
            </w:pPr>
            <w:r>
              <w:rPr>
                <w:rFonts w:cs="Arial"/>
                <w:b/>
                <w:bCs/>
              </w:rPr>
              <w:t>Agreed</w:t>
            </w:r>
          </w:p>
          <w:p w:rsidR="00725B18" w:rsidRPr="00D95972" w:rsidRDefault="00725B18" w:rsidP="00725B18">
            <w:pPr>
              <w:rPr>
                <w:rFonts w:cs="Arial"/>
              </w:rPr>
            </w:pPr>
            <w:r w:rsidRPr="00876200">
              <w:rPr>
                <w:rFonts w:cs="Arial"/>
                <w:b/>
                <w:bCs/>
              </w:rPr>
              <w:t>Mike Wed 16:21:</w:t>
            </w:r>
            <w:r>
              <w:rPr>
                <w:rFonts w:cs="Arial"/>
              </w:rPr>
              <w:t xml:space="preserve"> OK</w:t>
            </w:r>
          </w:p>
        </w:tc>
      </w:tr>
      <w:tr w:rsidR="00725B18" w:rsidRPr="00D95972" w:rsidTr="0022706F">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C1-203628</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Off-network MCVideo support</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Ericsson LM</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0090 24.281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cs="Arial"/>
                <w:b/>
                <w:bCs/>
              </w:rPr>
            </w:pPr>
            <w:r>
              <w:rPr>
                <w:rFonts w:cs="Arial"/>
                <w:b/>
                <w:bCs/>
              </w:rPr>
              <w:t>Agreed</w:t>
            </w:r>
          </w:p>
          <w:p w:rsidR="00725B18" w:rsidRPr="00D95972" w:rsidRDefault="00725B18" w:rsidP="00725B18">
            <w:pPr>
              <w:rPr>
                <w:rFonts w:cs="Arial"/>
              </w:rPr>
            </w:pPr>
            <w:r w:rsidRPr="007B7C14">
              <w:rPr>
                <w:rFonts w:cs="Arial"/>
                <w:b/>
                <w:bCs/>
              </w:rPr>
              <w:t>Mike Wed 16:21:</w:t>
            </w:r>
            <w:r w:rsidRPr="007B7C14">
              <w:rPr>
                <w:rFonts w:cs="Arial"/>
              </w:rPr>
              <w:t xml:space="preserve"> OK</w:t>
            </w:r>
          </w:p>
        </w:tc>
      </w:tr>
      <w:tr w:rsidR="00725B18" w:rsidRPr="00D95972" w:rsidTr="0022706F">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C1-203630</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Off-network MCVideo support</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0091 24.281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cs="Arial"/>
                <w:b/>
                <w:bCs/>
              </w:rPr>
            </w:pPr>
            <w:r>
              <w:rPr>
                <w:rFonts w:cs="Arial"/>
                <w:b/>
                <w:bCs/>
              </w:rPr>
              <w:t>Agreed</w:t>
            </w:r>
          </w:p>
          <w:p w:rsidR="00725B18" w:rsidRPr="00D95972" w:rsidRDefault="00725B18" w:rsidP="00725B18">
            <w:pPr>
              <w:rPr>
                <w:rFonts w:cs="Arial"/>
              </w:rPr>
            </w:pPr>
            <w:r w:rsidRPr="007B7C14">
              <w:rPr>
                <w:rFonts w:cs="Arial"/>
                <w:b/>
                <w:bCs/>
              </w:rPr>
              <w:t>Mike Wed 16:21:</w:t>
            </w:r>
            <w:r w:rsidRPr="007B7C14">
              <w:rPr>
                <w:rFonts w:cs="Arial"/>
              </w:rPr>
              <w:t xml:space="preserve"> OK</w:t>
            </w:r>
          </w:p>
        </w:tc>
      </w:tr>
      <w:tr w:rsidR="00725B18" w:rsidRPr="00D95972" w:rsidTr="0022706F">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C1-203638</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Off-network MCVideo support</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 xml:space="preserve">CR 0092 </w:t>
            </w:r>
            <w:r>
              <w:rPr>
                <w:rFonts w:cs="Arial"/>
              </w:rPr>
              <w:lastRenderedPageBreak/>
              <w:t>24.281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cs="Arial"/>
                <w:b/>
                <w:bCs/>
              </w:rPr>
            </w:pPr>
            <w:r>
              <w:rPr>
                <w:rFonts w:cs="Arial"/>
                <w:b/>
                <w:bCs/>
              </w:rPr>
              <w:lastRenderedPageBreak/>
              <w:t>Agreed</w:t>
            </w:r>
          </w:p>
          <w:p w:rsidR="00725B18" w:rsidRPr="00D95972" w:rsidRDefault="00725B18" w:rsidP="00725B18">
            <w:pPr>
              <w:rPr>
                <w:rFonts w:cs="Arial"/>
              </w:rPr>
            </w:pPr>
            <w:r w:rsidRPr="007B7C14">
              <w:rPr>
                <w:rFonts w:cs="Arial"/>
                <w:b/>
                <w:bCs/>
              </w:rPr>
              <w:t>Mike Wed 16:21:</w:t>
            </w:r>
            <w:r w:rsidRPr="007B7C14">
              <w:rPr>
                <w:rFonts w:cs="Arial"/>
              </w:rPr>
              <w:t xml:space="preserve"> OK</w:t>
            </w:r>
          </w:p>
        </w:tc>
      </w:tr>
      <w:tr w:rsidR="00725B18" w:rsidRPr="00D95972" w:rsidTr="0022706F">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C1-203869</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Off-network MCData support</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0172 24.282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pBdr>
                <w:bottom w:val="single" w:sz="12" w:space="1" w:color="auto"/>
              </w:pBdr>
              <w:rPr>
                <w:rFonts w:cs="Arial"/>
                <w:b/>
                <w:bCs/>
              </w:rPr>
            </w:pPr>
            <w:r>
              <w:rPr>
                <w:rFonts w:cs="Arial"/>
                <w:b/>
                <w:bCs/>
              </w:rPr>
              <w:t>Agreed</w:t>
            </w:r>
          </w:p>
          <w:p w:rsidR="00725B18" w:rsidRDefault="00725B18" w:rsidP="00725B18">
            <w:pPr>
              <w:pBdr>
                <w:bottom w:val="single" w:sz="12" w:space="1" w:color="auto"/>
              </w:pBdr>
              <w:rPr>
                <w:ins w:id="139" w:author="ericsson j in CT1#124E" w:date="2020-06-09T00:18:00Z"/>
                <w:rFonts w:cs="Arial"/>
                <w:b/>
                <w:bCs/>
              </w:rPr>
            </w:pPr>
            <w:ins w:id="140" w:author="ericsson j in CT1#124E" w:date="2020-06-09T00:18:00Z">
              <w:r>
                <w:rPr>
                  <w:rFonts w:cs="Arial"/>
                  <w:b/>
                  <w:bCs/>
                </w:rPr>
                <w:t>Revision of C1-203613</w:t>
              </w:r>
            </w:ins>
          </w:p>
          <w:p w:rsidR="00725B18" w:rsidRDefault="00725B18" w:rsidP="00725B18">
            <w:pPr>
              <w:rPr>
                <w:rFonts w:cs="Arial"/>
              </w:rPr>
            </w:pPr>
            <w:r>
              <w:rPr>
                <w:rFonts w:cs="Arial"/>
                <w:b/>
                <w:bCs/>
              </w:rPr>
              <w:t>Frederic:</w:t>
            </w:r>
            <w:r>
              <w:rPr>
                <w:rFonts w:cs="Arial"/>
              </w:rPr>
              <w:t xml:space="preserve"> Missing CR#</w:t>
            </w:r>
          </w:p>
          <w:p w:rsidR="00725B18" w:rsidRPr="00D95972" w:rsidRDefault="00725B18" w:rsidP="00725B18">
            <w:pPr>
              <w:rPr>
                <w:rFonts w:cs="Arial"/>
              </w:rPr>
            </w:pPr>
            <w:r w:rsidRPr="00876200">
              <w:rPr>
                <w:rFonts w:cs="Arial"/>
                <w:b/>
                <w:bCs/>
              </w:rPr>
              <w:t>Mike Wed 16:21:</w:t>
            </w:r>
            <w:r>
              <w:rPr>
                <w:rFonts w:cs="Arial"/>
              </w:rPr>
              <w:t xml:space="preserve"> OK</w:t>
            </w:r>
          </w:p>
        </w:tc>
      </w:tr>
      <w:tr w:rsidR="00725B18" w:rsidRPr="00D95972" w:rsidTr="0022706F">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C1-203914</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0174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cs="Arial"/>
              </w:rPr>
            </w:pPr>
            <w:r>
              <w:rPr>
                <w:rFonts w:cs="Arial"/>
              </w:rPr>
              <w:t>Agreed</w:t>
            </w:r>
          </w:p>
          <w:p w:rsidR="00725B18" w:rsidRDefault="00725B18" w:rsidP="00725B18">
            <w:pPr>
              <w:rPr>
                <w:ins w:id="141" w:author="ericsson j in CT1#124E" w:date="2020-06-08T22:41:00Z"/>
                <w:rFonts w:cs="Arial"/>
              </w:rPr>
            </w:pPr>
            <w:ins w:id="142" w:author="ericsson j in CT1#124E" w:date="2020-06-08T22:41:00Z">
              <w:r>
                <w:rPr>
                  <w:rFonts w:cs="Arial"/>
                </w:rPr>
                <w:t>Revision of C1-203685</w:t>
              </w:r>
            </w:ins>
          </w:p>
          <w:p w:rsidR="00725B18" w:rsidRPr="00D95972" w:rsidRDefault="00725B18" w:rsidP="00725B18">
            <w:pPr>
              <w:rPr>
                <w:rFonts w:cs="Arial"/>
              </w:rPr>
            </w:pPr>
          </w:p>
        </w:tc>
      </w:tr>
      <w:tr w:rsidR="00725B18" w:rsidRPr="00D95972" w:rsidTr="0022706F">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C1-203915</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0012 24.582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cs="Arial"/>
              </w:rPr>
            </w:pPr>
            <w:r>
              <w:rPr>
                <w:rFonts w:cs="Arial"/>
              </w:rPr>
              <w:t>Agreed</w:t>
            </w:r>
          </w:p>
          <w:p w:rsidR="00725B18" w:rsidRDefault="00725B18" w:rsidP="00725B18">
            <w:pPr>
              <w:rPr>
                <w:ins w:id="143" w:author="ericsson j in CT1#124E" w:date="2020-06-08T22:41:00Z"/>
                <w:rFonts w:cs="Arial"/>
              </w:rPr>
            </w:pPr>
            <w:ins w:id="144" w:author="ericsson j in CT1#124E" w:date="2020-06-08T22:41:00Z">
              <w:r>
                <w:rPr>
                  <w:rFonts w:cs="Arial"/>
                </w:rPr>
                <w:t>Revision of C1-203686</w:t>
              </w:r>
            </w:ins>
          </w:p>
          <w:p w:rsidR="00725B18" w:rsidRPr="00D95972" w:rsidRDefault="00725B18" w:rsidP="00725B18">
            <w:pPr>
              <w:rPr>
                <w:rFonts w:cs="Arial"/>
              </w:rPr>
            </w:pPr>
          </w:p>
        </w:tc>
      </w:tr>
      <w:tr w:rsidR="00725B18" w:rsidRPr="00D95972" w:rsidTr="0022706F">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C1-203916</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0175 24.282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cs="Arial"/>
              </w:rPr>
            </w:pPr>
            <w:r>
              <w:rPr>
                <w:rFonts w:cs="Arial"/>
              </w:rPr>
              <w:t>Agreed</w:t>
            </w:r>
          </w:p>
          <w:p w:rsidR="00725B18" w:rsidRDefault="00725B18" w:rsidP="00725B18">
            <w:pPr>
              <w:rPr>
                <w:ins w:id="145" w:author="ericsson j in CT1#124E" w:date="2020-06-08T22:42:00Z"/>
                <w:rFonts w:cs="Arial"/>
              </w:rPr>
            </w:pPr>
            <w:ins w:id="146" w:author="ericsson j in CT1#124E" w:date="2020-06-08T22:42:00Z">
              <w:r>
                <w:rPr>
                  <w:rFonts w:cs="Arial"/>
                </w:rPr>
                <w:t>Revision of C1-203687</w:t>
              </w:r>
            </w:ins>
          </w:p>
          <w:p w:rsidR="00725B18" w:rsidRPr="00D95972" w:rsidRDefault="00725B18" w:rsidP="00725B18">
            <w:pPr>
              <w:rPr>
                <w:rFonts w:cs="Arial"/>
              </w:rPr>
            </w:pPr>
          </w:p>
        </w:tc>
      </w:tr>
      <w:tr w:rsidR="00725B18" w:rsidRPr="00D95972" w:rsidTr="0022706F">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C1-203917</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0013 24.582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cs="Arial"/>
              </w:rPr>
            </w:pPr>
            <w:r>
              <w:rPr>
                <w:rFonts w:cs="Arial"/>
              </w:rPr>
              <w:t>Agreed</w:t>
            </w:r>
          </w:p>
          <w:p w:rsidR="00725B18" w:rsidRDefault="00725B18" w:rsidP="00725B18">
            <w:pPr>
              <w:rPr>
                <w:ins w:id="147" w:author="ericsson j in CT1#124E" w:date="2020-06-08T22:42:00Z"/>
                <w:rFonts w:cs="Arial"/>
              </w:rPr>
            </w:pPr>
            <w:ins w:id="148" w:author="ericsson j in CT1#124E" w:date="2020-06-08T22:42:00Z">
              <w:r>
                <w:rPr>
                  <w:rFonts w:cs="Arial"/>
                </w:rPr>
                <w:t>Revision of C1-203688</w:t>
              </w:r>
            </w:ins>
          </w:p>
          <w:p w:rsidR="00725B18" w:rsidRPr="00D95972" w:rsidRDefault="00725B18" w:rsidP="00725B18">
            <w:pPr>
              <w:rPr>
                <w:rFonts w:cs="Arial"/>
              </w:rPr>
            </w:pPr>
          </w:p>
        </w:tc>
      </w:tr>
      <w:tr w:rsidR="00725B18" w:rsidRPr="00D95972" w:rsidTr="0022706F">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C1-203918</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0176 24.282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cs="Arial"/>
                <w:b/>
                <w:bCs/>
              </w:rPr>
            </w:pPr>
            <w:r>
              <w:rPr>
                <w:rFonts w:cs="Arial"/>
                <w:b/>
                <w:bCs/>
              </w:rPr>
              <w:t>Agreed</w:t>
            </w:r>
          </w:p>
          <w:p w:rsidR="00725B18" w:rsidRDefault="00725B18" w:rsidP="00725B18">
            <w:pPr>
              <w:rPr>
                <w:ins w:id="149" w:author="ericsson j in CT1#124E" w:date="2020-06-08T21:18:00Z"/>
                <w:rFonts w:cs="Arial"/>
                <w:b/>
                <w:bCs/>
              </w:rPr>
            </w:pPr>
            <w:ins w:id="150" w:author="ericsson j in CT1#124E" w:date="2020-06-08T21:18:00Z">
              <w:r>
                <w:rPr>
                  <w:rFonts w:cs="Arial"/>
                  <w:b/>
                  <w:bCs/>
                </w:rPr>
                <w:t>Revision of C1-203689</w:t>
              </w:r>
            </w:ins>
          </w:p>
          <w:p w:rsidR="00725B18" w:rsidRDefault="00725B18" w:rsidP="00725B18">
            <w:pPr>
              <w:rPr>
                <w:ins w:id="151" w:author="ericsson j in CT1#124E" w:date="2020-06-08T21:18:00Z"/>
                <w:rFonts w:cs="Arial"/>
                <w:b/>
                <w:bCs/>
              </w:rPr>
            </w:pPr>
            <w:ins w:id="152" w:author="ericsson j in CT1#124E" w:date="2020-06-08T21:18:00Z">
              <w:r>
                <w:rPr>
                  <w:rFonts w:cs="Arial"/>
                  <w:b/>
                  <w:bCs/>
                </w:rPr>
                <w:t>_________________________________________</w:t>
              </w:r>
            </w:ins>
          </w:p>
          <w:p w:rsidR="00725B18" w:rsidRDefault="00725B18" w:rsidP="00725B18">
            <w:pPr>
              <w:rPr>
                <w:rFonts w:cs="Arial"/>
              </w:rPr>
            </w:pPr>
            <w:r>
              <w:rPr>
                <w:rFonts w:cs="Arial"/>
                <w:b/>
                <w:bCs/>
              </w:rPr>
              <w:t>Mike Wed 16:30:</w:t>
            </w:r>
            <w:r>
              <w:rPr>
                <w:rFonts w:cs="Arial"/>
              </w:rPr>
              <w:t xml:space="preserve"> Why MCData user ID and not MCData client ID?</w:t>
            </w:r>
          </w:p>
          <w:p w:rsidR="00725B18" w:rsidRDefault="00725B18" w:rsidP="00725B18">
            <w:pPr>
              <w:rPr>
                <w:rFonts w:cs="Arial"/>
              </w:rPr>
            </w:pPr>
            <w:r>
              <w:rPr>
                <w:rFonts w:cs="Arial"/>
                <w:b/>
                <w:bCs/>
              </w:rPr>
              <w:t xml:space="preserve">Francois Wed 17:25: </w:t>
            </w:r>
            <w:r>
              <w:rPr>
                <w:rFonts w:cs="Arial"/>
              </w:rPr>
              <w:t>user ID is correct.</w:t>
            </w:r>
          </w:p>
          <w:p w:rsidR="00725B18" w:rsidRDefault="00725B18" w:rsidP="00725B18">
            <w:pPr>
              <w:rPr>
                <w:rFonts w:cs="Arial"/>
              </w:rPr>
            </w:pPr>
            <w:r>
              <w:rPr>
                <w:rFonts w:cs="Arial"/>
                <w:b/>
                <w:bCs/>
              </w:rPr>
              <w:t xml:space="preserve">Mike: Wed 17:30: </w:t>
            </w:r>
            <w:r>
              <w:rPr>
                <w:rFonts w:cs="Arial"/>
              </w:rPr>
              <w:t>OK</w:t>
            </w:r>
          </w:p>
          <w:p w:rsidR="00725B18" w:rsidRDefault="00725B18" w:rsidP="00725B18">
            <w:pPr>
              <w:rPr>
                <w:rFonts w:cs="Arial"/>
              </w:rPr>
            </w:pPr>
            <w:r>
              <w:rPr>
                <w:rFonts w:cs="Arial"/>
                <w:b/>
                <w:bCs/>
              </w:rPr>
              <w:t xml:space="preserve">Abhishek Wed 18:22: </w:t>
            </w:r>
            <w:r>
              <w:rPr>
                <w:rFonts w:cs="Arial"/>
              </w:rPr>
              <w:t>Some discussion on client ID. Request to use a different IE ID.</w:t>
            </w:r>
          </w:p>
          <w:p w:rsidR="00725B18" w:rsidRDefault="00725B18" w:rsidP="00725B18">
            <w:pPr>
              <w:rPr>
                <w:rFonts w:cs="Arial"/>
              </w:rPr>
            </w:pPr>
            <w:r>
              <w:rPr>
                <w:rFonts w:cs="Arial"/>
                <w:b/>
                <w:bCs/>
              </w:rPr>
              <w:t xml:space="preserve">Kit Wed 18:26: </w:t>
            </w:r>
            <w:r>
              <w:rPr>
                <w:rFonts w:cs="Arial"/>
              </w:rPr>
              <w:t>Use user ID now.</w:t>
            </w:r>
          </w:p>
          <w:p w:rsidR="00725B18" w:rsidRDefault="00725B18" w:rsidP="00725B18">
            <w:pPr>
              <w:rPr>
                <w:rFonts w:cs="Arial"/>
              </w:rPr>
            </w:pPr>
            <w:r>
              <w:rPr>
                <w:rFonts w:cs="Arial"/>
                <w:b/>
                <w:bCs/>
              </w:rPr>
              <w:t xml:space="preserve">Abhishek Wed 19:26, Kit Wed 19:46: </w:t>
            </w:r>
            <w:r>
              <w:rPr>
                <w:rFonts w:cs="Arial"/>
              </w:rPr>
              <w:t>Some disc on SA6 possible work.</w:t>
            </w:r>
          </w:p>
          <w:p w:rsidR="00725B18" w:rsidRDefault="00725B18" w:rsidP="00725B18">
            <w:pPr>
              <w:rPr>
                <w:rFonts w:cs="Arial"/>
              </w:rPr>
            </w:pPr>
            <w:r>
              <w:rPr>
                <w:rFonts w:cs="Arial"/>
                <w:b/>
                <w:bCs/>
              </w:rPr>
              <w:t xml:space="preserve">Kiran Wed 19:54: </w:t>
            </w:r>
            <w:r>
              <w:rPr>
                <w:rFonts w:cs="Arial"/>
              </w:rPr>
              <w:t>Responses</w:t>
            </w:r>
          </w:p>
          <w:p w:rsidR="00725B18" w:rsidRDefault="00725B18" w:rsidP="00725B18">
            <w:pPr>
              <w:rPr>
                <w:rFonts w:cs="Arial"/>
              </w:rPr>
            </w:pPr>
            <w:r>
              <w:rPr>
                <w:rFonts w:cs="Arial"/>
                <w:b/>
                <w:bCs/>
              </w:rPr>
              <w:t>Abhishek Wed 20:35:</w:t>
            </w:r>
            <w:r>
              <w:rPr>
                <w:rFonts w:cs="Arial"/>
              </w:rPr>
              <w:t xml:space="preserve"> Response on IE ID</w:t>
            </w:r>
          </w:p>
          <w:p w:rsidR="00725B18" w:rsidRDefault="00725B18" w:rsidP="00725B18">
            <w:pPr>
              <w:rPr>
                <w:rFonts w:cs="Arial"/>
              </w:rPr>
            </w:pPr>
            <w:r>
              <w:rPr>
                <w:rFonts w:cs="Arial"/>
                <w:b/>
                <w:bCs/>
              </w:rPr>
              <w:t xml:space="preserve">Jörgen Wed 22:27: </w:t>
            </w:r>
            <w:r>
              <w:rPr>
                <w:rFonts w:cs="Arial"/>
              </w:rPr>
              <w:t>Question on cover sheet and procedures</w:t>
            </w:r>
          </w:p>
          <w:p w:rsidR="00725B18" w:rsidRDefault="00725B18" w:rsidP="00725B18">
            <w:pPr>
              <w:rPr>
                <w:rFonts w:cs="Arial"/>
              </w:rPr>
            </w:pPr>
            <w:r>
              <w:rPr>
                <w:rFonts w:cs="Arial"/>
                <w:b/>
                <w:bCs/>
              </w:rPr>
              <w:t>Kiran Thu 10:49:</w:t>
            </w:r>
            <w:r>
              <w:rPr>
                <w:rFonts w:cs="Arial"/>
              </w:rPr>
              <w:t xml:space="preserve"> Agree with Abhishek on IE ID.</w:t>
            </w:r>
          </w:p>
          <w:p w:rsidR="00725B18" w:rsidRPr="00450B23" w:rsidRDefault="00725B18" w:rsidP="00725B18">
            <w:pPr>
              <w:rPr>
                <w:rFonts w:cs="Arial"/>
                <w:b/>
                <w:bCs/>
              </w:rPr>
            </w:pPr>
            <w:r>
              <w:rPr>
                <w:rFonts w:cs="Arial"/>
                <w:b/>
                <w:bCs/>
              </w:rPr>
              <w:t>Kiran Thur 11:31:</w:t>
            </w:r>
          </w:p>
        </w:tc>
      </w:tr>
      <w:tr w:rsidR="00725B18" w:rsidRPr="00D95972" w:rsidTr="0022706F">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C1-203919</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Adding mcdata id in signalling payload for sender of the data in MCData media plane (Session) communication.</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 xml:space="preserve">CR 0014 </w:t>
            </w:r>
            <w:r>
              <w:rPr>
                <w:rFonts w:cs="Arial"/>
              </w:rPr>
              <w:lastRenderedPageBreak/>
              <w:t>24.582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cs="Arial"/>
                <w:b/>
                <w:bCs/>
              </w:rPr>
            </w:pPr>
            <w:r>
              <w:rPr>
                <w:rFonts w:cs="Arial"/>
                <w:b/>
                <w:bCs/>
              </w:rPr>
              <w:lastRenderedPageBreak/>
              <w:t>Agreed</w:t>
            </w:r>
          </w:p>
          <w:p w:rsidR="00725B18" w:rsidRDefault="00725B18" w:rsidP="00725B18">
            <w:pPr>
              <w:rPr>
                <w:ins w:id="153" w:author="ericsson j in CT1#124E" w:date="2020-06-08T21:19:00Z"/>
                <w:rFonts w:cs="Arial"/>
                <w:b/>
                <w:bCs/>
              </w:rPr>
            </w:pPr>
            <w:ins w:id="154" w:author="ericsson j in CT1#124E" w:date="2020-06-08T21:19:00Z">
              <w:r>
                <w:rPr>
                  <w:rFonts w:cs="Arial"/>
                  <w:b/>
                  <w:bCs/>
                </w:rPr>
                <w:t>Revision of C1-203690</w:t>
              </w:r>
            </w:ins>
          </w:p>
          <w:p w:rsidR="00725B18" w:rsidRDefault="00725B18" w:rsidP="00725B18">
            <w:pPr>
              <w:rPr>
                <w:ins w:id="155" w:author="ericsson j in CT1#124E" w:date="2020-06-08T21:19:00Z"/>
                <w:rFonts w:cs="Arial"/>
                <w:b/>
                <w:bCs/>
              </w:rPr>
            </w:pPr>
            <w:ins w:id="156" w:author="ericsson j in CT1#124E" w:date="2020-06-08T21:19:00Z">
              <w:r>
                <w:rPr>
                  <w:rFonts w:cs="Arial"/>
                  <w:b/>
                  <w:bCs/>
                </w:rPr>
                <w:lastRenderedPageBreak/>
                <w:t>_________________________________________</w:t>
              </w:r>
            </w:ins>
          </w:p>
          <w:p w:rsidR="00725B18" w:rsidRPr="00450B23" w:rsidRDefault="00725B18" w:rsidP="00725B18">
            <w:pPr>
              <w:rPr>
                <w:rFonts w:cs="Arial"/>
                <w:b/>
                <w:bCs/>
              </w:rPr>
            </w:pPr>
            <w:r>
              <w:rPr>
                <w:rFonts w:cs="Arial"/>
                <w:b/>
                <w:bCs/>
              </w:rPr>
              <w:t>Jörgen Wed 22:31</w:t>
            </w:r>
            <w:r w:rsidRPr="00450B23">
              <w:rPr>
                <w:rFonts w:cs="Arial"/>
              </w:rPr>
              <w:t>: Consequences if not approved needs to tell what breaks.</w:t>
            </w:r>
          </w:p>
        </w:tc>
      </w:tr>
      <w:tr w:rsidR="00725B18" w:rsidRPr="00D95972" w:rsidTr="0022706F">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C1-204157</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sidRPr="003A2B62">
              <w:rPr>
                <w:rFonts w:cs="Arial"/>
              </w:rPr>
              <w:t>draft-ietf-oauth-token-exchange has been published as RFC8693</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Orange, Motorola Solutions</w:t>
            </w:r>
          </w:p>
        </w:tc>
        <w:tc>
          <w:tcPr>
            <w:tcW w:w="826" w:type="dxa"/>
            <w:tcBorders>
              <w:top w:val="single" w:sz="4" w:space="0" w:color="auto"/>
              <w:bottom w:val="single" w:sz="4" w:space="0" w:color="auto"/>
            </w:tcBorders>
            <w:shd w:val="clear" w:color="auto" w:fill="FFFFFF"/>
          </w:tcPr>
          <w:p w:rsidR="00725B18" w:rsidRDefault="00725B18" w:rsidP="00725B18">
            <w:pPr>
              <w:rPr>
                <w:rFonts w:cs="Arial"/>
              </w:rPr>
            </w:pPr>
            <w:r>
              <w:rPr>
                <w:rFonts w:cs="Arial"/>
              </w:rPr>
              <w:t>CR 0013 24.482</w:t>
            </w:r>
          </w:p>
          <w:p w:rsidR="00725B18" w:rsidRPr="00D95972" w:rsidRDefault="00725B18" w:rsidP="00725B18">
            <w:pPr>
              <w:rPr>
                <w:rFonts w:cs="Arial"/>
              </w:rPr>
            </w:pPr>
            <w:r>
              <w:rPr>
                <w:rFonts w:cs="Arial"/>
              </w:rPr>
              <w:t>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cs="Arial"/>
              </w:rPr>
            </w:pPr>
            <w:r>
              <w:rPr>
                <w:rFonts w:cs="Arial"/>
              </w:rPr>
              <w:t>Agreed</w:t>
            </w:r>
          </w:p>
          <w:p w:rsidR="00725B18" w:rsidRDefault="00725B18" w:rsidP="00725B18">
            <w:pPr>
              <w:rPr>
                <w:ins w:id="157" w:author="ericsson j in CT1#124E" w:date="2020-06-09T15:07:00Z"/>
                <w:rFonts w:cs="Arial"/>
              </w:rPr>
            </w:pPr>
            <w:ins w:id="158" w:author="ericsson j in CT1#124E" w:date="2020-06-09T15:07:00Z">
              <w:r>
                <w:rPr>
                  <w:rFonts w:cs="Arial"/>
                </w:rPr>
                <w:t>Revision of C1-203774</w:t>
              </w:r>
            </w:ins>
          </w:p>
          <w:p w:rsidR="00725B18" w:rsidRDefault="00725B18" w:rsidP="00725B18">
            <w:pPr>
              <w:rPr>
                <w:ins w:id="159" w:author="ericsson j in CT1#124E" w:date="2020-06-09T15:07:00Z"/>
                <w:rFonts w:cs="Arial"/>
              </w:rPr>
            </w:pPr>
            <w:ins w:id="160" w:author="ericsson j in CT1#124E" w:date="2020-06-09T15:07:00Z">
              <w:r>
                <w:rPr>
                  <w:rFonts w:cs="Arial"/>
                </w:rPr>
                <w:t>_________________________________________</w:t>
              </w:r>
            </w:ins>
          </w:p>
          <w:p w:rsidR="00725B18" w:rsidRDefault="00725B18" w:rsidP="00725B18">
            <w:pPr>
              <w:rPr>
                <w:rFonts w:cs="Arial"/>
              </w:rPr>
            </w:pPr>
            <w:r>
              <w:rPr>
                <w:rFonts w:cs="Arial"/>
              </w:rPr>
              <w:t>Cover page issues:</w:t>
            </w:r>
          </w:p>
          <w:p w:rsidR="00725B18" w:rsidRDefault="00725B18" w:rsidP="00725B18">
            <w:pPr>
              <w:rPr>
                <w:rFonts w:cs="Arial"/>
              </w:rPr>
            </w:pPr>
            <w:r>
              <w:rPr>
                <w:rFonts w:cs="Arial"/>
              </w:rPr>
              <w:t>ME box to be ticked</w:t>
            </w:r>
          </w:p>
          <w:p w:rsidR="00725B18" w:rsidRDefault="00725B18" w:rsidP="00725B18">
            <w:pPr>
              <w:rPr>
                <w:rFonts w:cs="Arial"/>
              </w:rPr>
            </w:pPr>
            <w:r>
              <w:rPr>
                <w:rFonts w:cs="Arial"/>
              </w:rPr>
              <w:t>CR# format to be corrected</w:t>
            </w:r>
          </w:p>
          <w:p w:rsidR="00725B18" w:rsidRPr="00D95972" w:rsidRDefault="00725B18" w:rsidP="00725B18">
            <w:pPr>
              <w:rPr>
                <w:rFonts w:cs="Arial"/>
              </w:rPr>
            </w:pPr>
            <w:r>
              <w:rPr>
                <w:rFonts w:cs="Arial"/>
              </w:rPr>
              <w:t>Impact on the updated specification to be added.</w:t>
            </w:r>
          </w:p>
        </w:tc>
      </w:tr>
      <w:tr w:rsidR="00725B18" w:rsidRPr="00D95972" w:rsidTr="0022706F">
        <w:trPr>
          <w:gridAfter w:val="1"/>
          <w:wAfter w:w="4674" w:type="dxa"/>
        </w:trPr>
        <w:tc>
          <w:tcPr>
            <w:tcW w:w="976" w:type="dxa"/>
            <w:tcBorders>
              <w:top w:val="nil"/>
              <w:left w:val="thinThickThinSmallGap" w:sz="24" w:space="0" w:color="auto"/>
              <w:bottom w:val="nil"/>
            </w:tcBorders>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C1-204165</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sidRPr="003A2B62">
              <w:rPr>
                <w:rFonts w:cs="Arial"/>
              </w:rPr>
              <w:t>draft-ietf-oauth-token-exchange has been published as RFC8693</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Orange, Motorola Solutions</w:t>
            </w:r>
          </w:p>
        </w:tc>
        <w:tc>
          <w:tcPr>
            <w:tcW w:w="826" w:type="dxa"/>
            <w:tcBorders>
              <w:top w:val="single" w:sz="4" w:space="0" w:color="auto"/>
              <w:bottom w:val="single" w:sz="4" w:space="0" w:color="auto"/>
            </w:tcBorders>
            <w:shd w:val="clear" w:color="auto" w:fill="FFFFFF"/>
          </w:tcPr>
          <w:p w:rsidR="00725B18" w:rsidRDefault="00725B18" w:rsidP="00725B18">
            <w:pPr>
              <w:rPr>
                <w:rFonts w:cs="Arial"/>
              </w:rPr>
            </w:pPr>
            <w:r>
              <w:rPr>
                <w:rFonts w:cs="Arial"/>
              </w:rPr>
              <w:t>CR 0014 24.482</w:t>
            </w:r>
          </w:p>
          <w:p w:rsidR="00725B18" w:rsidRPr="00D95972" w:rsidRDefault="00725B18" w:rsidP="00725B18">
            <w:pPr>
              <w:rPr>
                <w:rFonts w:cs="Arial"/>
              </w:rPr>
            </w:pPr>
            <w:r>
              <w:rPr>
                <w:rFonts w:cs="Arial"/>
              </w:rPr>
              <w:t>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cs="Arial"/>
              </w:rPr>
            </w:pPr>
            <w:r>
              <w:rPr>
                <w:rFonts w:cs="Arial"/>
              </w:rPr>
              <w:t>Agreed</w:t>
            </w:r>
          </w:p>
          <w:p w:rsidR="00725B18" w:rsidRDefault="00725B18" w:rsidP="00725B18">
            <w:pPr>
              <w:rPr>
                <w:ins w:id="161" w:author="ericsson j in CT1#124E" w:date="2020-06-09T15:08:00Z"/>
                <w:rFonts w:cs="Arial"/>
              </w:rPr>
            </w:pPr>
            <w:ins w:id="162" w:author="ericsson j in CT1#124E" w:date="2020-06-09T15:08:00Z">
              <w:r>
                <w:rPr>
                  <w:rFonts w:cs="Arial"/>
                </w:rPr>
                <w:t>Revision of C1-203775</w:t>
              </w:r>
            </w:ins>
          </w:p>
          <w:p w:rsidR="00725B18" w:rsidRDefault="00725B18" w:rsidP="00725B18">
            <w:pPr>
              <w:rPr>
                <w:ins w:id="163" w:author="ericsson j in CT1#124E" w:date="2020-06-09T15:08:00Z"/>
                <w:rFonts w:cs="Arial"/>
              </w:rPr>
            </w:pPr>
            <w:ins w:id="164" w:author="ericsson j in CT1#124E" w:date="2020-06-09T15:08:00Z">
              <w:r>
                <w:rPr>
                  <w:rFonts w:cs="Arial"/>
                </w:rPr>
                <w:t>_________________________________________</w:t>
              </w:r>
            </w:ins>
          </w:p>
          <w:p w:rsidR="00725B18" w:rsidRDefault="00725B18" w:rsidP="00725B18">
            <w:pPr>
              <w:rPr>
                <w:rFonts w:cs="Arial"/>
              </w:rPr>
            </w:pPr>
            <w:r>
              <w:rPr>
                <w:rFonts w:cs="Arial"/>
              </w:rPr>
              <w:t>Cover page issues:</w:t>
            </w:r>
          </w:p>
          <w:p w:rsidR="00725B18" w:rsidRDefault="00725B18" w:rsidP="00725B18">
            <w:pPr>
              <w:rPr>
                <w:rFonts w:cs="Arial"/>
              </w:rPr>
            </w:pPr>
            <w:r>
              <w:rPr>
                <w:rFonts w:cs="Arial"/>
              </w:rPr>
              <w:t>ME box to be ticked</w:t>
            </w:r>
          </w:p>
          <w:p w:rsidR="00725B18" w:rsidRDefault="00725B18" w:rsidP="00725B18">
            <w:pPr>
              <w:rPr>
                <w:rFonts w:cs="Arial"/>
              </w:rPr>
            </w:pPr>
            <w:r>
              <w:rPr>
                <w:rFonts w:cs="Arial"/>
              </w:rPr>
              <w:t>CR# format to be corrected</w:t>
            </w:r>
          </w:p>
          <w:p w:rsidR="00725B18" w:rsidRPr="00D95972" w:rsidRDefault="00725B18" w:rsidP="00725B18">
            <w:pPr>
              <w:rPr>
                <w:rFonts w:cs="Arial"/>
              </w:rPr>
            </w:pPr>
            <w:r>
              <w:rPr>
                <w:rFonts w:cs="Arial"/>
              </w:rPr>
              <w:t>Impact on the updated specification to be added.</w:t>
            </w:r>
          </w:p>
        </w:tc>
      </w:tr>
      <w:tr w:rsidR="00725B18" w:rsidRPr="00D95972" w:rsidTr="002F672F">
        <w:trPr>
          <w:gridAfter w:val="1"/>
          <w:wAfter w:w="4674" w:type="dxa"/>
        </w:trPr>
        <w:tc>
          <w:tcPr>
            <w:tcW w:w="976" w:type="dxa"/>
            <w:tcBorders>
              <w:top w:val="nil"/>
              <w:left w:val="thinThickThinSmallGap" w:sz="24" w:space="0" w:color="auto"/>
              <w:bottom w:val="nil"/>
            </w:tcBorders>
          </w:tcPr>
          <w:p w:rsidR="00725B18" w:rsidRPr="00D95972" w:rsidRDefault="00725B18" w:rsidP="00142E2F">
            <w:pPr>
              <w:rPr>
                <w:rFonts w:cs="Arial"/>
              </w:rPr>
            </w:pPr>
          </w:p>
        </w:tc>
        <w:tc>
          <w:tcPr>
            <w:tcW w:w="1317" w:type="dxa"/>
            <w:gridSpan w:val="2"/>
            <w:tcBorders>
              <w:top w:val="nil"/>
              <w:bottom w:val="nil"/>
            </w:tcBorders>
            <w:shd w:val="clear" w:color="auto" w:fill="auto"/>
          </w:tcPr>
          <w:p w:rsidR="00725B18" w:rsidRPr="00D95972" w:rsidRDefault="00725B18" w:rsidP="00142E2F">
            <w:pPr>
              <w:rPr>
                <w:rFonts w:eastAsia="Arial Unicode MS" w:cs="Arial"/>
              </w:rPr>
            </w:pPr>
          </w:p>
        </w:tc>
        <w:tc>
          <w:tcPr>
            <w:tcW w:w="1088"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142E2F">
            <w:pPr>
              <w:rPr>
                <w:rFonts w:cs="Arial"/>
              </w:rPr>
            </w:pPr>
          </w:p>
        </w:tc>
      </w:tr>
      <w:tr w:rsidR="00725B18" w:rsidRPr="00D95972" w:rsidTr="002F672F">
        <w:trPr>
          <w:gridAfter w:val="1"/>
          <w:wAfter w:w="4674" w:type="dxa"/>
        </w:trPr>
        <w:tc>
          <w:tcPr>
            <w:tcW w:w="976" w:type="dxa"/>
            <w:tcBorders>
              <w:top w:val="nil"/>
              <w:left w:val="thinThickThinSmallGap" w:sz="24" w:space="0" w:color="auto"/>
              <w:bottom w:val="nil"/>
            </w:tcBorders>
          </w:tcPr>
          <w:p w:rsidR="00725B18" w:rsidRPr="00D95972" w:rsidRDefault="00725B18" w:rsidP="00142E2F">
            <w:pPr>
              <w:rPr>
                <w:rFonts w:cs="Arial"/>
              </w:rPr>
            </w:pPr>
          </w:p>
        </w:tc>
        <w:tc>
          <w:tcPr>
            <w:tcW w:w="1317" w:type="dxa"/>
            <w:gridSpan w:val="2"/>
            <w:tcBorders>
              <w:top w:val="nil"/>
              <w:bottom w:val="nil"/>
            </w:tcBorders>
            <w:shd w:val="clear" w:color="auto" w:fill="auto"/>
          </w:tcPr>
          <w:p w:rsidR="00725B18" w:rsidRPr="00D95972" w:rsidRDefault="00725B18" w:rsidP="00142E2F">
            <w:pPr>
              <w:rPr>
                <w:rFonts w:eastAsia="Arial Unicode MS" w:cs="Arial"/>
              </w:rPr>
            </w:pPr>
          </w:p>
        </w:tc>
        <w:tc>
          <w:tcPr>
            <w:tcW w:w="1088"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142E2F">
            <w:pPr>
              <w:rPr>
                <w:rFonts w:cs="Arial"/>
              </w:rPr>
            </w:pPr>
          </w:p>
        </w:tc>
      </w:tr>
      <w:tr w:rsidR="00725B18" w:rsidRPr="00D95972" w:rsidTr="002F672F">
        <w:trPr>
          <w:gridAfter w:val="1"/>
          <w:wAfter w:w="4674" w:type="dxa"/>
        </w:trPr>
        <w:tc>
          <w:tcPr>
            <w:tcW w:w="976" w:type="dxa"/>
            <w:tcBorders>
              <w:top w:val="nil"/>
              <w:left w:val="thinThickThinSmallGap" w:sz="24" w:space="0" w:color="auto"/>
              <w:bottom w:val="nil"/>
            </w:tcBorders>
          </w:tcPr>
          <w:p w:rsidR="00725B18" w:rsidRPr="00D95972" w:rsidRDefault="00725B18" w:rsidP="00142E2F">
            <w:pPr>
              <w:rPr>
                <w:rFonts w:cs="Arial"/>
              </w:rPr>
            </w:pPr>
          </w:p>
        </w:tc>
        <w:tc>
          <w:tcPr>
            <w:tcW w:w="1317" w:type="dxa"/>
            <w:gridSpan w:val="2"/>
            <w:tcBorders>
              <w:top w:val="nil"/>
              <w:bottom w:val="nil"/>
            </w:tcBorders>
            <w:shd w:val="clear" w:color="auto" w:fill="auto"/>
          </w:tcPr>
          <w:p w:rsidR="00725B18" w:rsidRPr="00D95972" w:rsidRDefault="00725B18" w:rsidP="00142E2F">
            <w:pPr>
              <w:rPr>
                <w:rFonts w:eastAsia="Arial Unicode MS" w:cs="Arial"/>
              </w:rPr>
            </w:pPr>
          </w:p>
        </w:tc>
        <w:tc>
          <w:tcPr>
            <w:tcW w:w="1088"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142E2F">
            <w:pPr>
              <w:rPr>
                <w:rFonts w:cs="Arial"/>
              </w:rPr>
            </w:pPr>
          </w:p>
        </w:tc>
      </w:tr>
      <w:tr w:rsidR="00725B18" w:rsidRPr="00D95972" w:rsidTr="002F672F">
        <w:trPr>
          <w:gridAfter w:val="1"/>
          <w:wAfter w:w="4674" w:type="dxa"/>
        </w:trPr>
        <w:tc>
          <w:tcPr>
            <w:tcW w:w="976" w:type="dxa"/>
            <w:tcBorders>
              <w:top w:val="nil"/>
              <w:left w:val="thinThickThinSmallGap" w:sz="24" w:space="0" w:color="auto"/>
              <w:bottom w:val="nil"/>
            </w:tcBorders>
          </w:tcPr>
          <w:p w:rsidR="00725B18" w:rsidRPr="00D95972" w:rsidRDefault="00725B18" w:rsidP="00142E2F">
            <w:pPr>
              <w:rPr>
                <w:rFonts w:cs="Arial"/>
              </w:rPr>
            </w:pPr>
          </w:p>
        </w:tc>
        <w:tc>
          <w:tcPr>
            <w:tcW w:w="1317" w:type="dxa"/>
            <w:gridSpan w:val="2"/>
            <w:tcBorders>
              <w:top w:val="nil"/>
              <w:bottom w:val="nil"/>
            </w:tcBorders>
            <w:shd w:val="clear" w:color="auto" w:fill="auto"/>
          </w:tcPr>
          <w:p w:rsidR="00725B18" w:rsidRPr="00D95972" w:rsidRDefault="00725B18" w:rsidP="00142E2F">
            <w:pPr>
              <w:rPr>
                <w:rFonts w:eastAsia="Arial Unicode MS" w:cs="Arial"/>
              </w:rPr>
            </w:pPr>
          </w:p>
        </w:tc>
        <w:tc>
          <w:tcPr>
            <w:tcW w:w="1088"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142E2F">
            <w:pPr>
              <w:rPr>
                <w:rFonts w:cs="Arial"/>
              </w:rPr>
            </w:pPr>
          </w:p>
        </w:tc>
      </w:tr>
      <w:tr w:rsidR="00725B18" w:rsidRPr="00D95972" w:rsidTr="002F672F">
        <w:trPr>
          <w:gridAfter w:val="1"/>
          <w:wAfter w:w="4674" w:type="dxa"/>
        </w:trPr>
        <w:tc>
          <w:tcPr>
            <w:tcW w:w="976" w:type="dxa"/>
            <w:tcBorders>
              <w:top w:val="nil"/>
              <w:left w:val="thinThickThinSmallGap" w:sz="24" w:space="0" w:color="auto"/>
              <w:bottom w:val="nil"/>
            </w:tcBorders>
          </w:tcPr>
          <w:p w:rsidR="00725B18" w:rsidRPr="00D95972" w:rsidRDefault="00725B18" w:rsidP="00142E2F">
            <w:pPr>
              <w:rPr>
                <w:rFonts w:cs="Arial"/>
              </w:rPr>
            </w:pPr>
          </w:p>
        </w:tc>
        <w:tc>
          <w:tcPr>
            <w:tcW w:w="1317" w:type="dxa"/>
            <w:gridSpan w:val="2"/>
            <w:tcBorders>
              <w:top w:val="nil"/>
              <w:bottom w:val="nil"/>
            </w:tcBorders>
            <w:shd w:val="clear" w:color="auto" w:fill="auto"/>
          </w:tcPr>
          <w:p w:rsidR="00725B18" w:rsidRPr="00D95972" w:rsidRDefault="00725B18" w:rsidP="00142E2F">
            <w:pPr>
              <w:rPr>
                <w:rFonts w:eastAsia="Arial Unicode MS" w:cs="Arial"/>
              </w:rPr>
            </w:pPr>
          </w:p>
        </w:tc>
        <w:tc>
          <w:tcPr>
            <w:tcW w:w="1088"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191" w:type="dxa"/>
            <w:gridSpan w:val="3"/>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1767"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826" w:type="dxa"/>
            <w:tcBorders>
              <w:top w:val="single" w:sz="4" w:space="0" w:color="auto"/>
              <w:bottom w:val="single" w:sz="4" w:space="0" w:color="auto"/>
            </w:tcBorders>
            <w:shd w:val="clear" w:color="auto" w:fill="auto"/>
          </w:tcPr>
          <w:p w:rsidR="00725B18" w:rsidRPr="00D95972" w:rsidRDefault="00725B18"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25B18" w:rsidRPr="00D95972" w:rsidRDefault="00725B18" w:rsidP="00142E2F">
            <w:pPr>
              <w:rPr>
                <w:rFonts w:cs="Arial"/>
              </w:rPr>
            </w:pPr>
          </w:p>
        </w:tc>
      </w:tr>
      <w:tr w:rsidR="00C23EED" w:rsidRPr="00D95972" w:rsidTr="002F672F">
        <w:trPr>
          <w:gridAfter w:val="1"/>
          <w:wAfter w:w="4674" w:type="dxa"/>
        </w:trPr>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C23EED" w:rsidRPr="00D95972" w:rsidTr="002F672F">
        <w:trPr>
          <w:gridAfter w:val="1"/>
          <w:wAfter w:w="4674" w:type="dxa"/>
        </w:trPr>
        <w:tc>
          <w:tcPr>
            <w:tcW w:w="976" w:type="dxa"/>
            <w:tcBorders>
              <w:top w:val="nil"/>
              <w:left w:val="thinThickThinSmallGap" w:sz="24" w:space="0" w:color="auto"/>
              <w:bottom w:val="nil"/>
            </w:tcBorders>
          </w:tcPr>
          <w:p w:rsidR="00C23EED" w:rsidRPr="00D95972" w:rsidRDefault="00C23EED" w:rsidP="00142E2F">
            <w:pPr>
              <w:rPr>
                <w:rFonts w:cs="Arial"/>
              </w:rPr>
            </w:pPr>
          </w:p>
        </w:tc>
        <w:tc>
          <w:tcPr>
            <w:tcW w:w="1317" w:type="dxa"/>
            <w:gridSpan w:val="2"/>
            <w:tcBorders>
              <w:top w:val="nil"/>
              <w:bottom w:val="nil"/>
            </w:tcBorders>
            <w:shd w:val="clear" w:color="auto" w:fill="auto"/>
          </w:tcPr>
          <w:p w:rsidR="00C23EED" w:rsidRPr="00D95972" w:rsidRDefault="00C23EED" w:rsidP="00142E2F">
            <w:pPr>
              <w:rPr>
                <w:rFonts w:eastAsia="Arial Unicode MS" w:cs="Arial"/>
              </w:rPr>
            </w:pPr>
          </w:p>
        </w:tc>
        <w:tc>
          <w:tcPr>
            <w:tcW w:w="1088"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191" w:type="dxa"/>
            <w:gridSpan w:val="3"/>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1767"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826" w:type="dxa"/>
            <w:tcBorders>
              <w:top w:val="single" w:sz="4" w:space="0" w:color="auto"/>
              <w:bottom w:val="single" w:sz="4" w:space="0" w:color="auto"/>
            </w:tcBorders>
            <w:shd w:val="clear" w:color="auto" w:fill="auto"/>
          </w:tcPr>
          <w:p w:rsidR="00C23EED" w:rsidRPr="00D95972" w:rsidRDefault="00C23EED"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C23EED" w:rsidRPr="00D95972" w:rsidRDefault="00C23EED" w:rsidP="00142E2F">
            <w:pPr>
              <w:rPr>
                <w:rFonts w:cs="Arial"/>
              </w:rPr>
            </w:pPr>
          </w:p>
        </w:tc>
      </w:tr>
      <w:tr w:rsidR="00142E2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lastRenderedPageBreak/>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rsidR="00142E2F" w:rsidRPr="00D95972" w:rsidRDefault="00142E2F" w:rsidP="00142E2F">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color w:val="FF0000"/>
                <w:lang w:eastAsia="ko-KR"/>
              </w:rPr>
            </w:pPr>
            <w:r w:rsidRPr="00D95972">
              <w:rPr>
                <w:rFonts w:eastAsia="Batang" w:cs="Arial"/>
                <w:color w:val="FF0000"/>
                <w:lang w:eastAsia="ko-KR"/>
              </w:rPr>
              <w:t>All WIs completed</w:t>
            </w: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p>
          <w:p w:rsidR="00142E2F" w:rsidRPr="00D95972" w:rsidRDefault="00142E2F" w:rsidP="00142E2F">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 xml:space="preserve">CT Aspects of Robust Call Setup for VoLTE </w:t>
            </w:r>
            <w:r w:rsidRPr="00D95972">
              <w:rPr>
                <w:rFonts w:cs="Arial"/>
              </w:rPr>
              <w:lastRenderedPageBreak/>
              <w:t>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1F50F2">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142E2F" w:rsidRPr="00A13835" w:rsidRDefault="00142E2F" w:rsidP="00142E2F">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rsidR="00142E2F" w:rsidRPr="00D95972" w:rsidRDefault="00142E2F" w:rsidP="00142E2F">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color w:val="000000"/>
                <w:lang w:eastAsia="ko-KR"/>
              </w:rPr>
            </w:pPr>
            <w:r w:rsidRPr="00D95972">
              <w:rPr>
                <w:rFonts w:eastAsia="Batang" w:cs="Arial"/>
                <w:color w:val="FF0000"/>
                <w:lang w:eastAsia="ko-KR"/>
              </w:rPr>
              <w:t>All WIs completed</w:t>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eastAsia="Batang" w:cs="Arial"/>
                <w:color w:val="FF0000"/>
                <w:lang w:eastAsia="ko-KR"/>
              </w:rPr>
              <w:br/>
            </w: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1F50F2" w:rsidRPr="00D95972" w:rsidTr="00E74FA9">
        <w:trPr>
          <w:gridAfter w:val="1"/>
          <w:wAfter w:w="4674" w:type="dxa"/>
        </w:trPr>
        <w:tc>
          <w:tcPr>
            <w:tcW w:w="976" w:type="dxa"/>
            <w:tcBorders>
              <w:top w:val="nil"/>
              <w:left w:val="thinThickThinSmallGap" w:sz="24" w:space="0" w:color="auto"/>
              <w:bottom w:val="nil"/>
            </w:tcBorders>
          </w:tcPr>
          <w:p w:rsidR="001F50F2" w:rsidRPr="00D95972" w:rsidRDefault="001F50F2" w:rsidP="002A1794">
            <w:pPr>
              <w:rPr>
                <w:rFonts w:cs="Arial"/>
              </w:rPr>
            </w:pPr>
            <w:bookmarkStart w:id="165" w:name="_Hlk42701000"/>
          </w:p>
        </w:tc>
        <w:tc>
          <w:tcPr>
            <w:tcW w:w="1317" w:type="dxa"/>
            <w:gridSpan w:val="2"/>
            <w:tcBorders>
              <w:top w:val="nil"/>
              <w:bottom w:val="nil"/>
            </w:tcBorders>
            <w:shd w:val="clear" w:color="auto" w:fill="auto"/>
          </w:tcPr>
          <w:p w:rsidR="001F50F2" w:rsidRPr="00D95972" w:rsidRDefault="001F50F2" w:rsidP="002A1794">
            <w:pPr>
              <w:rPr>
                <w:rFonts w:eastAsia="Arial Unicode MS" w:cs="Arial"/>
              </w:rPr>
            </w:pPr>
          </w:p>
        </w:tc>
        <w:tc>
          <w:tcPr>
            <w:tcW w:w="1088" w:type="dxa"/>
            <w:tcBorders>
              <w:top w:val="single" w:sz="4" w:space="0" w:color="auto"/>
              <w:bottom w:val="single" w:sz="4" w:space="0" w:color="auto"/>
            </w:tcBorders>
            <w:shd w:val="clear" w:color="auto" w:fill="auto"/>
          </w:tcPr>
          <w:p w:rsidR="001F50F2" w:rsidRDefault="001F50F2" w:rsidP="002A1794">
            <w:pPr>
              <w:rPr>
                <w:rFonts w:cs="Arial"/>
              </w:rPr>
            </w:pPr>
            <w:r w:rsidRPr="001F50F2">
              <w:t>C1-204149</w:t>
            </w:r>
          </w:p>
        </w:tc>
        <w:tc>
          <w:tcPr>
            <w:tcW w:w="4191" w:type="dxa"/>
            <w:gridSpan w:val="3"/>
            <w:tcBorders>
              <w:top w:val="single" w:sz="4" w:space="0" w:color="auto"/>
              <w:bottom w:val="single" w:sz="4" w:space="0" w:color="auto"/>
            </w:tcBorders>
            <w:shd w:val="clear" w:color="auto" w:fill="auto"/>
          </w:tcPr>
          <w:p w:rsidR="001F50F2" w:rsidRDefault="001F50F2" w:rsidP="002A1794">
            <w:pPr>
              <w:rPr>
                <w:rFonts w:cs="Arial"/>
              </w:rPr>
            </w:pPr>
            <w:r>
              <w:rPr>
                <w:rFonts w:cs="Arial"/>
              </w:rPr>
              <w:t>Adding the new V2X message family</w:t>
            </w:r>
          </w:p>
        </w:tc>
        <w:tc>
          <w:tcPr>
            <w:tcW w:w="1767" w:type="dxa"/>
            <w:tcBorders>
              <w:top w:val="single" w:sz="4" w:space="0" w:color="auto"/>
              <w:bottom w:val="single" w:sz="4" w:space="0" w:color="auto"/>
            </w:tcBorders>
            <w:shd w:val="clear" w:color="auto" w:fill="auto"/>
          </w:tcPr>
          <w:p w:rsidR="001F50F2" w:rsidRDefault="001F50F2" w:rsidP="002A1794">
            <w:pPr>
              <w:rPr>
                <w:rFonts w:cs="Arial"/>
              </w:rPr>
            </w:pPr>
            <w:r>
              <w:rPr>
                <w:rFonts w:cs="Arial"/>
              </w:rPr>
              <w:t>CATT</w:t>
            </w:r>
          </w:p>
        </w:tc>
        <w:tc>
          <w:tcPr>
            <w:tcW w:w="826" w:type="dxa"/>
            <w:tcBorders>
              <w:top w:val="single" w:sz="4" w:space="0" w:color="auto"/>
              <w:bottom w:val="single" w:sz="4" w:space="0" w:color="auto"/>
            </w:tcBorders>
            <w:shd w:val="clear" w:color="auto" w:fill="auto"/>
          </w:tcPr>
          <w:p w:rsidR="001F50F2" w:rsidRDefault="001F50F2" w:rsidP="002A1794">
            <w:pPr>
              <w:rPr>
                <w:rFonts w:cs="Arial"/>
              </w:rPr>
            </w:pPr>
            <w:r>
              <w:rPr>
                <w:rFonts w:cs="Arial"/>
              </w:rPr>
              <w:t xml:space="preserve">CR 0027 </w:t>
            </w:r>
            <w:r>
              <w:rPr>
                <w:rFonts w:cs="Arial"/>
              </w:rPr>
              <w:lastRenderedPageBreak/>
              <w:t>24.386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E74FA9" w:rsidRDefault="00E74FA9" w:rsidP="002A1794">
            <w:pPr>
              <w:rPr>
                <w:rFonts w:cs="Arial"/>
              </w:rPr>
            </w:pPr>
            <w:r>
              <w:rPr>
                <w:rFonts w:cs="Arial"/>
              </w:rPr>
              <w:lastRenderedPageBreak/>
              <w:t>Postponed</w:t>
            </w:r>
          </w:p>
          <w:p w:rsidR="00E74FA9" w:rsidRDefault="00E74FA9" w:rsidP="002A1794">
            <w:pPr>
              <w:rPr>
                <w:rFonts w:cs="Arial"/>
              </w:rPr>
            </w:pPr>
          </w:p>
          <w:p w:rsidR="001F50F2" w:rsidRDefault="001F50F2" w:rsidP="002A1794">
            <w:pPr>
              <w:rPr>
                <w:rFonts w:cs="Arial"/>
              </w:rPr>
            </w:pPr>
            <w:ins w:id="166" w:author="PL-preApril" w:date="2020-06-10T17:05:00Z">
              <w:r>
                <w:rPr>
                  <w:rFonts w:cs="Arial"/>
                </w:rPr>
                <w:t>Revision of C1-203660</w:t>
              </w:r>
            </w:ins>
          </w:p>
          <w:p w:rsidR="00E74FA9" w:rsidRDefault="00E74FA9" w:rsidP="002A1794">
            <w:pPr>
              <w:rPr>
                <w:rFonts w:cs="Arial"/>
              </w:rPr>
            </w:pPr>
          </w:p>
          <w:p w:rsidR="00E74FA9" w:rsidRDefault="00E74FA9" w:rsidP="002A1794">
            <w:pPr>
              <w:rPr>
                <w:rFonts w:cs="Arial"/>
              </w:rPr>
            </w:pPr>
            <w:r>
              <w:rPr>
                <w:rFonts w:cs="Arial"/>
              </w:rPr>
              <w:t>The revisions were not announced on the email list, so companies did not have time to review.</w:t>
            </w:r>
          </w:p>
          <w:p w:rsidR="00E74FA9" w:rsidRDefault="00E74FA9" w:rsidP="002A1794">
            <w:pPr>
              <w:rPr>
                <w:rFonts w:cs="Arial"/>
              </w:rPr>
            </w:pPr>
          </w:p>
          <w:p w:rsidR="00E74FA9" w:rsidRDefault="00E74FA9" w:rsidP="002A1794">
            <w:pPr>
              <w:rPr>
                <w:rFonts w:cs="Arial"/>
              </w:rPr>
            </w:pPr>
            <w:r>
              <w:rPr>
                <w:rFonts w:cs="Arial"/>
              </w:rPr>
              <w:t>There was no consensus that this is essential for R14/15, consequently the Rel-16 CR uses the wrong work item and category</w:t>
            </w:r>
          </w:p>
          <w:p w:rsidR="00E74FA9" w:rsidRDefault="00E74FA9" w:rsidP="002A1794">
            <w:pPr>
              <w:rPr>
                <w:rFonts w:cs="Arial"/>
              </w:rPr>
            </w:pPr>
          </w:p>
          <w:p w:rsidR="00E74FA9" w:rsidRPr="001F50F2" w:rsidRDefault="00E74FA9" w:rsidP="00E74FA9">
            <w:pPr>
              <w:rPr>
                <w:rFonts w:cs="Arial"/>
                <w:b/>
                <w:bCs/>
              </w:rPr>
            </w:pPr>
            <w:r w:rsidRPr="001F50F2">
              <w:rPr>
                <w:rFonts w:cs="Arial"/>
                <w:b/>
                <w:bCs/>
              </w:rPr>
              <w:t>Chairman</w:t>
            </w:r>
            <w:r w:rsidR="0022706F">
              <w:rPr>
                <w:rFonts w:cs="Arial"/>
                <w:b/>
                <w:bCs/>
              </w:rPr>
              <w:t xml:space="preserve">: </w:t>
            </w:r>
            <w:r w:rsidRPr="001F50F2">
              <w:rPr>
                <w:rFonts w:cs="Arial"/>
                <w:b/>
                <w:bCs/>
              </w:rPr>
              <w:t>bring the CR directly to plenary</w:t>
            </w:r>
            <w:r w:rsidR="0022706F">
              <w:rPr>
                <w:rFonts w:cs="Arial"/>
                <w:b/>
                <w:bCs/>
              </w:rPr>
              <w:t xml:space="preserve"> may be an option.</w:t>
            </w:r>
          </w:p>
          <w:p w:rsidR="00E74FA9" w:rsidRDefault="00E74FA9" w:rsidP="002A1794">
            <w:pPr>
              <w:rPr>
                <w:ins w:id="167" w:author="PL-preApril" w:date="2020-06-10T17:05:00Z"/>
                <w:rFonts w:cs="Arial"/>
              </w:rPr>
            </w:pPr>
          </w:p>
          <w:p w:rsidR="001F50F2" w:rsidRDefault="001F50F2" w:rsidP="002A1794">
            <w:pPr>
              <w:rPr>
                <w:ins w:id="168" w:author="PL-preApril" w:date="2020-06-10T17:05:00Z"/>
                <w:rFonts w:cs="Arial"/>
              </w:rPr>
            </w:pPr>
            <w:ins w:id="169" w:author="PL-preApril" w:date="2020-06-10T17:05:00Z">
              <w:r>
                <w:rPr>
                  <w:rFonts w:cs="Arial"/>
                </w:rPr>
                <w:t>_________________________________________</w:t>
              </w:r>
            </w:ins>
          </w:p>
          <w:p w:rsidR="001F50F2" w:rsidRDefault="001F50F2" w:rsidP="002A1794">
            <w:pPr>
              <w:rPr>
                <w:rFonts w:cs="Arial"/>
              </w:rPr>
            </w:pPr>
          </w:p>
          <w:p w:rsidR="001F50F2" w:rsidRDefault="001F50F2" w:rsidP="002A1794">
            <w:pPr>
              <w:rPr>
                <w:rFonts w:cs="Arial"/>
              </w:rPr>
            </w:pPr>
          </w:p>
          <w:p w:rsidR="001F50F2" w:rsidRDefault="001F50F2" w:rsidP="002A1794">
            <w:pPr>
              <w:rPr>
                <w:rFonts w:cs="Arial"/>
              </w:rPr>
            </w:pPr>
          </w:p>
          <w:p w:rsidR="001F50F2" w:rsidRDefault="001F50F2" w:rsidP="002A1794">
            <w:pPr>
              <w:rPr>
                <w:rFonts w:cs="Arial"/>
              </w:rPr>
            </w:pPr>
            <w:r>
              <w:rPr>
                <w:rFonts w:cs="Arial"/>
              </w:rPr>
              <w:t>Shifted from 14</w:t>
            </w:r>
          </w:p>
          <w:p w:rsidR="001F50F2" w:rsidRDefault="001F50F2" w:rsidP="002A1794">
            <w:pPr>
              <w:rPr>
                <w:rFonts w:cs="Arial"/>
              </w:rPr>
            </w:pPr>
          </w:p>
          <w:p w:rsidR="001F50F2" w:rsidRDefault="001F50F2" w:rsidP="002A1794">
            <w:pPr>
              <w:rPr>
                <w:rFonts w:cs="Arial"/>
              </w:rPr>
            </w:pPr>
            <w:r>
              <w:rPr>
                <w:rFonts w:cs="Arial"/>
              </w:rPr>
              <w:t>Ivo, Tue, 09:35</w:t>
            </w:r>
          </w:p>
          <w:p w:rsidR="001F50F2" w:rsidRDefault="001F50F2" w:rsidP="002A1794">
            <w:pPr>
              <w:rPr>
                <w:lang w:val="en-US"/>
              </w:rPr>
            </w:pPr>
            <w:r>
              <w:rPr>
                <w:lang w:val="en-US"/>
              </w:rPr>
              <w:t xml:space="preserve">is the document publicly available? it does not seem to be available at </w:t>
            </w:r>
            <w:hyperlink r:id="rId64" w:history="1">
              <w:r>
                <w:rPr>
                  <w:rStyle w:val="Hyperlink"/>
                  <w:lang w:val="en-US"/>
                </w:rPr>
                <w:t>http://www.ccsa.org.cn</w:t>
              </w:r>
            </w:hyperlink>
          </w:p>
          <w:p w:rsidR="001F50F2" w:rsidRDefault="001F50F2" w:rsidP="002A1794">
            <w:pPr>
              <w:rPr>
                <w:lang w:val="en-US"/>
              </w:rPr>
            </w:pPr>
          </w:p>
          <w:p w:rsidR="001F50F2" w:rsidRDefault="001F50F2" w:rsidP="002A1794">
            <w:pPr>
              <w:rPr>
                <w:lang w:val="en-US"/>
              </w:rPr>
            </w:pPr>
            <w:r>
              <w:rPr>
                <w:lang w:val="en-US"/>
              </w:rPr>
              <w:t>Scott, Tue, 10:41</w:t>
            </w:r>
          </w:p>
          <w:p w:rsidR="001F50F2" w:rsidRDefault="001F50F2" w:rsidP="002A1794">
            <w:pPr>
              <w:rPr>
                <w:lang w:val="en-US"/>
              </w:rPr>
            </w:pPr>
            <w:r>
              <w:rPr>
                <w:lang w:val="en-US"/>
              </w:rPr>
              <w:t>Provides the link</w:t>
            </w:r>
          </w:p>
          <w:p w:rsidR="001F50F2" w:rsidRDefault="001F50F2" w:rsidP="002A1794">
            <w:pPr>
              <w:rPr>
                <w:lang w:val="en-US"/>
              </w:rPr>
            </w:pPr>
          </w:p>
          <w:p w:rsidR="001F50F2" w:rsidRDefault="001F50F2" w:rsidP="002A1794">
            <w:pPr>
              <w:rPr>
                <w:rFonts w:cs="Arial"/>
              </w:rPr>
            </w:pPr>
            <w:r>
              <w:rPr>
                <w:rFonts w:cs="Arial"/>
              </w:rPr>
              <w:t>Sunghoon, Tue, 14:28</w:t>
            </w:r>
          </w:p>
          <w:p w:rsidR="001F50F2" w:rsidRDefault="001F50F2" w:rsidP="002A1794">
            <w:pPr>
              <w:rPr>
                <w:lang w:val="en-US"/>
              </w:rPr>
            </w:pPr>
            <w:r>
              <w:rPr>
                <w:rFonts w:cs="Arial"/>
              </w:rPr>
              <w:t>QCOM wants to co-sign</w:t>
            </w:r>
          </w:p>
          <w:p w:rsidR="001F50F2" w:rsidRDefault="001F50F2" w:rsidP="002A1794">
            <w:pPr>
              <w:rPr>
                <w:lang w:val="en-US"/>
              </w:rPr>
            </w:pPr>
          </w:p>
          <w:p w:rsidR="001F50F2" w:rsidRDefault="001F50F2" w:rsidP="002A1794">
            <w:pPr>
              <w:rPr>
                <w:lang w:val="en-US"/>
              </w:rPr>
            </w:pPr>
            <w:r>
              <w:rPr>
                <w:lang w:val="en-US"/>
              </w:rPr>
              <w:t>Ivo, Wed, 22:21</w:t>
            </w:r>
          </w:p>
          <w:p w:rsidR="001F50F2" w:rsidRDefault="001F50F2" w:rsidP="002A1794">
            <w:pPr>
              <w:rPr>
                <w:lang w:val="en-US"/>
              </w:rPr>
            </w:pPr>
            <w:r>
              <w:rPr>
                <w:lang w:val="en-US"/>
              </w:rPr>
              <w:t>Fine</w:t>
            </w:r>
          </w:p>
          <w:p w:rsidR="001F50F2" w:rsidRDefault="001F50F2" w:rsidP="002A1794">
            <w:pPr>
              <w:rPr>
                <w:lang w:val="en-US"/>
              </w:rPr>
            </w:pPr>
          </w:p>
          <w:p w:rsidR="001F50F2" w:rsidRDefault="001F50F2" w:rsidP="002A1794">
            <w:pPr>
              <w:rPr>
                <w:rFonts w:cs="Arial"/>
              </w:rPr>
            </w:pPr>
            <w:r>
              <w:rPr>
                <w:rFonts w:cs="Arial"/>
              </w:rPr>
              <w:t>Christian, Thu, 11:31</w:t>
            </w:r>
          </w:p>
          <w:p w:rsidR="001F50F2" w:rsidRDefault="001F50F2" w:rsidP="002A1794">
            <w:pPr>
              <w:rPr>
                <w:rFonts w:cs="Arial"/>
              </w:rPr>
            </w:pPr>
            <w:r>
              <w:rPr>
                <w:rFonts w:cs="Arial"/>
              </w:rPr>
              <w:t xml:space="preserve">Wants to co-sign, </w:t>
            </w:r>
          </w:p>
          <w:p w:rsidR="001F50F2" w:rsidRPr="00BD283B" w:rsidRDefault="001F50F2" w:rsidP="002A1794"/>
          <w:p w:rsidR="001F50F2" w:rsidRPr="00D95972" w:rsidRDefault="001F50F2" w:rsidP="002A1794">
            <w:pPr>
              <w:rPr>
                <w:rFonts w:cs="Arial"/>
              </w:rPr>
            </w:pPr>
          </w:p>
        </w:tc>
      </w:tr>
      <w:tr w:rsidR="001F50F2" w:rsidRPr="00D95972" w:rsidTr="00E74FA9">
        <w:trPr>
          <w:gridAfter w:val="1"/>
          <w:wAfter w:w="4674" w:type="dxa"/>
        </w:trPr>
        <w:tc>
          <w:tcPr>
            <w:tcW w:w="976" w:type="dxa"/>
            <w:tcBorders>
              <w:top w:val="nil"/>
              <w:left w:val="thinThickThinSmallGap" w:sz="24" w:space="0" w:color="auto"/>
              <w:bottom w:val="nil"/>
            </w:tcBorders>
          </w:tcPr>
          <w:p w:rsidR="001F50F2" w:rsidRPr="00D95972" w:rsidRDefault="001F50F2" w:rsidP="002A1794">
            <w:pPr>
              <w:rPr>
                <w:rFonts w:cs="Arial"/>
              </w:rPr>
            </w:pPr>
          </w:p>
        </w:tc>
        <w:tc>
          <w:tcPr>
            <w:tcW w:w="1317" w:type="dxa"/>
            <w:gridSpan w:val="2"/>
            <w:tcBorders>
              <w:top w:val="nil"/>
              <w:bottom w:val="nil"/>
            </w:tcBorders>
            <w:shd w:val="clear" w:color="auto" w:fill="auto"/>
          </w:tcPr>
          <w:p w:rsidR="001F50F2" w:rsidRPr="00D95972" w:rsidRDefault="001F50F2" w:rsidP="002A1794">
            <w:pPr>
              <w:rPr>
                <w:rFonts w:eastAsia="Arial Unicode MS" w:cs="Arial"/>
              </w:rPr>
            </w:pPr>
          </w:p>
        </w:tc>
        <w:tc>
          <w:tcPr>
            <w:tcW w:w="1088" w:type="dxa"/>
            <w:tcBorders>
              <w:top w:val="single" w:sz="4" w:space="0" w:color="auto"/>
              <w:bottom w:val="single" w:sz="4" w:space="0" w:color="auto"/>
            </w:tcBorders>
            <w:shd w:val="clear" w:color="auto" w:fill="auto"/>
          </w:tcPr>
          <w:p w:rsidR="001F50F2" w:rsidRPr="00142E2F" w:rsidRDefault="001F50F2" w:rsidP="002A1794">
            <w:pPr>
              <w:rPr>
                <w:rFonts w:cs="Arial"/>
              </w:rPr>
            </w:pPr>
            <w:r w:rsidRPr="001F50F2">
              <w:t>C1-204152</w:t>
            </w:r>
          </w:p>
        </w:tc>
        <w:tc>
          <w:tcPr>
            <w:tcW w:w="4191" w:type="dxa"/>
            <w:gridSpan w:val="3"/>
            <w:tcBorders>
              <w:top w:val="single" w:sz="4" w:space="0" w:color="auto"/>
              <w:bottom w:val="single" w:sz="4" w:space="0" w:color="auto"/>
            </w:tcBorders>
            <w:shd w:val="clear" w:color="auto" w:fill="auto"/>
          </w:tcPr>
          <w:p w:rsidR="001F50F2" w:rsidRPr="00142E2F" w:rsidRDefault="001F50F2" w:rsidP="002A1794">
            <w:pPr>
              <w:rPr>
                <w:rFonts w:cs="Arial"/>
              </w:rPr>
            </w:pPr>
            <w:r w:rsidRPr="00142E2F">
              <w:rPr>
                <w:rFonts w:cs="Arial"/>
              </w:rPr>
              <w:t>Adding the new V2X message family</w:t>
            </w:r>
          </w:p>
        </w:tc>
        <w:tc>
          <w:tcPr>
            <w:tcW w:w="1767" w:type="dxa"/>
            <w:tcBorders>
              <w:top w:val="single" w:sz="4" w:space="0" w:color="auto"/>
              <w:bottom w:val="single" w:sz="4" w:space="0" w:color="auto"/>
            </w:tcBorders>
            <w:shd w:val="clear" w:color="auto" w:fill="auto"/>
          </w:tcPr>
          <w:p w:rsidR="001F50F2" w:rsidRPr="00D95972" w:rsidRDefault="001F50F2" w:rsidP="002A1794">
            <w:pPr>
              <w:rPr>
                <w:rFonts w:cs="Arial"/>
              </w:rPr>
            </w:pPr>
            <w:r>
              <w:rPr>
                <w:rFonts w:cs="Arial"/>
              </w:rPr>
              <w:t>CATT</w:t>
            </w:r>
          </w:p>
        </w:tc>
        <w:tc>
          <w:tcPr>
            <w:tcW w:w="826" w:type="dxa"/>
            <w:tcBorders>
              <w:top w:val="single" w:sz="4" w:space="0" w:color="auto"/>
              <w:bottom w:val="single" w:sz="4" w:space="0" w:color="auto"/>
            </w:tcBorders>
            <w:shd w:val="clear" w:color="auto" w:fill="auto"/>
          </w:tcPr>
          <w:p w:rsidR="001F50F2" w:rsidRPr="00D95972" w:rsidRDefault="001F50F2" w:rsidP="002A1794">
            <w:pPr>
              <w:rPr>
                <w:rFonts w:cs="Arial"/>
              </w:rPr>
            </w:pPr>
            <w:r>
              <w:rPr>
                <w:rFonts w:cs="Arial"/>
              </w:rPr>
              <w:t>CR 0025 24.386 Rel-14</w:t>
            </w:r>
          </w:p>
        </w:tc>
        <w:tc>
          <w:tcPr>
            <w:tcW w:w="4565" w:type="dxa"/>
            <w:gridSpan w:val="2"/>
            <w:tcBorders>
              <w:top w:val="single" w:sz="4" w:space="0" w:color="auto"/>
              <w:bottom w:val="single" w:sz="4" w:space="0" w:color="auto"/>
              <w:right w:val="thinThickThinSmallGap" w:sz="24" w:space="0" w:color="auto"/>
            </w:tcBorders>
            <w:shd w:val="clear" w:color="auto" w:fill="auto"/>
          </w:tcPr>
          <w:p w:rsidR="00E74FA9" w:rsidRDefault="00E74FA9" w:rsidP="002A1794">
            <w:pPr>
              <w:rPr>
                <w:rFonts w:cs="Arial"/>
              </w:rPr>
            </w:pPr>
            <w:r>
              <w:rPr>
                <w:rFonts w:cs="Arial"/>
              </w:rPr>
              <w:t>Postponed</w:t>
            </w:r>
          </w:p>
          <w:p w:rsidR="001F50F2" w:rsidRDefault="001F50F2" w:rsidP="002A1794">
            <w:pPr>
              <w:rPr>
                <w:rFonts w:cs="Arial"/>
              </w:rPr>
            </w:pPr>
            <w:ins w:id="170" w:author="PL-preApril" w:date="2020-06-10T17:07:00Z">
              <w:r>
                <w:rPr>
                  <w:rFonts w:cs="Arial"/>
                </w:rPr>
                <w:t>Revision of C1-203632</w:t>
              </w:r>
            </w:ins>
          </w:p>
          <w:p w:rsidR="00E74FA9" w:rsidRDefault="00E74FA9" w:rsidP="002A1794">
            <w:pPr>
              <w:rPr>
                <w:rFonts w:cs="Arial"/>
              </w:rPr>
            </w:pPr>
          </w:p>
          <w:p w:rsidR="00E74FA9" w:rsidRDefault="00E74FA9" w:rsidP="00E74FA9">
            <w:pPr>
              <w:rPr>
                <w:rFonts w:cs="Arial"/>
              </w:rPr>
            </w:pPr>
            <w:r>
              <w:rPr>
                <w:rFonts w:cs="Arial"/>
              </w:rPr>
              <w:t>The revisions were not announced on the email list, so companies did not have time to review.</w:t>
            </w:r>
          </w:p>
          <w:p w:rsidR="00E74FA9" w:rsidRDefault="00E74FA9" w:rsidP="00E74FA9">
            <w:pPr>
              <w:rPr>
                <w:rFonts w:cs="Arial"/>
              </w:rPr>
            </w:pPr>
          </w:p>
          <w:p w:rsidR="00E74FA9" w:rsidRDefault="00E74FA9" w:rsidP="00E74FA9">
            <w:pPr>
              <w:rPr>
                <w:rFonts w:cs="Arial"/>
              </w:rPr>
            </w:pPr>
            <w:r>
              <w:rPr>
                <w:rFonts w:cs="Arial"/>
              </w:rPr>
              <w:lastRenderedPageBreak/>
              <w:t>There was no consensus that this is essential for R14/15, consequently the Rel-16 CR uses the wrong work item and category</w:t>
            </w:r>
          </w:p>
          <w:p w:rsidR="00E74FA9" w:rsidRDefault="00E74FA9" w:rsidP="00E74FA9">
            <w:pPr>
              <w:rPr>
                <w:rFonts w:cs="Arial"/>
              </w:rPr>
            </w:pPr>
          </w:p>
          <w:p w:rsidR="0022706F" w:rsidRPr="001F50F2" w:rsidRDefault="0022706F" w:rsidP="0022706F">
            <w:pPr>
              <w:rPr>
                <w:rFonts w:cs="Arial"/>
                <w:b/>
                <w:bCs/>
              </w:rPr>
            </w:pPr>
            <w:r w:rsidRPr="001F50F2">
              <w:rPr>
                <w:rFonts w:cs="Arial"/>
                <w:b/>
                <w:bCs/>
              </w:rPr>
              <w:t>Chairman</w:t>
            </w:r>
            <w:r>
              <w:rPr>
                <w:rFonts w:cs="Arial"/>
                <w:b/>
                <w:bCs/>
              </w:rPr>
              <w:t xml:space="preserve">: </w:t>
            </w:r>
            <w:r w:rsidRPr="001F50F2">
              <w:rPr>
                <w:rFonts w:cs="Arial"/>
                <w:b/>
                <w:bCs/>
              </w:rPr>
              <w:t>bring the CR directly to plenary</w:t>
            </w:r>
            <w:r>
              <w:rPr>
                <w:rFonts w:cs="Arial"/>
                <w:b/>
                <w:bCs/>
              </w:rPr>
              <w:t xml:space="preserve"> may be an option.</w:t>
            </w:r>
          </w:p>
          <w:p w:rsidR="00E74FA9" w:rsidRDefault="00E74FA9" w:rsidP="002A1794">
            <w:pPr>
              <w:rPr>
                <w:ins w:id="171" w:author="PL-preApril" w:date="2020-06-10T17:07:00Z"/>
                <w:rFonts w:cs="Arial"/>
              </w:rPr>
            </w:pPr>
          </w:p>
          <w:p w:rsidR="001F50F2" w:rsidRDefault="001F50F2" w:rsidP="002A1794">
            <w:pPr>
              <w:rPr>
                <w:ins w:id="172" w:author="PL-preApril" w:date="2020-06-10T17:07:00Z"/>
                <w:rFonts w:cs="Arial"/>
              </w:rPr>
            </w:pPr>
            <w:ins w:id="173" w:author="PL-preApril" w:date="2020-06-10T17:07:00Z">
              <w:r>
                <w:rPr>
                  <w:rFonts w:cs="Arial"/>
                </w:rPr>
                <w:t>_________________________________________</w:t>
              </w:r>
            </w:ins>
          </w:p>
          <w:p w:rsidR="001F50F2" w:rsidRDefault="001F50F2" w:rsidP="002A1794">
            <w:pPr>
              <w:rPr>
                <w:rFonts w:cs="Arial"/>
              </w:rPr>
            </w:pPr>
          </w:p>
          <w:p w:rsidR="001F50F2" w:rsidRDefault="001F50F2" w:rsidP="002A1794">
            <w:pPr>
              <w:rPr>
                <w:rFonts w:cs="Arial"/>
              </w:rPr>
            </w:pPr>
            <w:r>
              <w:rPr>
                <w:rFonts w:cs="Arial"/>
              </w:rPr>
              <w:t>No concsensus that this is essential</w:t>
            </w:r>
          </w:p>
          <w:p w:rsidR="001F50F2" w:rsidRDefault="001F50F2" w:rsidP="002A1794">
            <w:pPr>
              <w:rPr>
                <w:rFonts w:cs="Arial"/>
              </w:rPr>
            </w:pPr>
          </w:p>
          <w:p w:rsidR="001F50F2" w:rsidRDefault="001F50F2" w:rsidP="002A1794">
            <w:pPr>
              <w:rPr>
                <w:rFonts w:cs="Arial"/>
              </w:rPr>
            </w:pPr>
            <w:r>
              <w:rPr>
                <w:rFonts w:cs="Arial"/>
              </w:rPr>
              <w:t>Shifted from 14</w:t>
            </w:r>
          </w:p>
          <w:p w:rsidR="001F50F2" w:rsidRDefault="001F50F2" w:rsidP="002A1794">
            <w:pPr>
              <w:rPr>
                <w:rFonts w:cs="Arial"/>
              </w:rPr>
            </w:pPr>
          </w:p>
          <w:p w:rsidR="001F50F2" w:rsidRDefault="001F50F2" w:rsidP="002A1794">
            <w:pPr>
              <w:rPr>
                <w:rFonts w:cs="Arial"/>
              </w:rPr>
            </w:pPr>
            <w:r>
              <w:rPr>
                <w:rFonts w:cs="Arial"/>
              </w:rPr>
              <w:t>Ivo, Tue, 09:35</w:t>
            </w:r>
          </w:p>
          <w:p w:rsidR="001F50F2" w:rsidRPr="00127632" w:rsidRDefault="001F50F2" w:rsidP="002A1794">
            <w:pPr>
              <w:rPr>
                <w:rFonts w:cs="Arial"/>
                <w:b/>
                <w:bCs/>
              </w:rPr>
            </w:pPr>
            <w:r w:rsidRPr="00127632">
              <w:rPr>
                <w:rFonts w:cs="Arial"/>
                <w:b/>
                <w:bCs/>
              </w:rPr>
              <w:t>Not essential</w:t>
            </w:r>
          </w:p>
          <w:p w:rsidR="001F50F2" w:rsidRDefault="001F50F2" w:rsidP="002A1794">
            <w:pPr>
              <w:rPr>
                <w:rFonts w:cs="Arial"/>
              </w:rPr>
            </w:pPr>
          </w:p>
          <w:p w:rsidR="001F50F2" w:rsidRDefault="001F50F2" w:rsidP="002A1794">
            <w:pPr>
              <w:rPr>
                <w:rFonts w:cs="Arial"/>
              </w:rPr>
            </w:pPr>
            <w:r>
              <w:rPr>
                <w:rFonts w:cs="Arial"/>
              </w:rPr>
              <w:t>Frederic, Tue, 13:45</w:t>
            </w:r>
          </w:p>
          <w:p w:rsidR="001F50F2" w:rsidRDefault="001F50F2" w:rsidP="002A1794">
            <w:pPr>
              <w:rPr>
                <w:rFonts w:cs="Arial"/>
              </w:rPr>
            </w:pPr>
            <w:r>
              <w:rPr>
                <w:rFonts w:cs="Arial"/>
              </w:rPr>
              <w:t>“?” to be removed form cover page</w:t>
            </w:r>
          </w:p>
          <w:p w:rsidR="001F50F2" w:rsidRDefault="001F50F2" w:rsidP="002A1794">
            <w:pPr>
              <w:rPr>
                <w:rFonts w:cs="Arial"/>
              </w:rPr>
            </w:pPr>
          </w:p>
          <w:p w:rsidR="001F50F2" w:rsidRDefault="001F50F2" w:rsidP="002A1794">
            <w:pPr>
              <w:rPr>
                <w:rFonts w:cs="Arial"/>
              </w:rPr>
            </w:pPr>
            <w:r>
              <w:rPr>
                <w:rFonts w:cs="Arial"/>
              </w:rPr>
              <w:t>Sunghoon, Tue, 14:28</w:t>
            </w:r>
          </w:p>
          <w:p w:rsidR="001F50F2" w:rsidRDefault="001F50F2" w:rsidP="002A1794">
            <w:pPr>
              <w:rPr>
                <w:rFonts w:cs="Arial"/>
              </w:rPr>
            </w:pPr>
            <w:r>
              <w:rPr>
                <w:rFonts w:cs="Arial"/>
              </w:rPr>
              <w:t>QCOM wants to co-sign</w:t>
            </w:r>
          </w:p>
          <w:p w:rsidR="001F50F2" w:rsidRDefault="001F50F2" w:rsidP="002A1794">
            <w:pPr>
              <w:rPr>
                <w:rFonts w:cs="Arial"/>
              </w:rPr>
            </w:pPr>
          </w:p>
          <w:p w:rsidR="001F50F2" w:rsidRDefault="001F50F2" w:rsidP="002A1794">
            <w:pPr>
              <w:rPr>
                <w:rFonts w:cs="Arial"/>
              </w:rPr>
            </w:pPr>
            <w:r>
              <w:rPr>
                <w:rFonts w:cs="Arial"/>
              </w:rPr>
              <w:t>Christian, Thu, 11:31</w:t>
            </w:r>
          </w:p>
          <w:p w:rsidR="001F50F2" w:rsidRDefault="001F50F2" w:rsidP="002A1794">
            <w:pPr>
              <w:rPr>
                <w:rFonts w:cs="Arial"/>
              </w:rPr>
            </w:pPr>
            <w:r>
              <w:rPr>
                <w:rFonts w:cs="Arial"/>
              </w:rPr>
              <w:t xml:space="preserve">Wants to co-sign, </w:t>
            </w:r>
          </w:p>
          <w:p w:rsidR="001F50F2" w:rsidRPr="00D95972" w:rsidRDefault="001F50F2" w:rsidP="002A1794">
            <w:pPr>
              <w:rPr>
                <w:rFonts w:cs="Arial"/>
              </w:rPr>
            </w:pPr>
          </w:p>
        </w:tc>
      </w:tr>
      <w:tr w:rsidR="00E74FA9" w:rsidRPr="00D95972" w:rsidTr="00E74FA9">
        <w:trPr>
          <w:gridAfter w:val="1"/>
          <w:wAfter w:w="4674" w:type="dxa"/>
        </w:trPr>
        <w:tc>
          <w:tcPr>
            <w:tcW w:w="976" w:type="dxa"/>
            <w:tcBorders>
              <w:top w:val="nil"/>
              <w:left w:val="thinThickThinSmallGap" w:sz="24" w:space="0" w:color="auto"/>
              <w:bottom w:val="nil"/>
            </w:tcBorders>
          </w:tcPr>
          <w:p w:rsidR="00E74FA9" w:rsidRPr="00D95972" w:rsidRDefault="00E74FA9" w:rsidP="002A1794">
            <w:pPr>
              <w:rPr>
                <w:rFonts w:cs="Arial"/>
              </w:rPr>
            </w:pPr>
          </w:p>
        </w:tc>
        <w:tc>
          <w:tcPr>
            <w:tcW w:w="1317" w:type="dxa"/>
            <w:gridSpan w:val="2"/>
            <w:tcBorders>
              <w:top w:val="nil"/>
              <w:bottom w:val="nil"/>
            </w:tcBorders>
            <w:shd w:val="clear" w:color="auto" w:fill="auto"/>
          </w:tcPr>
          <w:p w:rsidR="00E74FA9" w:rsidRPr="00D95972" w:rsidRDefault="00E74FA9" w:rsidP="002A1794">
            <w:pPr>
              <w:rPr>
                <w:rFonts w:eastAsia="Arial Unicode MS" w:cs="Arial"/>
              </w:rPr>
            </w:pPr>
          </w:p>
        </w:tc>
        <w:tc>
          <w:tcPr>
            <w:tcW w:w="1088" w:type="dxa"/>
            <w:tcBorders>
              <w:top w:val="single" w:sz="4" w:space="0" w:color="auto"/>
              <w:bottom w:val="single" w:sz="4" w:space="0" w:color="auto"/>
            </w:tcBorders>
            <w:shd w:val="clear" w:color="auto" w:fill="auto"/>
          </w:tcPr>
          <w:p w:rsidR="00E74FA9" w:rsidRDefault="00E74FA9" w:rsidP="002A1794">
            <w:pPr>
              <w:rPr>
                <w:rFonts w:cs="Arial"/>
              </w:rPr>
            </w:pPr>
            <w:r w:rsidRPr="00E74FA9">
              <w:t>C1-204150</w:t>
            </w:r>
          </w:p>
        </w:tc>
        <w:tc>
          <w:tcPr>
            <w:tcW w:w="4191" w:type="dxa"/>
            <w:gridSpan w:val="3"/>
            <w:tcBorders>
              <w:top w:val="single" w:sz="4" w:space="0" w:color="auto"/>
              <w:bottom w:val="single" w:sz="4" w:space="0" w:color="auto"/>
            </w:tcBorders>
            <w:shd w:val="clear" w:color="auto" w:fill="auto"/>
          </w:tcPr>
          <w:p w:rsidR="00E74FA9" w:rsidRDefault="00E74FA9" w:rsidP="002A1794">
            <w:pPr>
              <w:rPr>
                <w:rFonts w:cs="Arial"/>
              </w:rPr>
            </w:pPr>
            <w:r>
              <w:rPr>
                <w:rFonts w:cs="Arial"/>
              </w:rPr>
              <w:t>Adding the new V2X message family</w:t>
            </w:r>
          </w:p>
        </w:tc>
        <w:tc>
          <w:tcPr>
            <w:tcW w:w="1767" w:type="dxa"/>
            <w:tcBorders>
              <w:top w:val="single" w:sz="4" w:space="0" w:color="auto"/>
              <w:bottom w:val="single" w:sz="4" w:space="0" w:color="auto"/>
            </w:tcBorders>
            <w:shd w:val="clear" w:color="auto" w:fill="auto"/>
          </w:tcPr>
          <w:p w:rsidR="00E74FA9" w:rsidRDefault="00E74FA9" w:rsidP="002A1794">
            <w:pPr>
              <w:rPr>
                <w:rFonts w:cs="Arial"/>
              </w:rPr>
            </w:pPr>
            <w:r>
              <w:rPr>
                <w:rFonts w:cs="Arial"/>
              </w:rPr>
              <w:t>CATT</w:t>
            </w:r>
          </w:p>
        </w:tc>
        <w:tc>
          <w:tcPr>
            <w:tcW w:w="826" w:type="dxa"/>
            <w:tcBorders>
              <w:top w:val="single" w:sz="4" w:space="0" w:color="auto"/>
              <w:bottom w:val="single" w:sz="4" w:space="0" w:color="auto"/>
            </w:tcBorders>
            <w:shd w:val="clear" w:color="auto" w:fill="auto"/>
          </w:tcPr>
          <w:p w:rsidR="00E74FA9" w:rsidRDefault="00E74FA9" w:rsidP="002A1794">
            <w:pPr>
              <w:rPr>
                <w:rFonts w:cs="Arial"/>
              </w:rPr>
            </w:pPr>
            <w:r>
              <w:rPr>
                <w:rFonts w:cs="Arial"/>
              </w:rPr>
              <w:t>CR 0026 24.386 Rel-15</w:t>
            </w:r>
          </w:p>
        </w:tc>
        <w:tc>
          <w:tcPr>
            <w:tcW w:w="4565" w:type="dxa"/>
            <w:gridSpan w:val="2"/>
            <w:tcBorders>
              <w:top w:val="single" w:sz="4" w:space="0" w:color="auto"/>
              <w:bottom w:val="single" w:sz="4" w:space="0" w:color="auto"/>
              <w:right w:val="thinThickThinSmallGap" w:sz="24" w:space="0" w:color="auto"/>
            </w:tcBorders>
            <w:shd w:val="clear" w:color="auto" w:fill="auto"/>
          </w:tcPr>
          <w:p w:rsidR="00E74FA9" w:rsidRDefault="00E74FA9" w:rsidP="002A1794">
            <w:pPr>
              <w:rPr>
                <w:rFonts w:cs="Arial"/>
              </w:rPr>
            </w:pPr>
            <w:r>
              <w:rPr>
                <w:rFonts w:cs="Arial"/>
              </w:rPr>
              <w:t>Postponed</w:t>
            </w:r>
          </w:p>
          <w:p w:rsidR="00E74FA9" w:rsidRDefault="00E74FA9" w:rsidP="002A1794">
            <w:pPr>
              <w:rPr>
                <w:rFonts w:cs="Arial"/>
              </w:rPr>
            </w:pPr>
            <w:ins w:id="174" w:author="PL-preApril" w:date="2020-06-10T17:07:00Z">
              <w:r>
                <w:rPr>
                  <w:rFonts w:cs="Arial"/>
                </w:rPr>
                <w:t>Revision of C1-203633</w:t>
              </w:r>
            </w:ins>
          </w:p>
          <w:p w:rsidR="00E74FA9" w:rsidRDefault="00E74FA9" w:rsidP="002A1794">
            <w:pPr>
              <w:rPr>
                <w:rFonts w:cs="Arial"/>
              </w:rPr>
            </w:pPr>
          </w:p>
          <w:p w:rsidR="00E74FA9" w:rsidRDefault="00E74FA9" w:rsidP="00E74FA9">
            <w:pPr>
              <w:rPr>
                <w:rFonts w:cs="Arial"/>
              </w:rPr>
            </w:pPr>
            <w:r>
              <w:rPr>
                <w:rFonts w:cs="Arial"/>
              </w:rPr>
              <w:t>The revisions were not announced on the email list, so companies did not have time to review.</w:t>
            </w:r>
          </w:p>
          <w:p w:rsidR="00E74FA9" w:rsidRDefault="00E74FA9" w:rsidP="00E74FA9">
            <w:pPr>
              <w:rPr>
                <w:rFonts w:cs="Arial"/>
              </w:rPr>
            </w:pPr>
          </w:p>
          <w:p w:rsidR="00E74FA9" w:rsidRDefault="00E74FA9" w:rsidP="00E74FA9">
            <w:pPr>
              <w:rPr>
                <w:rFonts w:cs="Arial"/>
              </w:rPr>
            </w:pPr>
            <w:r>
              <w:rPr>
                <w:rFonts w:cs="Arial"/>
              </w:rPr>
              <w:t>There was no consensus that this is essential for R14/15, consequently the Rel-16 CR uses the wrong work item and category</w:t>
            </w:r>
          </w:p>
          <w:p w:rsidR="00E74FA9" w:rsidRDefault="00E74FA9" w:rsidP="00E74FA9">
            <w:pPr>
              <w:rPr>
                <w:rFonts w:cs="Arial"/>
              </w:rPr>
            </w:pPr>
          </w:p>
          <w:p w:rsidR="0022706F" w:rsidRPr="001F50F2" w:rsidRDefault="0022706F" w:rsidP="0022706F">
            <w:pPr>
              <w:rPr>
                <w:rFonts w:cs="Arial"/>
                <w:b/>
                <w:bCs/>
              </w:rPr>
            </w:pPr>
            <w:r w:rsidRPr="001F50F2">
              <w:rPr>
                <w:rFonts w:cs="Arial"/>
                <w:b/>
                <w:bCs/>
              </w:rPr>
              <w:t>Chairman</w:t>
            </w:r>
            <w:r>
              <w:rPr>
                <w:rFonts w:cs="Arial"/>
                <w:b/>
                <w:bCs/>
              </w:rPr>
              <w:t xml:space="preserve">: </w:t>
            </w:r>
            <w:r w:rsidRPr="001F50F2">
              <w:rPr>
                <w:rFonts w:cs="Arial"/>
                <w:b/>
                <w:bCs/>
              </w:rPr>
              <w:t>bring the CR directly to plenary</w:t>
            </w:r>
            <w:r>
              <w:rPr>
                <w:rFonts w:cs="Arial"/>
                <w:b/>
                <w:bCs/>
              </w:rPr>
              <w:t xml:space="preserve"> may be an option.</w:t>
            </w:r>
          </w:p>
          <w:p w:rsidR="00E74FA9" w:rsidRDefault="00E74FA9" w:rsidP="002A1794">
            <w:pPr>
              <w:rPr>
                <w:ins w:id="175" w:author="PL-preApril" w:date="2020-06-10T17:07:00Z"/>
                <w:rFonts w:cs="Arial"/>
              </w:rPr>
            </w:pPr>
          </w:p>
          <w:p w:rsidR="00E74FA9" w:rsidRDefault="00E74FA9" w:rsidP="002A1794">
            <w:pPr>
              <w:rPr>
                <w:ins w:id="176" w:author="PL-preApril" w:date="2020-06-10T17:07:00Z"/>
                <w:rFonts w:cs="Arial"/>
              </w:rPr>
            </w:pPr>
            <w:ins w:id="177" w:author="PL-preApril" w:date="2020-06-10T17:07:00Z">
              <w:r>
                <w:rPr>
                  <w:rFonts w:cs="Arial"/>
                </w:rPr>
                <w:t>_________________________________________</w:t>
              </w:r>
            </w:ins>
          </w:p>
          <w:p w:rsidR="00E74FA9" w:rsidRDefault="00E74FA9" w:rsidP="002A1794">
            <w:pPr>
              <w:rPr>
                <w:rFonts w:cs="Arial"/>
              </w:rPr>
            </w:pPr>
            <w:r>
              <w:rPr>
                <w:rFonts w:cs="Arial"/>
              </w:rPr>
              <w:t>Postponed</w:t>
            </w:r>
          </w:p>
          <w:p w:rsidR="00E74FA9" w:rsidRDefault="00E74FA9" w:rsidP="002A1794">
            <w:pPr>
              <w:rPr>
                <w:rFonts w:cs="Arial"/>
              </w:rPr>
            </w:pPr>
          </w:p>
          <w:p w:rsidR="00E74FA9" w:rsidRDefault="00E74FA9" w:rsidP="002A1794">
            <w:pPr>
              <w:rPr>
                <w:rFonts w:cs="Arial"/>
              </w:rPr>
            </w:pPr>
            <w:r>
              <w:rPr>
                <w:rFonts w:cs="Arial"/>
              </w:rPr>
              <w:t>No concsensus that this is essential</w:t>
            </w:r>
          </w:p>
          <w:p w:rsidR="00E74FA9" w:rsidRDefault="00E74FA9" w:rsidP="002A1794">
            <w:pPr>
              <w:rPr>
                <w:rFonts w:cs="Arial"/>
              </w:rPr>
            </w:pPr>
          </w:p>
          <w:p w:rsidR="00E74FA9" w:rsidRDefault="00E74FA9" w:rsidP="002A1794">
            <w:pPr>
              <w:rPr>
                <w:rFonts w:cs="Arial"/>
              </w:rPr>
            </w:pPr>
            <w:r>
              <w:rPr>
                <w:rFonts w:cs="Arial"/>
              </w:rPr>
              <w:lastRenderedPageBreak/>
              <w:t>Shifted from 14</w:t>
            </w:r>
          </w:p>
          <w:p w:rsidR="00E74FA9" w:rsidRDefault="00E74FA9" w:rsidP="002A1794">
            <w:pPr>
              <w:rPr>
                <w:rFonts w:cs="Arial"/>
              </w:rPr>
            </w:pPr>
          </w:p>
          <w:p w:rsidR="00E74FA9" w:rsidRDefault="00E74FA9" w:rsidP="002A1794">
            <w:pPr>
              <w:rPr>
                <w:rFonts w:cs="Arial"/>
              </w:rPr>
            </w:pPr>
            <w:r>
              <w:rPr>
                <w:rFonts w:cs="Arial"/>
              </w:rPr>
              <w:t>Ivo, Tue, 09:35</w:t>
            </w:r>
          </w:p>
          <w:p w:rsidR="00E74FA9" w:rsidRPr="00127632" w:rsidRDefault="00E74FA9" w:rsidP="002A1794">
            <w:pPr>
              <w:rPr>
                <w:rFonts w:cs="Arial"/>
                <w:b/>
                <w:bCs/>
              </w:rPr>
            </w:pPr>
            <w:r w:rsidRPr="00127632">
              <w:rPr>
                <w:rFonts w:cs="Arial"/>
                <w:b/>
                <w:bCs/>
              </w:rPr>
              <w:t>Not essential</w:t>
            </w:r>
          </w:p>
          <w:p w:rsidR="00E74FA9" w:rsidRDefault="00E74FA9" w:rsidP="002A1794">
            <w:pPr>
              <w:rPr>
                <w:rFonts w:cs="Arial"/>
              </w:rPr>
            </w:pPr>
          </w:p>
          <w:p w:rsidR="00E74FA9" w:rsidRDefault="00E74FA9" w:rsidP="002A1794">
            <w:pPr>
              <w:rPr>
                <w:rFonts w:cs="Arial"/>
              </w:rPr>
            </w:pPr>
            <w:r>
              <w:rPr>
                <w:rFonts w:cs="Arial"/>
              </w:rPr>
              <w:t>Sunghoon, Tue, 14:28</w:t>
            </w:r>
          </w:p>
          <w:p w:rsidR="00E74FA9" w:rsidRDefault="00E74FA9" w:rsidP="002A1794">
            <w:pPr>
              <w:rPr>
                <w:rFonts w:cs="Arial"/>
              </w:rPr>
            </w:pPr>
            <w:r>
              <w:rPr>
                <w:rFonts w:cs="Arial"/>
              </w:rPr>
              <w:t>QCOM wants to co-sign</w:t>
            </w:r>
          </w:p>
          <w:p w:rsidR="00E74FA9" w:rsidRDefault="00E74FA9" w:rsidP="002A1794">
            <w:pPr>
              <w:rPr>
                <w:rFonts w:cs="Arial"/>
              </w:rPr>
            </w:pPr>
          </w:p>
          <w:p w:rsidR="00E74FA9" w:rsidRDefault="00E74FA9" w:rsidP="002A1794">
            <w:pPr>
              <w:rPr>
                <w:rFonts w:cs="Arial"/>
              </w:rPr>
            </w:pPr>
            <w:r>
              <w:rPr>
                <w:rFonts w:cs="Arial"/>
              </w:rPr>
              <w:t>Christian, Thu, 11:31</w:t>
            </w:r>
          </w:p>
          <w:p w:rsidR="00E74FA9" w:rsidRDefault="00E74FA9" w:rsidP="002A1794">
            <w:pPr>
              <w:rPr>
                <w:rFonts w:cs="Arial"/>
              </w:rPr>
            </w:pPr>
            <w:r>
              <w:rPr>
                <w:rFonts w:cs="Arial"/>
              </w:rPr>
              <w:t xml:space="preserve">Wants to co-sign, </w:t>
            </w:r>
          </w:p>
          <w:p w:rsidR="00E74FA9" w:rsidRDefault="00E74FA9" w:rsidP="002A1794">
            <w:pPr>
              <w:rPr>
                <w:rFonts w:cs="Arial"/>
              </w:rPr>
            </w:pPr>
          </w:p>
          <w:p w:rsidR="00E74FA9" w:rsidRPr="00D95972" w:rsidRDefault="00E74FA9" w:rsidP="002A1794">
            <w:pPr>
              <w:rPr>
                <w:rFonts w:cs="Arial"/>
              </w:rPr>
            </w:pPr>
          </w:p>
        </w:tc>
      </w:tr>
      <w:bookmarkEnd w:id="165"/>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nil"/>
              <w:left w:val="thinThickThinSmallGap" w:sz="24" w:space="0" w:color="auto"/>
              <w:bottom w:val="nil"/>
            </w:tcBorders>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cs="Arial"/>
              </w:rPr>
            </w:pPr>
          </w:p>
        </w:tc>
      </w:tr>
      <w:tr w:rsidR="00142E2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15</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r>
              <w:rPr>
                <w:rFonts w:cs="Arial"/>
              </w:rPr>
              <w:t>Tdoc info</w:t>
            </w:r>
            <w:r w:rsidRPr="00D95972">
              <w:rPr>
                <w:rFonts w:cs="Arial"/>
              </w:rPr>
              <w:t xml:space="preserve">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t>Result &amp; comments</w:t>
            </w:r>
          </w:p>
        </w:tc>
      </w:tr>
      <w:tr w:rsidR="00142E2F" w:rsidRPr="00D95972" w:rsidTr="0022706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Mission Critical work items and issues:</w:t>
            </w:r>
          </w:p>
          <w:p w:rsidR="00142E2F" w:rsidRDefault="00142E2F" w:rsidP="00142E2F">
            <w:pPr>
              <w:rPr>
                <w:rFonts w:eastAsia="Batang" w:cs="Arial"/>
                <w:lang w:eastAsia="ko-KR"/>
              </w:rPr>
            </w:pPr>
          </w:p>
          <w:p w:rsidR="00142E2F" w:rsidRPr="00D95972" w:rsidRDefault="00142E2F" w:rsidP="00142E2F">
            <w:pPr>
              <w:rPr>
                <w:rFonts w:eastAsia="Batang" w:cs="Arial"/>
                <w:lang w:eastAsia="ko-KR"/>
              </w:rPr>
            </w:pPr>
            <w:r w:rsidRPr="00D95972">
              <w:rPr>
                <w:rFonts w:cs="Arial"/>
                <w:color w:val="000000"/>
              </w:rPr>
              <w:t>eMCVideo-CT</w:t>
            </w:r>
          </w:p>
          <w:p w:rsidR="00142E2F" w:rsidRDefault="00142E2F" w:rsidP="00142E2F">
            <w:pPr>
              <w:rPr>
                <w:rFonts w:cs="Arial"/>
              </w:rPr>
            </w:pPr>
            <w:r w:rsidRPr="00D95972">
              <w:rPr>
                <w:rFonts w:cs="Arial"/>
              </w:rPr>
              <w:t>eMCDATA-CT</w:t>
            </w:r>
          </w:p>
          <w:p w:rsidR="00142E2F" w:rsidRDefault="00142E2F" w:rsidP="00142E2F">
            <w:pPr>
              <w:rPr>
                <w:rFonts w:cs="Arial"/>
              </w:rPr>
            </w:pPr>
            <w:r w:rsidRPr="00D95972">
              <w:rPr>
                <w:rFonts w:cs="Arial"/>
              </w:rPr>
              <w:t>enhMCPTT-CT</w:t>
            </w:r>
          </w:p>
          <w:p w:rsidR="00142E2F" w:rsidRDefault="00142E2F" w:rsidP="00142E2F">
            <w:pPr>
              <w:rPr>
                <w:rFonts w:cs="Arial"/>
                <w:color w:val="000000"/>
              </w:rPr>
            </w:pPr>
            <w:r w:rsidRPr="00D95972">
              <w:rPr>
                <w:rFonts w:cs="Arial"/>
                <w:color w:val="000000"/>
              </w:rPr>
              <w:t>MCProtoc15</w:t>
            </w:r>
          </w:p>
          <w:p w:rsidR="00142E2F" w:rsidRDefault="00142E2F" w:rsidP="00142E2F">
            <w:pPr>
              <w:rPr>
                <w:rFonts w:cs="Arial"/>
                <w:color w:val="000000"/>
              </w:rPr>
            </w:pPr>
            <w:r w:rsidRPr="00D95972">
              <w:rPr>
                <w:rFonts w:cs="Arial"/>
                <w:color w:val="000000"/>
              </w:rPr>
              <w:t>MONASTERY</w:t>
            </w:r>
          </w:p>
          <w:p w:rsidR="00142E2F" w:rsidRDefault="00142E2F" w:rsidP="00142E2F">
            <w:pPr>
              <w:rPr>
                <w:rFonts w:cs="Arial"/>
              </w:rPr>
            </w:pPr>
            <w:r w:rsidRPr="00D95972">
              <w:rPr>
                <w:rFonts w:cs="Arial"/>
              </w:rPr>
              <w:t>MBMS_MCservices</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p>
          <w:p w:rsidR="00142E2F" w:rsidRDefault="00142E2F" w:rsidP="00142E2F">
            <w:pPr>
              <w:rPr>
                <w:rFonts w:cs="Arial"/>
                <w:color w:val="000000"/>
              </w:rPr>
            </w:pPr>
            <w:r w:rsidRPr="00D95972">
              <w:rPr>
                <w:rFonts w:cs="Arial"/>
                <w:color w:val="000000"/>
              </w:rPr>
              <w:t>Enhancements to Mission Critical Video – CT aspects</w:t>
            </w:r>
          </w:p>
          <w:p w:rsidR="00142E2F" w:rsidRDefault="00142E2F" w:rsidP="00142E2F">
            <w:pPr>
              <w:rPr>
                <w:rFonts w:cs="Arial"/>
              </w:rPr>
            </w:pPr>
            <w:r w:rsidRPr="00D95972">
              <w:rPr>
                <w:rFonts w:cs="Arial"/>
              </w:rPr>
              <w:t>Enhancements for Mission Critical Data – CT aspects</w:t>
            </w:r>
          </w:p>
          <w:p w:rsidR="00142E2F" w:rsidRDefault="00142E2F" w:rsidP="00142E2F">
            <w:pPr>
              <w:rPr>
                <w:rFonts w:cs="Arial"/>
              </w:rPr>
            </w:pPr>
            <w:r w:rsidRPr="00D95972">
              <w:rPr>
                <w:rFonts w:cs="Arial"/>
              </w:rPr>
              <w:t>Enhancements for Mission Critical Push-to-Talk – CT aspects</w:t>
            </w:r>
          </w:p>
          <w:p w:rsidR="00142E2F" w:rsidRDefault="00142E2F" w:rsidP="00142E2F">
            <w:pPr>
              <w:rPr>
                <w:rFonts w:cs="Arial"/>
              </w:rPr>
            </w:pPr>
            <w:r w:rsidRPr="00D95972">
              <w:rPr>
                <w:rFonts w:cs="Arial"/>
                <w:color w:val="000000"/>
              </w:rPr>
              <w:t>Protocol enhancements for Mission Critical Services</w:t>
            </w:r>
            <w:r w:rsidRPr="00D95972">
              <w:rPr>
                <w:rFonts w:cs="Arial"/>
              </w:rPr>
              <w:t xml:space="preserve"> sion Critical Push-to-Talk – CT aspects</w:t>
            </w:r>
          </w:p>
          <w:p w:rsidR="00142E2F" w:rsidRDefault="00142E2F" w:rsidP="00142E2F">
            <w:pPr>
              <w:rPr>
                <w:rFonts w:cs="Arial"/>
              </w:rPr>
            </w:pPr>
            <w:r w:rsidRPr="00D95972">
              <w:rPr>
                <w:rFonts w:cs="Arial"/>
              </w:rPr>
              <w:t>Mobile Communication System for Railways</w:t>
            </w:r>
          </w:p>
          <w:p w:rsidR="00142E2F" w:rsidRDefault="00142E2F" w:rsidP="00142E2F">
            <w:pPr>
              <w:rPr>
                <w:rFonts w:cs="Arial"/>
              </w:rPr>
            </w:pPr>
            <w:r w:rsidRPr="00D95972">
              <w:rPr>
                <w:rFonts w:cs="Arial"/>
              </w:rPr>
              <w:t>MBMS usage for mission critical communication services</w:t>
            </w:r>
          </w:p>
          <w:p w:rsidR="00142E2F" w:rsidRPr="00D95972" w:rsidRDefault="00142E2F" w:rsidP="00142E2F">
            <w:pPr>
              <w:rPr>
                <w:rFonts w:eastAsia="Batang" w:cs="Arial"/>
                <w:lang w:eastAsia="ko-KR"/>
              </w:rPr>
            </w:pP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C1-203793</w:t>
            </w:r>
          </w:p>
        </w:tc>
        <w:tc>
          <w:tcPr>
            <w:tcW w:w="4191" w:type="dxa"/>
            <w:gridSpan w:val="3"/>
            <w:tcBorders>
              <w:top w:val="single" w:sz="4" w:space="0" w:color="auto"/>
              <w:bottom w:val="single" w:sz="4" w:space="0" w:color="auto"/>
            </w:tcBorders>
            <w:shd w:val="clear" w:color="auto" w:fill="FFFFFF"/>
          </w:tcPr>
          <w:p w:rsidR="00725B18" w:rsidRPr="00DE52EB" w:rsidRDefault="00725B18" w:rsidP="00725B18">
            <w:pPr>
              <w:rPr>
                <w:rFonts w:cs="Arial"/>
                <w:lang w:val="de-DE"/>
              </w:rPr>
            </w:pPr>
            <w:r w:rsidRPr="00397259">
              <w:rPr>
                <w:rFonts w:cs="Arial"/>
                <w:lang w:val="de-DE"/>
              </w:rPr>
              <w:t>Schema error - FA Coding 9A.3.1.2</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0618 24.379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eastAsia="Batang" w:cs="Arial"/>
                <w:lang w:eastAsia="ko-KR"/>
              </w:rPr>
            </w:pPr>
            <w:r>
              <w:rPr>
                <w:rFonts w:eastAsia="Batang" w:cs="Arial"/>
                <w:lang w:eastAsia="ko-KR"/>
              </w:rPr>
              <w:t>Agreed</w:t>
            </w:r>
          </w:p>
          <w:p w:rsidR="00725B18" w:rsidRPr="00D95972" w:rsidRDefault="00725B18" w:rsidP="00725B18">
            <w:pPr>
              <w:rPr>
                <w:rFonts w:eastAsia="Batang" w:cs="Arial"/>
                <w:lang w:eastAsia="ko-KR"/>
              </w:rPr>
            </w:pPr>
            <w:r>
              <w:rPr>
                <w:rFonts w:eastAsia="Batang" w:cs="Arial"/>
                <w:lang w:eastAsia="ko-KR"/>
              </w:rPr>
              <w:t>New CR for release 15 related to 203794</w:t>
            </w: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C1-203794</w:t>
            </w:r>
          </w:p>
        </w:tc>
        <w:tc>
          <w:tcPr>
            <w:tcW w:w="4191" w:type="dxa"/>
            <w:gridSpan w:val="3"/>
            <w:tcBorders>
              <w:top w:val="single" w:sz="4" w:space="0" w:color="auto"/>
              <w:bottom w:val="single" w:sz="4" w:space="0" w:color="auto"/>
            </w:tcBorders>
            <w:shd w:val="clear" w:color="auto" w:fill="FFFFFF"/>
          </w:tcPr>
          <w:p w:rsidR="00725B18" w:rsidRPr="00397259" w:rsidRDefault="00725B18" w:rsidP="00725B18">
            <w:pPr>
              <w:rPr>
                <w:rFonts w:cs="Arial"/>
                <w:lang w:val="de-DE"/>
              </w:rPr>
            </w:pPr>
            <w:r w:rsidRPr="00397259">
              <w:rPr>
                <w:rFonts w:cs="Arial"/>
                <w:lang w:val="de-DE"/>
              </w:rPr>
              <w:t>Schema error - FA Coding 9A.3.1.2</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0609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cs="Arial"/>
                <w:b/>
                <w:bCs/>
              </w:rPr>
            </w:pPr>
            <w:r>
              <w:rPr>
                <w:rFonts w:cs="Arial"/>
                <w:b/>
                <w:bCs/>
              </w:rPr>
              <w:t>Agreed</w:t>
            </w:r>
          </w:p>
          <w:p w:rsidR="00725B18" w:rsidRDefault="00725B18" w:rsidP="00725B18">
            <w:pPr>
              <w:rPr>
                <w:ins w:id="178" w:author="ericsson j in CT1#124E" w:date="2020-06-04T21:10:00Z"/>
                <w:rFonts w:cs="Arial"/>
                <w:b/>
                <w:bCs/>
              </w:rPr>
            </w:pPr>
            <w:ins w:id="179" w:author="ericsson j in CT1#124E" w:date="2020-06-04T21:10:00Z">
              <w:r>
                <w:rPr>
                  <w:rFonts w:cs="Arial"/>
                  <w:b/>
                  <w:bCs/>
                </w:rPr>
                <w:t>Revision of C1-203215</w:t>
              </w:r>
            </w:ins>
          </w:p>
          <w:p w:rsidR="00725B18" w:rsidRDefault="00725B18" w:rsidP="00725B18">
            <w:pPr>
              <w:rPr>
                <w:ins w:id="180" w:author="ericsson j in CT1#124E" w:date="2020-06-04T21:10:00Z"/>
                <w:rFonts w:cs="Arial"/>
                <w:b/>
                <w:bCs/>
              </w:rPr>
            </w:pPr>
            <w:ins w:id="181" w:author="ericsson j in CT1#124E" w:date="2020-06-04T21:10:00Z">
              <w:r>
                <w:rPr>
                  <w:rFonts w:cs="Arial"/>
                  <w:b/>
                  <w:bCs/>
                </w:rPr>
                <w:t>_________________________________________</w:t>
              </w:r>
            </w:ins>
          </w:p>
          <w:p w:rsidR="00725B18" w:rsidRPr="00E85CFE" w:rsidRDefault="00725B18" w:rsidP="00725B18">
            <w:pPr>
              <w:rPr>
                <w:rFonts w:cs="Arial"/>
              </w:rPr>
            </w:pPr>
            <w:r>
              <w:rPr>
                <w:rFonts w:cs="Arial"/>
                <w:b/>
                <w:bCs/>
              </w:rPr>
              <w:t xml:space="preserve">Jörgen Thu 11:14: </w:t>
            </w:r>
            <w:r>
              <w:rPr>
                <w:rFonts w:cs="Arial"/>
              </w:rPr>
              <w:t>One more of these errors exist. This is rel-15. I think essential, so rel-15</w:t>
            </w: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C1-203882</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Location reporting corrections</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0237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eastAsia="Batang" w:cs="Arial"/>
                <w:b/>
                <w:bCs/>
                <w:lang w:eastAsia="ko-KR"/>
              </w:rPr>
            </w:pPr>
            <w:r>
              <w:rPr>
                <w:rFonts w:eastAsia="Batang" w:cs="Arial"/>
                <w:b/>
                <w:bCs/>
                <w:lang w:eastAsia="ko-KR"/>
              </w:rPr>
              <w:t>Agreed</w:t>
            </w:r>
          </w:p>
          <w:p w:rsidR="00725B18" w:rsidRDefault="00725B18" w:rsidP="00725B18">
            <w:pPr>
              <w:rPr>
                <w:ins w:id="182" w:author="ericsson j in CT1#124E" w:date="2020-06-09T09:43:00Z"/>
                <w:rFonts w:eastAsia="Batang" w:cs="Arial"/>
                <w:b/>
                <w:bCs/>
                <w:lang w:eastAsia="ko-KR"/>
              </w:rPr>
            </w:pPr>
            <w:ins w:id="183" w:author="ericsson j in CT1#124E" w:date="2020-06-09T09:43:00Z">
              <w:r>
                <w:rPr>
                  <w:rFonts w:eastAsia="Batang" w:cs="Arial"/>
                  <w:b/>
                  <w:bCs/>
                  <w:lang w:eastAsia="ko-KR"/>
                </w:rPr>
                <w:t>Revision of C1-203253</w:t>
              </w:r>
            </w:ins>
          </w:p>
          <w:p w:rsidR="00725B18" w:rsidRDefault="00725B18" w:rsidP="00725B18">
            <w:pPr>
              <w:rPr>
                <w:ins w:id="184" w:author="ericsson j in CT1#124E" w:date="2020-06-09T09:43:00Z"/>
                <w:rFonts w:eastAsia="Batang" w:cs="Arial"/>
                <w:b/>
                <w:bCs/>
                <w:lang w:eastAsia="ko-KR"/>
              </w:rPr>
            </w:pPr>
            <w:ins w:id="185" w:author="ericsson j in CT1#124E" w:date="2020-06-09T09:43:00Z">
              <w:r>
                <w:rPr>
                  <w:rFonts w:eastAsia="Batang" w:cs="Arial"/>
                  <w:b/>
                  <w:bCs/>
                  <w:lang w:eastAsia="ko-KR"/>
                </w:rPr>
                <w:t>_________________________________________</w:t>
              </w:r>
            </w:ins>
          </w:p>
          <w:p w:rsidR="00725B18" w:rsidRDefault="00725B18" w:rsidP="00725B18">
            <w:pPr>
              <w:rPr>
                <w:rFonts w:eastAsia="Batang" w:cs="Arial"/>
                <w:lang w:eastAsia="ko-KR"/>
              </w:rPr>
            </w:pPr>
            <w:r>
              <w:rPr>
                <w:rFonts w:eastAsia="Batang" w:cs="Arial"/>
                <w:b/>
                <w:bCs/>
                <w:lang w:eastAsia="ko-KR"/>
              </w:rPr>
              <w:t xml:space="preserve">Kiran (Tue): </w:t>
            </w:r>
            <w:r>
              <w:rPr>
                <w:rFonts w:eastAsia="Batang" w:cs="Arial"/>
                <w:lang w:eastAsia="ko-KR"/>
              </w:rPr>
              <w:t>Some missing info, some editorial</w:t>
            </w:r>
          </w:p>
          <w:p w:rsidR="00725B18" w:rsidRDefault="00725B18" w:rsidP="00725B18">
            <w:pPr>
              <w:rPr>
                <w:rFonts w:eastAsia="Batang" w:cs="Arial"/>
                <w:lang w:eastAsia="ko-KR"/>
              </w:rPr>
            </w:pPr>
            <w:r>
              <w:rPr>
                <w:rFonts w:eastAsia="Batang" w:cs="Arial"/>
                <w:b/>
                <w:bCs/>
                <w:lang w:eastAsia="ko-KR"/>
              </w:rPr>
              <w:t>Jörgen Wed 10:48:</w:t>
            </w:r>
            <w:r>
              <w:rPr>
                <w:rFonts w:eastAsia="Batang" w:cs="Arial"/>
                <w:lang w:eastAsia="ko-KR"/>
              </w:rPr>
              <w:t xml:space="preserve"> Confirming editorial, control questions on the missing info.</w:t>
            </w:r>
          </w:p>
          <w:p w:rsidR="00725B18" w:rsidRDefault="00725B18" w:rsidP="00725B18">
            <w:pPr>
              <w:rPr>
                <w:rFonts w:eastAsia="Batang" w:cs="Arial"/>
                <w:lang w:eastAsia="ko-KR"/>
              </w:rPr>
            </w:pPr>
            <w:r>
              <w:rPr>
                <w:rFonts w:eastAsia="Batang" w:cs="Arial"/>
                <w:b/>
                <w:bCs/>
                <w:lang w:eastAsia="ko-KR"/>
              </w:rPr>
              <w:t xml:space="preserve">Kiran Wed 20:24: </w:t>
            </w:r>
            <w:r w:rsidRPr="00511A72">
              <w:rPr>
                <w:rFonts w:eastAsia="Batang" w:cs="Arial"/>
                <w:lang w:eastAsia="ko-KR"/>
              </w:rPr>
              <w:t>Responds</w:t>
            </w:r>
            <w:r>
              <w:rPr>
                <w:rFonts w:eastAsia="Batang" w:cs="Arial"/>
                <w:lang w:eastAsia="ko-KR"/>
              </w:rPr>
              <w:t>.</w:t>
            </w:r>
          </w:p>
          <w:p w:rsidR="00725B18" w:rsidRPr="005840FC" w:rsidRDefault="00725B18" w:rsidP="00725B18">
            <w:pPr>
              <w:rPr>
                <w:rFonts w:eastAsia="Batang" w:cs="Arial"/>
                <w:lang w:eastAsia="ko-KR"/>
              </w:rPr>
            </w:pPr>
            <w:r>
              <w:rPr>
                <w:rFonts w:eastAsia="Batang" w:cs="Arial"/>
                <w:b/>
                <w:bCs/>
                <w:lang w:eastAsia="ko-KR"/>
              </w:rPr>
              <w:t xml:space="preserve">Jörgen Fri 00:09: </w:t>
            </w:r>
            <w:hyperlink r:id="rId65" w:history="1">
              <w:r w:rsidRPr="00A945E5">
                <w:rPr>
                  <w:rStyle w:val="Hyperlink"/>
                  <w:rFonts w:eastAsia="Batang" w:cs="Arial"/>
                  <w:lang w:eastAsia="ko-KR"/>
                </w:rPr>
                <w:t>Draft</w:t>
              </w:r>
            </w:hyperlink>
            <w:r>
              <w:rPr>
                <w:rFonts w:eastAsia="Batang" w:cs="Arial"/>
                <w:lang w:eastAsia="ko-KR"/>
              </w:rPr>
              <w:t xml:space="preserve"> available</w:t>
            </w: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C1-203883</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Location reporting corrections</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0238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eastAsia="Batang" w:cs="Arial"/>
                <w:b/>
                <w:bCs/>
                <w:lang w:eastAsia="ko-KR"/>
              </w:rPr>
            </w:pPr>
            <w:r>
              <w:rPr>
                <w:rFonts w:eastAsia="Batang" w:cs="Arial"/>
                <w:b/>
                <w:bCs/>
                <w:lang w:eastAsia="ko-KR"/>
              </w:rPr>
              <w:t>Agreed</w:t>
            </w:r>
          </w:p>
          <w:p w:rsidR="00725B18" w:rsidRDefault="00725B18" w:rsidP="00725B18">
            <w:pPr>
              <w:rPr>
                <w:ins w:id="186" w:author="ericsson j in CT1#124E" w:date="2020-06-09T09:44:00Z"/>
                <w:rFonts w:eastAsia="Batang" w:cs="Arial"/>
                <w:b/>
                <w:bCs/>
                <w:lang w:eastAsia="ko-KR"/>
              </w:rPr>
            </w:pPr>
            <w:ins w:id="187" w:author="ericsson j in CT1#124E" w:date="2020-06-09T09:44:00Z">
              <w:r>
                <w:rPr>
                  <w:rFonts w:eastAsia="Batang" w:cs="Arial"/>
                  <w:b/>
                  <w:bCs/>
                  <w:lang w:eastAsia="ko-KR"/>
                </w:rPr>
                <w:t>Revision of C1-203254</w:t>
              </w:r>
            </w:ins>
          </w:p>
          <w:p w:rsidR="00725B18" w:rsidRDefault="00725B18" w:rsidP="00725B18">
            <w:pPr>
              <w:rPr>
                <w:ins w:id="188" w:author="ericsson j in CT1#124E" w:date="2020-06-09T09:44:00Z"/>
                <w:rFonts w:eastAsia="Batang" w:cs="Arial"/>
                <w:b/>
                <w:bCs/>
                <w:lang w:eastAsia="ko-KR"/>
              </w:rPr>
            </w:pPr>
            <w:ins w:id="189" w:author="ericsson j in CT1#124E" w:date="2020-06-09T09:44:00Z">
              <w:r>
                <w:rPr>
                  <w:rFonts w:eastAsia="Batang" w:cs="Arial"/>
                  <w:b/>
                  <w:bCs/>
                  <w:lang w:eastAsia="ko-KR"/>
                </w:rPr>
                <w:t>_________________________________________</w:t>
              </w:r>
            </w:ins>
          </w:p>
          <w:p w:rsidR="00725B18" w:rsidRPr="00D95972" w:rsidRDefault="00725B18" w:rsidP="00725B18">
            <w:pPr>
              <w:rPr>
                <w:rFonts w:eastAsia="Batang" w:cs="Arial"/>
                <w:lang w:eastAsia="ko-KR"/>
              </w:rPr>
            </w:pPr>
            <w:r>
              <w:rPr>
                <w:rFonts w:eastAsia="Batang" w:cs="Arial"/>
                <w:b/>
                <w:bCs/>
                <w:lang w:eastAsia="ko-KR"/>
              </w:rPr>
              <w:t xml:space="preserve">Jörgen Fri 00:09: </w:t>
            </w:r>
            <w:hyperlink r:id="rId66" w:history="1">
              <w:r w:rsidRPr="00A945E5">
                <w:rPr>
                  <w:rStyle w:val="Hyperlink"/>
                  <w:rFonts w:eastAsia="Batang" w:cs="Arial"/>
                  <w:lang w:eastAsia="ko-KR"/>
                </w:rPr>
                <w:t>Draft</w:t>
              </w:r>
            </w:hyperlink>
            <w:r>
              <w:rPr>
                <w:rFonts w:eastAsia="Batang" w:cs="Arial"/>
                <w:lang w:eastAsia="ko-KR"/>
              </w:rPr>
              <w:t xml:space="preserve"> available</w:t>
            </w: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C1-203912</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Simultaneous reception of media at transmission control server (reception control)</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0074 24.581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eastAsia="Batang" w:cs="Arial"/>
                <w:b/>
                <w:bCs/>
                <w:lang w:eastAsia="ko-KR"/>
              </w:rPr>
            </w:pPr>
            <w:r>
              <w:rPr>
                <w:rFonts w:eastAsia="Batang" w:cs="Arial"/>
                <w:b/>
                <w:bCs/>
                <w:lang w:eastAsia="ko-KR"/>
              </w:rPr>
              <w:t>Agreed</w:t>
            </w:r>
          </w:p>
          <w:p w:rsidR="00725B18" w:rsidRDefault="00725B18" w:rsidP="00725B18">
            <w:pPr>
              <w:rPr>
                <w:ins w:id="190" w:author="ericsson j in CT1#124E" w:date="2020-06-08T21:23:00Z"/>
                <w:rFonts w:eastAsia="Batang" w:cs="Arial"/>
                <w:b/>
                <w:bCs/>
                <w:lang w:eastAsia="ko-KR"/>
              </w:rPr>
            </w:pPr>
            <w:ins w:id="191" w:author="ericsson j in CT1#124E" w:date="2020-06-08T21:23:00Z">
              <w:r>
                <w:rPr>
                  <w:rFonts w:eastAsia="Batang" w:cs="Arial"/>
                  <w:b/>
                  <w:bCs/>
                  <w:lang w:eastAsia="ko-KR"/>
                </w:rPr>
                <w:t>Revision of C1-203683</w:t>
              </w:r>
            </w:ins>
          </w:p>
          <w:p w:rsidR="00725B18" w:rsidRDefault="00725B18" w:rsidP="00725B18">
            <w:pPr>
              <w:rPr>
                <w:ins w:id="192" w:author="ericsson j in CT1#124E" w:date="2020-06-08T21:23:00Z"/>
                <w:rFonts w:eastAsia="Batang" w:cs="Arial"/>
                <w:b/>
                <w:bCs/>
                <w:lang w:eastAsia="ko-KR"/>
              </w:rPr>
            </w:pPr>
            <w:ins w:id="193" w:author="ericsson j in CT1#124E" w:date="2020-06-08T21:23:00Z">
              <w:r>
                <w:rPr>
                  <w:rFonts w:eastAsia="Batang" w:cs="Arial"/>
                  <w:b/>
                  <w:bCs/>
                  <w:lang w:eastAsia="ko-KR"/>
                </w:rPr>
                <w:t>_________________________________________</w:t>
              </w:r>
            </w:ins>
          </w:p>
          <w:p w:rsidR="00725B18" w:rsidRDefault="00725B18" w:rsidP="00725B18">
            <w:pPr>
              <w:rPr>
                <w:rFonts w:eastAsia="Batang" w:cs="Arial"/>
                <w:lang w:eastAsia="ko-KR"/>
              </w:rPr>
            </w:pPr>
            <w:r>
              <w:rPr>
                <w:rFonts w:eastAsia="Batang" w:cs="Arial"/>
                <w:b/>
                <w:bCs/>
                <w:lang w:eastAsia="ko-KR"/>
              </w:rPr>
              <w:t xml:space="preserve">Jörgen Wed 20:56: </w:t>
            </w:r>
            <w:r w:rsidRPr="00511A72">
              <w:rPr>
                <w:rFonts w:eastAsia="Batang" w:cs="Arial"/>
                <w:lang w:eastAsia="ko-KR"/>
              </w:rPr>
              <w:t>6.3.7.1 is misplaced</w:t>
            </w:r>
          </w:p>
          <w:p w:rsidR="00725B18" w:rsidRPr="00511A72" w:rsidRDefault="00725B18" w:rsidP="00725B18">
            <w:pPr>
              <w:rPr>
                <w:rFonts w:eastAsia="Batang" w:cs="Arial"/>
                <w:lang w:eastAsia="ko-KR"/>
              </w:rPr>
            </w:pPr>
            <w:r>
              <w:rPr>
                <w:rFonts w:eastAsia="Batang" w:cs="Arial"/>
                <w:b/>
                <w:bCs/>
                <w:lang w:eastAsia="ko-KR"/>
              </w:rPr>
              <w:t>Kiran Thu 11:37:</w:t>
            </w:r>
            <w:r>
              <w:rPr>
                <w:rFonts w:eastAsia="Batang" w:cs="Arial"/>
                <w:lang w:eastAsia="ko-KR"/>
              </w:rPr>
              <w:t xml:space="preserve"> Unclear</w:t>
            </w:r>
          </w:p>
        </w:tc>
      </w:tr>
      <w:tr w:rsidR="00725B18" w:rsidRPr="00D95972" w:rsidTr="0022706F">
        <w:trPr>
          <w:gridAfter w:val="1"/>
          <w:wAfter w:w="4674" w:type="dxa"/>
        </w:trPr>
        <w:tc>
          <w:tcPr>
            <w:tcW w:w="976" w:type="dxa"/>
            <w:tcBorders>
              <w:top w:val="nil"/>
              <w:left w:val="thinThickThinSmallGap" w:sz="24" w:space="0" w:color="auto"/>
              <w:bottom w:val="nil"/>
            </w:tcBorders>
            <w:shd w:val="clear" w:color="auto" w:fill="auto"/>
          </w:tcPr>
          <w:p w:rsidR="00725B18" w:rsidRPr="00D95972" w:rsidRDefault="00725B18" w:rsidP="00725B18">
            <w:pPr>
              <w:rPr>
                <w:rFonts w:cs="Arial"/>
              </w:rPr>
            </w:pPr>
          </w:p>
        </w:tc>
        <w:tc>
          <w:tcPr>
            <w:tcW w:w="1317" w:type="dxa"/>
            <w:gridSpan w:val="2"/>
            <w:tcBorders>
              <w:top w:val="nil"/>
              <w:bottom w:val="nil"/>
            </w:tcBorders>
            <w:shd w:val="clear" w:color="auto" w:fill="auto"/>
          </w:tcPr>
          <w:p w:rsidR="00725B18" w:rsidRPr="00D95972" w:rsidRDefault="00725B18" w:rsidP="00725B18">
            <w:pPr>
              <w:rPr>
                <w:rFonts w:eastAsia="Arial Unicode MS" w:cs="Arial"/>
              </w:rPr>
            </w:pPr>
          </w:p>
        </w:tc>
        <w:tc>
          <w:tcPr>
            <w:tcW w:w="1088" w:type="dxa"/>
            <w:tcBorders>
              <w:top w:val="single" w:sz="4" w:space="0" w:color="auto"/>
              <w:bottom w:val="single" w:sz="4" w:space="0" w:color="auto"/>
            </w:tcBorders>
            <w:shd w:val="clear" w:color="auto" w:fill="FFFFFF"/>
          </w:tcPr>
          <w:p w:rsidR="00725B18" w:rsidRPr="00D95972" w:rsidRDefault="00725B18" w:rsidP="00725B18">
            <w:pPr>
              <w:rPr>
                <w:rFonts w:cs="Arial"/>
              </w:rPr>
            </w:pPr>
            <w:r w:rsidRPr="001E63B9">
              <w:t>C1-203913</w:t>
            </w:r>
          </w:p>
        </w:tc>
        <w:tc>
          <w:tcPr>
            <w:tcW w:w="4191" w:type="dxa"/>
            <w:gridSpan w:val="3"/>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Simultaneous reception of media at transmission control server (reception control)</w:t>
            </w:r>
          </w:p>
        </w:tc>
        <w:tc>
          <w:tcPr>
            <w:tcW w:w="1767"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725B18" w:rsidRPr="00D95972" w:rsidRDefault="00725B18" w:rsidP="00725B18">
            <w:pPr>
              <w:rPr>
                <w:rFonts w:cs="Arial"/>
              </w:rPr>
            </w:pPr>
            <w:r>
              <w:rPr>
                <w:rFonts w:cs="Arial"/>
              </w:rPr>
              <w:t>CR 0075 24.581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725B18">
            <w:pPr>
              <w:rPr>
                <w:rFonts w:eastAsia="Batang" w:cs="Arial"/>
                <w:b/>
                <w:bCs/>
                <w:lang w:eastAsia="ko-KR"/>
              </w:rPr>
            </w:pPr>
            <w:r>
              <w:rPr>
                <w:rFonts w:eastAsia="Batang" w:cs="Arial"/>
                <w:b/>
                <w:bCs/>
                <w:lang w:eastAsia="ko-KR"/>
              </w:rPr>
              <w:t>Agreed</w:t>
            </w:r>
          </w:p>
          <w:p w:rsidR="00725B18" w:rsidRDefault="00725B18" w:rsidP="00725B18">
            <w:pPr>
              <w:rPr>
                <w:ins w:id="194" w:author="ericsson j in CT1#124E" w:date="2020-06-08T21:23:00Z"/>
                <w:rFonts w:eastAsia="Batang" w:cs="Arial"/>
                <w:b/>
                <w:bCs/>
                <w:lang w:eastAsia="ko-KR"/>
              </w:rPr>
            </w:pPr>
            <w:ins w:id="195" w:author="ericsson j in CT1#124E" w:date="2020-06-08T21:23:00Z">
              <w:r>
                <w:rPr>
                  <w:rFonts w:eastAsia="Batang" w:cs="Arial"/>
                  <w:b/>
                  <w:bCs/>
                  <w:lang w:eastAsia="ko-KR"/>
                </w:rPr>
                <w:t>Revision of C1-203684</w:t>
              </w:r>
            </w:ins>
          </w:p>
          <w:p w:rsidR="00725B18" w:rsidRDefault="00725B18" w:rsidP="00725B18">
            <w:pPr>
              <w:rPr>
                <w:ins w:id="196" w:author="ericsson j in CT1#124E" w:date="2020-06-08T21:23:00Z"/>
                <w:rFonts w:eastAsia="Batang" w:cs="Arial"/>
                <w:b/>
                <w:bCs/>
                <w:lang w:eastAsia="ko-KR"/>
              </w:rPr>
            </w:pPr>
            <w:ins w:id="197" w:author="ericsson j in CT1#124E" w:date="2020-06-08T21:23:00Z">
              <w:r>
                <w:rPr>
                  <w:rFonts w:eastAsia="Batang" w:cs="Arial"/>
                  <w:b/>
                  <w:bCs/>
                  <w:lang w:eastAsia="ko-KR"/>
                </w:rPr>
                <w:t>_________________________________________</w:t>
              </w:r>
            </w:ins>
          </w:p>
          <w:p w:rsidR="00725B18" w:rsidRDefault="00725B18" w:rsidP="00725B18">
            <w:pPr>
              <w:rPr>
                <w:rFonts w:eastAsia="Batang" w:cs="Arial"/>
                <w:lang w:eastAsia="ko-KR"/>
              </w:rPr>
            </w:pPr>
            <w:r>
              <w:rPr>
                <w:rFonts w:eastAsia="Batang" w:cs="Arial"/>
                <w:b/>
                <w:bCs/>
                <w:lang w:eastAsia="ko-KR"/>
              </w:rPr>
              <w:t>Jörgen Wed 22:35:</w:t>
            </w:r>
            <w:r>
              <w:rPr>
                <w:rFonts w:eastAsia="Batang" w:cs="Arial"/>
                <w:lang w:eastAsia="ko-KR"/>
              </w:rPr>
              <w:t xml:space="preserve"> A number of small comments.</w:t>
            </w:r>
          </w:p>
          <w:p w:rsidR="00725B18" w:rsidRDefault="00725B18" w:rsidP="00725B18">
            <w:pPr>
              <w:rPr>
                <w:rFonts w:eastAsia="Batang" w:cs="Arial"/>
                <w:lang w:eastAsia="ko-KR"/>
              </w:rPr>
            </w:pPr>
            <w:r>
              <w:rPr>
                <w:rFonts w:eastAsia="Batang" w:cs="Arial"/>
                <w:b/>
                <w:bCs/>
                <w:lang w:eastAsia="ko-KR"/>
              </w:rPr>
              <w:t xml:space="preserve">Kiran Thu 18:37: </w:t>
            </w:r>
            <w:hyperlink r:id="rId67" w:history="1">
              <w:r w:rsidRPr="00F02027">
                <w:rPr>
                  <w:rStyle w:val="Hyperlink"/>
                  <w:rFonts w:eastAsia="Batang" w:cs="Arial"/>
                  <w:lang w:eastAsia="ko-KR"/>
                </w:rPr>
                <w:t>Draft</w:t>
              </w:r>
            </w:hyperlink>
            <w:r>
              <w:rPr>
                <w:rFonts w:eastAsia="Batang" w:cs="Arial"/>
                <w:lang w:eastAsia="ko-KR"/>
              </w:rPr>
              <w:t xml:space="preserve"> available</w:t>
            </w:r>
          </w:p>
          <w:p w:rsidR="00725B18" w:rsidRPr="007F7BEC" w:rsidRDefault="00725B18" w:rsidP="00725B18">
            <w:pPr>
              <w:rPr>
                <w:rFonts w:eastAsia="Batang" w:cs="Arial"/>
                <w:lang w:eastAsia="ko-KR"/>
              </w:rPr>
            </w:pPr>
            <w:r w:rsidRPr="007F7BEC">
              <w:rPr>
                <w:rFonts w:eastAsia="Batang" w:cs="Arial"/>
                <w:b/>
                <w:bCs/>
                <w:lang w:eastAsia="ko-KR"/>
              </w:rPr>
              <w:t xml:space="preserve">Jörgen Fri 17:04: </w:t>
            </w:r>
            <w:r w:rsidRPr="007F7BEC">
              <w:rPr>
                <w:rFonts w:eastAsia="Batang" w:cs="Arial"/>
                <w:lang w:eastAsia="ko-KR"/>
              </w:rPr>
              <w:t>Mark the heading</w:t>
            </w:r>
            <w:r>
              <w:rPr>
                <w:rFonts w:eastAsia="Batang" w:cs="Arial"/>
                <w:lang w:eastAsia="ko-KR"/>
              </w:rPr>
              <w:t xml:space="preserve"> change</w:t>
            </w: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IMS work items and issues</w:t>
            </w:r>
          </w:p>
          <w:p w:rsidR="00142E2F" w:rsidRDefault="00142E2F" w:rsidP="00142E2F">
            <w:pPr>
              <w:rPr>
                <w:rFonts w:cs="Arial"/>
              </w:rPr>
            </w:pPr>
          </w:p>
          <w:p w:rsidR="00142E2F" w:rsidRDefault="00142E2F" w:rsidP="00142E2F">
            <w:pPr>
              <w:rPr>
                <w:rFonts w:cs="Arial"/>
              </w:rPr>
            </w:pPr>
            <w:r w:rsidRPr="00D95972">
              <w:rPr>
                <w:rFonts w:cs="Arial"/>
              </w:rPr>
              <w:t>5GS_Ph1-IMSo5G</w:t>
            </w:r>
          </w:p>
          <w:p w:rsidR="00142E2F" w:rsidRDefault="00142E2F" w:rsidP="00142E2F">
            <w:pPr>
              <w:rPr>
                <w:rFonts w:cs="Arial"/>
              </w:rPr>
            </w:pPr>
            <w:r w:rsidRPr="00D95972">
              <w:rPr>
                <w:rFonts w:cs="Arial"/>
              </w:rPr>
              <w:t>eCNAM-CT</w:t>
            </w:r>
          </w:p>
          <w:p w:rsidR="00142E2F" w:rsidRDefault="00142E2F" w:rsidP="00142E2F">
            <w:pPr>
              <w:rPr>
                <w:rFonts w:cs="Arial"/>
                <w:color w:val="000000"/>
              </w:rPr>
            </w:pPr>
            <w:r w:rsidRPr="00D95972">
              <w:rPr>
                <w:rFonts w:cs="Arial"/>
                <w:color w:val="000000"/>
              </w:rPr>
              <w:t>FS_PC_VBC (CT3)</w:t>
            </w:r>
          </w:p>
          <w:p w:rsidR="00142E2F" w:rsidRDefault="00142E2F" w:rsidP="00142E2F">
            <w:pPr>
              <w:rPr>
                <w:rFonts w:cs="Arial"/>
                <w:color w:val="000000"/>
              </w:rPr>
            </w:pPr>
            <w:r w:rsidRPr="00D95972">
              <w:rPr>
                <w:rFonts w:cs="Arial"/>
                <w:color w:val="000000"/>
              </w:rPr>
              <w:lastRenderedPageBreak/>
              <w:t>IMSProtoc9</w:t>
            </w:r>
          </w:p>
          <w:p w:rsidR="00142E2F" w:rsidRDefault="00142E2F" w:rsidP="00142E2F">
            <w:pPr>
              <w:rPr>
                <w:rFonts w:cs="Arial"/>
              </w:rPr>
            </w:pPr>
            <w:r w:rsidRPr="00D95972">
              <w:rPr>
                <w:rFonts w:cs="Arial"/>
              </w:rPr>
              <w:t>bSRVCC_MT</w:t>
            </w:r>
          </w:p>
          <w:p w:rsidR="00142E2F" w:rsidRDefault="00142E2F" w:rsidP="00142E2F">
            <w:pPr>
              <w:rPr>
                <w:rFonts w:cs="Arial"/>
              </w:rPr>
            </w:pPr>
            <w:r w:rsidRPr="00D95972">
              <w:rPr>
                <w:rFonts w:cs="Arial"/>
              </w:rPr>
              <w:t>eSPECTRE</w:t>
            </w:r>
          </w:p>
          <w:p w:rsidR="00142E2F" w:rsidRDefault="00142E2F" w:rsidP="00142E2F">
            <w:pPr>
              <w:rPr>
                <w:rFonts w:cs="Arial"/>
                <w:lang w:eastAsia="zh-CN"/>
              </w:rPr>
            </w:pPr>
            <w:r w:rsidRPr="00D95972">
              <w:rPr>
                <w:rFonts w:cs="Arial"/>
                <w:lang w:eastAsia="zh-CN"/>
              </w:rPr>
              <w:t>PC_VBC (CT3)</w:t>
            </w:r>
          </w:p>
          <w:p w:rsidR="00142E2F" w:rsidRDefault="00142E2F" w:rsidP="00142E2F">
            <w:pPr>
              <w:rPr>
                <w:rFonts w:cs="Arial"/>
                <w:color w:val="000000"/>
              </w:rPr>
            </w:pPr>
            <w:r>
              <w:rPr>
                <w:rFonts w:cs="Arial"/>
                <w:lang w:eastAsia="zh-CN"/>
              </w:rPr>
              <w:t>TEI15 (IMS)</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p>
          <w:p w:rsidR="00142E2F" w:rsidRDefault="00142E2F" w:rsidP="00142E2F">
            <w:pPr>
              <w:rPr>
                <w:rFonts w:cs="Arial"/>
              </w:rPr>
            </w:pPr>
            <w:r w:rsidRPr="00D95972">
              <w:rPr>
                <w:rFonts w:cs="Arial"/>
              </w:rPr>
              <w:t>IMS impact due to 5GS IP-CAN</w:t>
            </w:r>
          </w:p>
          <w:p w:rsidR="00142E2F" w:rsidRDefault="00142E2F" w:rsidP="00142E2F">
            <w:pPr>
              <w:rPr>
                <w:rFonts w:cs="Arial"/>
              </w:rPr>
            </w:pPr>
            <w:r>
              <w:rPr>
                <w:rFonts w:cs="Arial"/>
              </w:rPr>
              <w:t>C</w:t>
            </w:r>
            <w:r w:rsidRPr="00D95972">
              <w:rPr>
                <w:rFonts w:cs="Arial"/>
              </w:rPr>
              <w:t>T aspects of Enhanced Calling Name Service</w:t>
            </w:r>
          </w:p>
          <w:p w:rsidR="00142E2F" w:rsidRDefault="00142E2F" w:rsidP="00142E2F">
            <w:pPr>
              <w:rPr>
                <w:rFonts w:cs="Arial"/>
              </w:rPr>
            </w:pPr>
            <w:r w:rsidRPr="00D95972">
              <w:rPr>
                <w:rFonts w:cs="Arial"/>
              </w:rPr>
              <w:t>Study on Policy and Charging for Volume Based Charging</w:t>
            </w:r>
          </w:p>
          <w:p w:rsidR="00142E2F" w:rsidRDefault="00142E2F" w:rsidP="00142E2F">
            <w:pPr>
              <w:rPr>
                <w:rFonts w:cs="Arial"/>
                <w:color w:val="000000"/>
              </w:rPr>
            </w:pPr>
            <w:r w:rsidRPr="00D95972">
              <w:rPr>
                <w:rFonts w:cs="Arial"/>
                <w:color w:val="000000"/>
              </w:rPr>
              <w:t>IMS Stage-3 IETF Protocol Alignment for Rel-15</w:t>
            </w:r>
          </w:p>
          <w:p w:rsidR="00142E2F" w:rsidRDefault="00142E2F" w:rsidP="00142E2F">
            <w:pPr>
              <w:rPr>
                <w:rFonts w:cs="Arial"/>
              </w:rPr>
            </w:pPr>
            <w:r w:rsidRPr="00D95972">
              <w:rPr>
                <w:rFonts w:cs="Arial"/>
              </w:rPr>
              <w:lastRenderedPageBreak/>
              <w:t>SRVCC for terminating call in pre-alerting phase</w:t>
            </w:r>
          </w:p>
          <w:p w:rsidR="00142E2F" w:rsidRPr="00D95972" w:rsidRDefault="00142E2F" w:rsidP="00142E2F">
            <w:pPr>
              <w:rPr>
                <w:rFonts w:cs="Arial"/>
              </w:rPr>
            </w:pPr>
            <w:r w:rsidRPr="00D95972">
              <w:rPr>
                <w:rFonts w:cs="Arial"/>
              </w:rPr>
              <w:t>Enhancements to Call spoofing functionality Policy and Charging for Volume Based Charging</w:t>
            </w:r>
          </w:p>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92D050"/>
          </w:tcPr>
          <w:p w:rsidR="00142E2F" w:rsidRPr="00D95972" w:rsidRDefault="002930D7" w:rsidP="00142E2F">
            <w:pPr>
              <w:rPr>
                <w:rFonts w:cs="Arial"/>
              </w:rPr>
            </w:pPr>
            <w:hyperlink r:id="rId68" w:history="1">
              <w:r w:rsidR="00142E2F">
                <w:rPr>
                  <w:rStyle w:val="Hyperlink"/>
                </w:rPr>
                <w:t>C1-202584</w:t>
              </w:r>
            </w:hyperlink>
          </w:p>
        </w:tc>
        <w:tc>
          <w:tcPr>
            <w:tcW w:w="4191" w:type="dxa"/>
            <w:gridSpan w:val="3"/>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Reference update for PASSporT Extension for Diverted Calls</w:t>
            </w:r>
          </w:p>
        </w:tc>
        <w:tc>
          <w:tcPr>
            <w:tcW w:w="1767" w:type="dxa"/>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CR 6416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rsidR="00142E2F" w:rsidRDefault="00142E2F" w:rsidP="00142E2F">
            <w:pPr>
              <w:rPr>
                <w:rFonts w:eastAsia="Batang" w:cs="Arial"/>
                <w:lang w:eastAsia="ko-KR"/>
              </w:rPr>
            </w:pPr>
            <w:r>
              <w:rPr>
                <w:rFonts w:eastAsia="Batang" w:cs="Arial"/>
                <w:lang w:eastAsia="ko-KR"/>
              </w:rPr>
              <w:t>Agreed</w:t>
            </w:r>
          </w:p>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92D050"/>
          </w:tcPr>
          <w:p w:rsidR="00142E2F" w:rsidRPr="00D95972" w:rsidRDefault="002930D7" w:rsidP="00142E2F">
            <w:pPr>
              <w:rPr>
                <w:rFonts w:cs="Arial"/>
              </w:rPr>
            </w:pPr>
            <w:hyperlink r:id="rId69" w:history="1">
              <w:r w:rsidR="00142E2F">
                <w:rPr>
                  <w:rStyle w:val="Hyperlink"/>
                </w:rPr>
                <w:t>C1-202585</w:t>
              </w:r>
            </w:hyperlink>
          </w:p>
        </w:tc>
        <w:tc>
          <w:tcPr>
            <w:tcW w:w="4191" w:type="dxa"/>
            <w:gridSpan w:val="3"/>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Reference update for PASSporT Extension for Diverted Calls</w:t>
            </w:r>
          </w:p>
        </w:tc>
        <w:tc>
          <w:tcPr>
            <w:tcW w:w="1767" w:type="dxa"/>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rsidR="00142E2F" w:rsidRPr="00D95972" w:rsidRDefault="00142E2F" w:rsidP="00142E2F">
            <w:pPr>
              <w:rPr>
                <w:rFonts w:cs="Arial"/>
              </w:rPr>
            </w:pPr>
            <w:r>
              <w:rPr>
                <w:rFonts w:cs="Arial"/>
              </w:rPr>
              <w:t>CR 6417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142E2F" w:rsidRDefault="00142E2F" w:rsidP="00142E2F">
            <w:pPr>
              <w:rPr>
                <w:rFonts w:eastAsia="Batang" w:cs="Arial"/>
                <w:lang w:eastAsia="ko-KR"/>
              </w:rPr>
            </w:pPr>
            <w:r>
              <w:rPr>
                <w:rFonts w:eastAsia="Batang" w:cs="Arial"/>
                <w:lang w:eastAsia="ko-KR"/>
              </w:rPr>
              <w:t>Agreed</w:t>
            </w:r>
          </w:p>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F672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D95972" w:rsidRDefault="00142E2F" w:rsidP="00142E2F">
            <w:pPr>
              <w:rPr>
                <w:rFonts w:eastAsia="Batang" w:cs="Arial"/>
                <w:lang w:eastAsia="ko-KR"/>
              </w:rPr>
            </w:pPr>
          </w:p>
        </w:tc>
      </w:tr>
      <w:tr w:rsidR="00142E2F" w:rsidRPr="00D95972" w:rsidTr="0022706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142E2F" w:rsidRDefault="00142E2F" w:rsidP="00142E2F">
            <w:pPr>
              <w:rPr>
                <w:rFonts w:cs="Arial"/>
              </w:rPr>
            </w:pPr>
            <w:r>
              <w:rPr>
                <w:rFonts w:cs="Arial"/>
              </w:rPr>
              <w:t>Rel-15 non-IMS/non-MC work items and issues</w:t>
            </w:r>
          </w:p>
          <w:p w:rsidR="00142E2F" w:rsidRDefault="00142E2F" w:rsidP="00142E2F">
            <w:pPr>
              <w:rPr>
                <w:rFonts w:cs="Arial"/>
              </w:rPr>
            </w:pPr>
          </w:p>
          <w:p w:rsidR="00142E2F" w:rsidRDefault="00142E2F" w:rsidP="00142E2F">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142E2F" w:rsidRPr="00D95972" w:rsidRDefault="00142E2F" w:rsidP="00142E2F">
            <w:pPr>
              <w:rPr>
                <w:rFonts w:cs="Arial"/>
              </w:rPr>
            </w:pPr>
          </w:p>
        </w:tc>
        <w:tc>
          <w:tcPr>
            <w:tcW w:w="1088" w:type="dxa"/>
            <w:tcBorders>
              <w:top w:val="single" w:sz="4" w:space="0" w:color="auto"/>
              <w:bottom w:val="single" w:sz="4" w:space="0" w:color="auto"/>
            </w:tcBorders>
            <w:shd w:val="clear" w:color="auto" w:fill="auto"/>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142E2F" w:rsidRPr="00D95972" w:rsidRDefault="00142E2F" w:rsidP="00142E2F">
            <w:pPr>
              <w:rPr>
                <w:rFonts w:cs="Arial"/>
                <w:color w:val="000000"/>
              </w:rPr>
            </w:pPr>
          </w:p>
        </w:tc>
        <w:tc>
          <w:tcPr>
            <w:tcW w:w="826" w:type="dxa"/>
            <w:tcBorders>
              <w:top w:val="single" w:sz="4" w:space="0" w:color="auto"/>
              <w:bottom w:val="single" w:sz="4" w:space="0" w:color="auto"/>
            </w:tcBorders>
            <w:shd w:val="clear" w:color="auto" w:fill="auto"/>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142E2F" w:rsidRPr="00AB3B68" w:rsidRDefault="00142E2F" w:rsidP="00142E2F">
            <w:pPr>
              <w:rPr>
                <w:rFonts w:eastAsia="Batang" w:cs="Arial"/>
                <w:color w:val="FF0000"/>
                <w:lang w:eastAsia="ko-KR"/>
              </w:rPr>
            </w:pPr>
            <w:r w:rsidRPr="00AB3B68">
              <w:rPr>
                <w:rFonts w:eastAsia="Batang" w:cs="Arial"/>
                <w:color w:val="FF0000"/>
                <w:lang w:eastAsia="ko-KR"/>
              </w:rPr>
              <w:t>All work items complete</w:t>
            </w: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eastAsia="ko-KR"/>
              </w:rPr>
            </w:pPr>
          </w:p>
          <w:p w:rsidR="00142E2F" w:rsidRDefault="00142E2F" w:rsidP="00142E2F">
            <w:pPr>
              <w:rPr>
                <w:rFonts w:eastAsia="Batang" w:cs="Arial"/>
                <w:color w:val="000000"/>
                <w:lang w:val="en-US" w:eastAsia="ko-KR"/>
              </w:rPr>
            </w:pPr>
            <w:r w:rsidRPr="00D95972">
              <w:rPr>
                <w:rFonts w:eastAsia="Batang" w:cs="Arial"/>
                <w:color w:val="000000"/>
                <w:lang w:val="en-US" w:eastAsia="ko-KR"/>
              </w:rPr>
              <w:t>CT aspects on 5G System - Phase 1</w:t>
            </w:r>
          </w:p>
          <w:p w:rsidR="00142E2F" w:rsidRPr="00D95972" w:rsidRDefault="00142E2F" w:rsidP="00142E2F">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142E2F" w:rsidRPr="00D95972" w:rsidTr="0022706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FF"/>
          </w:tcPr>
          <w:p w:rsidR="00142E2F" w:rsidRPr="00D95972" w:rsidRDefault="002930D7" w:rsidP="00142E2F">
            <w:pPr>
              <w:rPr>
                <w:rFonts w:cs="Arial"/>
              </w:rPr>
            </w:pPr>
            <w:hyperlink r:id="rId70" w:history="1">
              <w:r w:rsidR="00C748F7">
                <w:rPr>
                  <w:rStyle w:val="Hyperlink"/>
                </w:rPr>
                <w:t>C1-203044</w:t>
              </w:r>
            </w:hyperlink>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Remove USE_TRANSPORT_MODE in response</w:t>
            </w:r>
          </w:p>
        </w:tc>
        <w:tc>
          <w:tcPr>
            <w:tcW w:w="1767" w:type="dxa"/>
            <w:tcBorders>
              <w:top w:val="single" w:sz="4" w:space="0" w:color="auto"/>
              <w:bottom w:val="single" w:sz="4" w:space="0" w:color="auto"/>
            </w:tcBorders>
            <w:shd w:val="clear" w:color="auto" w:fill="FFFFFF"/>
          </w:tcPr>
          <w:p w:rsidR="00142E2F" w:rsidRPr="00D22FE0" w:rsidRDefault="00142E2F" w:rsidP="00142E2F">
            <w:pPr>
              <w:rPr>
                <w:rFonts w:cs="Arial"/>
                <w:lang w:val="de-DE"/>
              </w:rPr>
            </w:pPr>
            <w:r w:rsidRPr="00D22FE0">
              <w:rPr>
                <w:rFonts w:cs="Arial"/>
                <w:lang w:val="de-DE"/>
              </w:rPr>
              <w:t>ZTE / Joy, Huawei, HiSilicon, Ericsson</w:t>
            </w: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CR 0124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22706F" w:rsidRDefault="0022706F" w:rsidP="00142E2F">
            <w:pPr>
              <w:rPr>
                <w:rFonts w:eastAsia="Batang" w:cs="Arial"/>
                <w:lang w:eastAsia="ko-KR"/>
              </w:rPr>
            </w:pPr>
            <w:r>
              <w:rPr>
                <w:rFonts w:eastAsia="Batang" w:cs="Arial"/>
                <w:lang w:eastAsia="ko-KR"/>
              </w:rPr>
              <w:t>Agreed</w:t>
            </w:r>
          </w:p>
          <w:p w:rsidR="00142E2F" w:rsidRDefault="00142E2F" w:rsidP="00142E2F">
            <w:pPr>
              <w:rPr>
                <w:rFonts w:eastAsia="Batang" w:cs="Arial"/>
                <w:lang w:eastAsia="ko-KR"/>
              </w:rPr>
            </w:pPr>
            <w:r>
              <w:rPr>
                <w:rFonts w:eastAsia="Batang" w:cs="Arial"/>
                <w:lang w:eastAsia="ko-KR"/>
              </w:rPr>
              <w:t>Revision of C1-202786</w:t>
            </w:r>
          </w:p>
          <w:p w:rsidR="00142E2F" w:rsidRDefault="00142E2F" w:rsidP="00142E2F">
            <w:pPr>
              <w:rPr>
                <w:rFonts w:eastAsia="Batang" w:cs="Arial"/>
                <w:lang w:eastAsia="ko-KR"/>
              </w:rPr>
            </w:pPr>
          </w:p>
          <w:p w:rsidR="00142E2F" w:rsidRDefault="00142E2F" w:rsidP="00142E2F">
            <w:pPr>
              <w:rPr>
                <w:rFonts w:eastAsia="Batang" w:cs="Arial"/>
                <w:lang w:eastAsia="ko-KR"/>
              </w:rPr>
            </w:pPr>
            <w:r>
              <w:rPr>
                <w:rFonts w:eastAsia="Batang" w:cs="Arial"/>
                <w:lang w:eastAsia="ko-KR"/>
              </w:rPr>
              <w:t>------------------------------------------</w:t>
            </w:r>
          </w:p>
          <w:p w:rsidR="00142E2F" w:rsidRDefault="00142E2F" w:rsidP="00142E2F">
            <w:pPr>
              <w:rPr>
                <w:rFonts w:eastAsia="Batang" w:cs="Arial"/>
                <w:lang w:eastAsia="ko-KR"/>
              </w:rPr>
            </w:pPr>
            <w:r>
              <w:rPr>
                <w:rFonts w:eastAsia="Batang" w:cs="Arial"/>
                <w:lang w:eastAsia="ko-KR"/>
              </w:rPr>
              <w:t>Was agreed</w:t>
            </w:r>
          </w:p>
          <w:p w:rsidR="00142E2F" w:rsidRDefault="00142E2F" w:rsidP="00142E2F">
            <w:pPr>
              <w:rPr>
                <w:rFonts w:eastAsia="Batang" w:cs="Arial"/>
                <w:lang w:eastAsia="ko-KR"/>
              </w:rPr>
            </w:pPr>
            <w:ins w:id="198" w:author="PL-preApril" w:date="2020-04-23T12:49:00Z">
              <w:r>
                <w:rPr>
                  <w:rFonts w:eastAsia="Batang" w:cs="Arial"/>
                  <w:lang w:eastAsia="ko-KR"/>
                </w:rPr>
                <w:t>Revision of C1-202291</w:t>
              </w:r>
            </w:ins>
          </w:p>
          <w:p w:rsidR="00142E2F" w:rsidRDefault="00142E2F" w:rsidP="00142E2F">
            <w:pPr>
              <w:rPr>
                <w:rFonts w:eastAsia="Batang" w:cs="Arial"/>
                <w:lang w:eastAsia="ko-KR"/>
              </w:rPr>
            </w:pPr>
          </w:p>
          <w:p w:rsidR="00142E2F" w:rsidRPr="00D95972" w:rsidRDefault="00142E2F" w:rsidP="00142E2F">
            <w:pPr>
              <w:rPr>
                <w:rFonts w:eastAsia="Batang" w:cs="Arial"/>
                <w:lang w:eastAsia="ko-KR"/>
              </w:rPr>
            </w:pPr>
          </w:p>
        </w:tc>
      </w:tr>
      <w:tr w:rsidR="00142E2F" w:rsidRPr="00D95972" w:rsidTr="0022706F">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FF"/>
          </w:tcPr>
          <w:p w:rsidR="00142E2F" w:rsidRPr="00D95972" w:rsidRDefault="002930D7" w:rsidP="00142E2F">
            <w:pPr>
              <w:rPr>
                <w:rFonts w:cs="Arial"/>
              </w:rPr>
            </w:pPr>
            <w:hyperlink r:id="rId71" w:history="1">
              <w:r w:rsidR="00C748F7">
                <w:rPr>
                  <w:rStyle w:val="Hyperlink"/>
                </w:rPr>
                <w:t>C1-203045</w:t>
              </w:r>
            </w:hyperlink>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Remove USE_TRANSPORT_MODE in response</w:t>
            </w:r>
          </w:p>
        </w:tc>
        <w:tc>
          <w:tcPr>
            <w:tcW w:w="1767" w:type="dxa"/>
            <w:tcBorders>
              <w:top w:val="single" w:sz="4" w:space="0" w:color="auto"/>
              <w:bottom w:val="single" w:sz="4" w:space="0" w:color="auto"/>
            </w:tcBorders>
            <w:shd w:val="clear" w:color="auto" w:fill="FFFFFF"/>
          </w:tcPr>
          <w:p w:rsidR="00142E2F" w:rsidRPr="00D22FE0" w:rsidRDefault="00142E2F" w:rsidP="00142E2F">
            <w:pPr>
              <w:rPr>
                <w:rFonts w:cs="Arial"/>
                <w:lang w:val="de-DE"/>
              </w:rPr>
            </w:pPr>
            <w:r w:rsidRPr="00D22FE0">
              <w:rPr>
                <w:rFonts w:cs="Arial"/>
                <w:lang w:val="de-DE"/>
              </w:rPr>
              <w:t>ZTE / Joy, Huawei, HiSilicon, Ericsson</w:t>
            </w: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CR 0125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42E2F" w:rsidRDefault="00142E2F" w:rsidP="00142E2F">
            <w:pPr>
              <w:rPr>
                <w:rFonts w:eastAsia="Batang" w:cs="Arial"/>
                <w:lang w:eastAsia="ko-KR"/>
              </w:rPr>
            </w:pPr>
            <w:r>
              <w:rPr>
                <w:rFonts w:eastAsia="Batang" w:cs="Arial"/>
                <w:lang w:eastAsia="ko-KR"/>
              </w:rPr>
              <w:t>Revision of C1-202787</w:t>
            </w:r>
          </w:p>
          <w:p w:rsidR="00142E2F" w:rsidRDefault="00142E2F" w:rsidP="00142E2F">
            <w:pPr>
              <w:rPr>
                <w:rFonts w:eastAsia="Batang" w:cs="Arial"/>
                <w:lang w:eastAsia="ko-KR"/>
              </w:rPr>
            </w:pPr>
          </w:p>
          <w:p w:rsidR="00142E2F" w:rsidRDefault="00142E2F" w:rsidP="00142E2F">
            <w:pPr>
              <w:rPr>
                <w:rFonts w:eastAsia="Batang" w:cs="Arial"/>
                <w:lang w:eastAsia="ko-KR"/>
              </w:rPr>
            </w:pPr>
            <w:r>
              <w:rPr>
                <w:rFonts w:eastAsia="Batang" w:cs="Arial"/>
                <w:lang w:eastAsia="ko-KR"/>
              </w:rPr>
              <w:t>-----------------------------------------</w:t>
            </w:r>
          </w:p>
          <w:p w:rsidR="00142E2F" w:rsidRDefault="00142E2F" w:rsidP="00142E2F">
            <w:pPr>
              <w:rPr>
                <w:rFonts w:eastAsia="Batang" w:cs="Arial"/>
                <w:lang w:eastAsia="ko-KR"/>
              </w:rPr>
            </w:pPr>
            <w:r>
              <w:rPr>
                <w:rFonts w:eastAsia="Batang" w:cs="Arial"/>
                <w:lang w:eastAsia="ko-KR"/>
              </w:rPr>
              <w:t>Was agreed</w:t>
            </w:r>
          </w:p>
          <w:p w:rsidR="00142E2F" w:rsidRDefault="00142E2F" w:rsidP="00142E2F">
            <w:pPr>
              <w:rPr>
                <w:rFonts w:eastAsia="Batang" w:cs="Arial"/>
                <w:lang w:eastAsia="ko-KR"/>
              </w:rPr>
            </w:pPr>
            <w:ins w:id="199" w:author="PL-preApril" w:date="2020-04-23T12:50:00Z">
              <w:r>
                <w:rPr>
                  <w:rFonts w:eastAsia="Batang" w:cs="Arial"/>
                  <w:lang w:eastAsia="ko-KR"/>
                </w:rPr>
                <w:t>Revision of C1-202292</w:t>
              </w:r>
            </w:ins>
          </w:p>
          <w:p w:rsidR="00142E2F" w:rsidRPr="00D95972" w:rsidRDefault="00142E2F" w:rsidP="00142E2F">
            <w:pPr>
              <w:rPr>
                <w:rFonts w:eastAsia="Batang" w:cs="Arial"/>
                <w:lang w:eastAsia="ko-KR"/>
              </w:rPr>
            </w:pPr>
          </w:p>
        </w:tc>
      </w:tr>
      <w:tr w:rsidR="00142E2F" w:rsidRPr="00D95972" w:rsidTr="00E74FA9">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FF"/>
          </w:tcPr>
          <w:p w:rsidR="00142E2F" w:rsidRPr="00D95972" w:rsidRDefault="002930D7" w:rsidP="00142E2F">
            <w:pPr>
              <w:rPr>
                <w:rFonts w:cs="Arial"/>
              </w:rPr>
            </w:pPr>
            <w:hyperlink r:id="rId72" w:history="1">
              <w:r w:rsidR="00C748F7">
                <w:rPr>
                  <w:rStyle w:val="Hyperlink"/>
                </w:rPr>
                <w:t>C1-203237</w:t>
              </w:r>
            </w:hyperlink>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bookmarkStart w:id="200" w:name="_Hlk42068849"/>
            <w:r>
              <w:rPr>
                <w:rFonts w:cs="Arial"/>
              </w:rPr>
              <w:t>Revert CR 0820</w:t>
            </w:r>
            <w:bookmarkEnd w:id="200"/>
          </w:p>
        </w:tc>
        <w:tc>
          <w:tcPr>
            <w:tcW w:w="1767"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Apple</w:t>
            </w: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CR 2246 24.501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4FA9" w:rsidRDefault="00E74FA9" w:rsidP="00142E2F">
            <w:pPr>
              <w:rPr>
                <w:rFonts w:eastAsia="Batang" w:cs="Arial"/>
                <w:lang w:eastAsia="ko-KR"/>
              </w:rPr>
            </w:pPr>
            <w:r>
              <w:rPr>
                <w:rFonts w:eastAsia="Batang" w:cs="Arial"/>
                <w:lang w:eastAsia="ko-KR"/>
              </w:rPr>
              <w:t>Postponed</w:t>
            </w:r>
          </w:p>
          <w:p w:rsidR="00E74FA9" w:rsidRDefault="00E74FA9" w:rsidP="00142E2F">
            <w:pPr>
              <w:rPr>
                <w:rFonts w:eastAsia="Batang" w:cs="Arial"/>
                <w:lang w:eastAsia="ko-KR"/>
              </w:rPr>
            </w:pPr>
          </w:p>
          <w:p w:rsidR="00142E2F" w:rsidRDefault="00A73B64" w:rsidP="00142E2F">
            <w:pPr>
              <w:rPr>
                <w:rFonts w:eastAsia="Batang" w:cs="Arial"/>
                <w:lang w:eastAsia="ko-KR"/>
              </w:rPr>
            </w:pPr>
            <w:r>
              <w:rPr>
                <w:rFonts w:eastAsia="Batang" w:cs="Arial"/>
                <w:lang w:eastAsia="ko-KR"/>
              </w:rPr>
              <w:t>Christian, Tue, 11:30</w:t>
            </w:r>
          </w:p>
          <w:p w:rsidR="00A73B64" w:rsidRDefault="00A73B64" w:rsidP="00A73B64">
            <w:pPr>
              <w:rPr>
                <w:lang w:val="en-US"/>
              </w:rPr>
            </w:pPr>
            <w:r>
              <w:rPr>
                <w:lang w:val="en-US"/>
              </w:rPr>
              <w:t xml:space="preserve">In short, </w:t>
            </w:r>
            <w:r w:rsidRPr="00A73B64">
              <w:rPr>
                <w:b/>
                <w:bCs/>
                <w:lang w:val="en-US"/>
              </w:rPr>
              <w:t>we do object the set</w:t>
            </w:r>
            <w:r>
              <w:rPr>
                <w:lang w:val="en-US"/>
              </w:rPr>
              <w:t xml:space="preserve"> of CRs (C1-203237 and C1-203238) as they revert CR0820 which is wrong and leads to the problems CT1 faced in the past. A revision of C1-203238 (to Rel-16) might be progressed if only proposes the changes regarding the “last visited registered TAI” as described above and nothing else.</w:t>
            </w:r>
          </w:p>
          <w:p w:rsidR="00B57414" w:rsidRDefault="00B57414" w:rsidP="00A73B64">
            <w:pPr>
              <w:rPr>
                <w:lang w:val="en-US"/>
              </w:rPr>
            </w:pPr>
          </w:p>
          <w:p w:rsidR="00B57414" w:rsidRDefault="00B57414" w:rsidP="00A73B64">
            <w:pPr>
              <w:rPr>
                <w:lang w:val="en-US"/>
              </w:rPr>
            </w:pPr>
            <w:r>
              <w:rPr>
                <w:lang w:val="en-US"/>
              </w:rPr>
              <w:t>Lena, Tue, 17:45</w:t>
            </w:r>
          </w:p>
          <w:p w:rsidR="00B57414" w:rsidRDefault="00B57414" w:rsidP="00A73B64">
            <w:pPr>
              <w:rPr>
                <w:lang w:val="en-US"/>
              </w:rPr>
            </w:pPr>
            <w:r>
              <w:rPr>
                <w:lang w:val="en-US"/>
              </w:rPr>
              <w:t>Same parts are not FASMO</w:t>
            </w:r>
          </w:p>
          <w:p w:rsidR="00B57414" w:rsidRDefault="00B57414" w:rsidP="00A73B64">
            <w:pPr>
              <w:rPr>
                <w:lang w:val="en-US"/>
              </w:rPr>
            </w:pPr>
            <w:r>
              <w:rPr>
                <w:lang w:val="en-US"/>
              </w:rPr>
              <w:t>prefer to stay aligned with the wording in TS 24.301 v16.4.0</w:t>
            </w:r>
          </w:p>
          <w:p w:rsidR="000C7F0D" w:rsidRDefault="000C7F0D" w:rsidP="00A73B64">
            <w:pPr>
              <w:rPr>
                <w:lang w:val="en-US"/>
              </w:rPr>
            </w:pPr>
          </w:p>
          <w:p w:rsidR="000C7F0D" w:rsidRDefault="000C7F0D" w:rsidP="00A73B64">
            <w:pPr>
              <w:rPr>
                <w:lang w:val="en-US"/>
              </w:rPr>
            </w:pPr>
            <w:r>
              <w:rPr>
                <w:lang w:val="en-US"/>
              </w:rPr>
              <w:t>Krisztian, Sat, 00:42</w:t>
            </w:r>
          </w:p>
          <w:p w:rsidR="000C7F0D" w:rsidRDefault="000C7F0D" w:rsidP="00A73B64">
            <w:pPr>
              <w:rPr>
                <w:lang w:val="en-US"/>
              </w:rPr>
            </w:pPr>
            <w:r>
              <w:rPr>
                <w:lang w:val="en-US"/>
              </w:rPr>
              <w:t>Providing rev, can accept to go Rel-16 only</w:t>
            </w:r>
          </w:p>
          <w:p w:rsidR="00655713" w:rsidRDefault="00655713" w:rsidP="00A73B64">
            <w:pPr>
              <w:rPr>
                <w:lang w:val="en-US"/>
              </w:rPr>
            </w:pPr>
          </w:p>
          <w:p w:rsidR="00655713" w:rsidRDefault="00655713" w:rsidP="00A73B64">
            <w:pPr>
              <w:rPr>
                <w:lang w:val="en-US"/>
              </w:rPr>
            </w:pPr>
            <w:r>
              <w:rPr>
                <w:lang w:val="en-US"/>
              </w:rPr>
              <w:t>Lena, Mon, 01:42</w:t>
            </w:r>
          </w:p>
          <w:p w:rsidR="00655713" w:rsidRDefault="00655713" w:rsidP="00A73B64">
            <w:pPr>
              <w:rPr>
                <w:rFonts w:ascii="Calibri" w:hAnsi="Calibri"/>
                <w:lang w:val="en-US"/>
              </w:rPr>
            </w:pPr>
            <w:r>
              <w:rPr>
                <w:lang w:val="en-US"/>
              </w:rPr>
              <w:t>Fine with the Rel-16 CR</w:t>
            </w:r>
          </w:p>
          <w:p w:rsidR="00A73B64" w:rsidRPr="00A73B64" w:rsidRDefault="00A73B64" w:rsidP="00142E2F">
            <w:pPr>
              <w:rPr>
                <w:rFonts w:eastAsia="Batang" w:cs="Arial"/>
                <w:lang w:val="en-US" w:eastAsia="ko-KR"/>
              </w:rPr>
            </w:pPr>
          </w:p>
        </w:tc>
      </w:tr>
      <w:tr w:rsidR="00142E2F" w:rsidRPr="00D95972" w:rsidTr="009D6098">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bookmarkStart w:id="201" w:name="_Hlk42514796"/>
        <w:tc>
          <w:tcPr>
            <w:tcW w:w="1088" w:type="dxa"/>
            <w:tcBorders>
              <w:top w:val="single" w:sz="4" w:space="0" w:color="auto"/>
              <w:bottom w:val="single" w:sz="4" w:space="0" w:color="auto"/>
            </w:tcBorders>
            <w:shd w:val="clear" w:color="auto" w:fill="FFFFFF"/>
          </w:tcPr>
          <w:p w:rsidR="00142E2F" w:rsidRPr="00D95972" w:rsidRDefault="00C4651D" w:rsidP="00142E2F">
            <w:pPr>
              <w:rPr>
                <w:rFonts w:cs="Arial"/>
              </w:rPr>
            </w:pPr>
            <w:r>
              <w:fldChar w:fldCharType="begin"/>
            </w:r>
            <w:r>
              <w:instrText xml:space="preserve"> HYPERLINK "file:///C:\\Users\\dems1ce9\\OneDrive%20-%20Nokia\\3gpp\\cn1\\meetings\\124-e-electronic_0620\\docs\\C1-203356.zip" </w:instrText>
            </w:r>
            <w:r>
              <w:fldChar w:fldCharType="separate"/>
            </w:r>
            <w:r w:rsidR="00C748F7">
              <w:rPr>
                <w:rStyle w:val="Hyperlink"/>
              </w:rPr>
              <w:t>C1-203356</w:t>
            </w:r>
            <w:r>
              <w:rPr>
                <w:rStyle w:val="Hyperlink"/>
              </w:rPr>
              <w:fldChar w:fldCharType="end"/>
            </w:r>
            <w:bookmarkEnd w:id="201"/>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bookmarkStart w:id="202" w:name="_Hlk42068855"/>
            <w:r>
              <w:rPr>
                <w:rFonts w:cs="Arial"/>
              </w:rPr>
              <w:t>Correction to the URSP coding</w:t>
            </w:r>
            <w:bookmarkEnd w:id="202"/>
          </w:p>
        </w:tc>
        <w:tc>
          <w:tcPr>
            <w:tcW w:w="1767"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MediaTek Inc., ZTE  / JJ</w:t>
            </w: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CR 0076 24.526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C4651D" w:rsidRDefault="00C4651D" w:rsidP="00B80EA2">
            <w:pPr>
              <w:rPr>
                <w:rFonts w:eastAsia="Batang" w:cs="Arial"/>
                <w:lang w:eastAsia="ko-KR"/>
              </w:rPr>
            </w:pPr>
            <w:r>
              <w:rPr>
                <w:rFonts w:eastAsia="Batang" w:cs="Arial"/>
                <w:lang w:eastAsia="ko-KR"/>
              </w:rPr>
              <w:t>Withdrawn</w:t>
            </w:r>
          </w:p>
          <w:p w:rsidR="00C4651D" w:rsidRDefault="00C4651D" w:rsidP="00B80EA2">
            <w:pPr>
              <w:rPr>
                <w:rFonts w:eastAsia="Batang" w:cs="Arial"/>
                <w:lang w:eastAsia="ko-KR"/>
              </w:rPr>
            </w:pPr>
            <w:r>
              <w:rPr>
                <w:rFonts w:eastAsia="Batang" w:cs="Arial"/>
                <w:lang w:eastAsia="ko-KR"/>
              </w:rPr>
              <w:t>Based on request from author, Mon, 13:24 to chairman</w:t>
            </w:r>
          </w:p>
          <w:p w:rsidR="00C4651D" w:rsidRDefault="00C4651D" w:rsidP="00B80EA2">
            <w:pPr>
              <w:rPr>
                <w:rFonts w:eastAsia="Batang" w:cs="Arial"/>
                <w:lang w:eastAsia="ko-KR"/>
              </w:rPr>
            </w:pPr>
          </w:p>
          <w:p w:rsidR="00B80EA2" w:rsidRDefault="00B80EA2" w:rsidP="00B80EA2">
            <w:pPr>
              <w:rPr>
                <w:rFonts w:eastAsia="Batang" w:cs="Arial"/>
                <w:lang w:eastAsia="ko-KR"/>
              </w:rPr>
            </w:pPr>
            <w:r>
              <w:rPr>
                <w:rFonts w:eastAsia="Batang" w:cs="Arial"/>
                <w:lang w:eastAsia="ko-KR"/>
              </w:rPr>
              <w:t>Ivo, Tue, 09:35</w:t>
            </w:r>
          </w:p>
          <w:p w:rsidR="00B80EA2" w:rsidRDefault="00B80EA2" w:rsidP="00B80EA2">
            <w:pPr>
              <w:rPr>
                <w:lang w:val="en-US"/>
              </w:rPr>
            </w:pPr>
            <w:r>
              <w:rPr>
                <w:lang w:val="en-US"/>
              </w:rPr>
              <w:t xml:space="preserve">non-backward compatible CR </w:t>
            </w:r>
            <w:r w:rsidRPr="00B80EA2">
              <w:rPr>
                <w:b/>
                <w:bCs/>
                <w:lang w:val="en-US"/>
              </w:rPr>
              <w:t>is not acceptable</w:t>
            </w:r>
            <w:r>
              <w:rPr>
                <w:lang w:val="en-US"/>
              </w:rPr>
              <w:t xml:space="preserve"> at this late stage of Rel-15 if a backward compatible solution is possible. We believe that a </w:t>
            </w:r>
            <w:r>
              <w:rPr>
                <w:lang w:val="en-US"/>
              </w:rPr>
              <w:lastRenderedPageBreak/>
              <w:t>backward compatible solution is possible. Only at the latest release</w:t>
            </w:r>
          </w:p>
          <w:p w:rsidR="00B80EA2" w:rsidRDefault="00B80EA2" w:rsidP="00B80EA2">
            <w:pPr>
              <w:rPr>
                <w:lang w:val="en-US"/>
              </w:rPr>
            </w:pPr>
            <w:r>
              <w:rPr>
                <w:lang w:val="en-US"/>
              </w:rPr>
              <w:t>Long explanation</w:t>
            </w:r>
          </w:p>
          <w:p w:rsidR="00B57414" w:rsidRDefault="00B57414" w:rsidP="00B80EA2">
            <w:pPr>
              <w:rPr>
                <w:lang w:val="en-US"/>
              </w:rPr>
            </w:pPr>
          </w:p>
          <w:p w:rsidR="00D60617" w:rsidRDefault="00D60617" w:rsidP="00B80EA2">
            <w:pPr>
              <w:rPr>
                <w:lang w:val="en-US"/>
              </w:rPr>
            </w:pPr>
            <w:r>
              <w:rPr>
                <w:lang w:val="en-US"/>
              </w:rPr>
              <w:t>Lena, Tue, 17:45</w:t>
            </w:r>
          </w:p>
          <w:p w:rsidR="00D60617" w:rsidRDefault="00D60617" w:rsidP="006B22D3">
            <w:pPr>
              <w:pStyle w:val="ListParagraph"/>
              <w:numPr>
                <w:ilvl w:val="0"/>
                <w:numId w:val="12"/>
              </w:numPr>
              <w:adjustRightInd/>
              <w:textAlignment w:val="auto"/>
              <w:rPr>
                <w:rFonts w:ascii="Calibri" w:hAnsi="Calibri"/>
                <w:lang w:val="en-US" w:eastAsia="ko-KR"/>
              </w:rPr>
            </w:pPr>
            <w:r>
              <w:rPr>
                <w:lang w:val="en-US"/>
              </w:rPr>
              <w:t>The CR is non-backwards compatible as it make</w:t>
            </w:r>
            <w:r>
              <w:rPr>
                <w:lang w:val="en-US" w:eastAsia="ko-KR"/>
              </w:rPr>
              <w:t xml:space="preserve"> existing Rel-15 filter components no longer supported in Rel-15. We would prefer to resolve this issue in a backwards compatible manner, for instance by not removing support for the old components, but adding new components in Rel-16 and having an indication of UE support</w:t>
            </w:r>
          </w:p>
          <w:p w:rsidR="00D60617" w:rsidRDefault="00D60617" w:rsidP="006B22D3">
            <w:pPr>
              <w:pStyle w:val="ListParagraph"/>
              <w:numPr>
                <w:ilvl w:val="0"/>
                <w:numId w:val="12"/>
              </w:numPr>
              <w:adjustRightInd/>
              <w:textAlignment w:val="auto"/>
              <w:rPr>
                <w:lang w:val="en-US" w:eastAsia="ko-KR"/>
              </w:rPr>
            </w:pPr>
            <w:r>
              <w:rPr>
                <w:lang w:val="en-US" w:eastAsia="ko-KR"/>
              </w:rPr>
              <w:t>The UE behavior in case some parts of an IP 3 tuple are missing needs to be specified (does the UE discard the received IP 3 tuple parts?)</w:t>
            </w:r>
          </w:p>
          <w:p w:rsidR="00D60617" w:rsidRDefault="00D60617" w:rsidP="00B80EA2">
            <w:pPr>
              <w:rPr>
                <w:lang w:val="en-US"/>
              </w:rPr>
            </w:pPr>
          </w:p>
          <w:p w:rsidR="00AD1E7A" w:rsidRDefault="00AD1E7A" w:rsidP="00B80EA2">
            <w:pPr>
              <w:rPr>
                <w:lang w:val="en-US"/>
              </w:rPr>
            </w:pPr>
            <w:r>
              <w:rPr>
                <w:lang w:val="en-US"/>
              </w:rPr>
              <w:t>JJ, Wed, 13:14</w:t>
            </w:r>
          </w:p>
          <w:p w:rsidR="00AD1E7A" w:rsidRDefault="00AD1E7A" w:rsidP="00B80EA2">
            <w:pPr>
              <w:rPr>
                <w:lang w:val="en-US"/>
              </w:rPr>
            </w:pPr>
            <w:r>
              <w:rPr>
                <w:lang w:val="en-US"/>
              </w:rPr>
              <w:t>Fine to only correct  rel-16</w:t>
            </w:r>
          </w:p>
          <w:p w:rsidR="00FD4D67" w:rsidRDefault="00FD4D67" w:rsidP="00B80EA2">
            <w:pPr>
              <w:rPr>
                <w:lang w:val="en-US"/>
              </w:rPr>
            </w:pPr>
          </w:p>
          <w:p w:rsidR="00FD4D67" w:rsidRDefault="00FD4D67" w:rsidP="00B80EA2">
            <w:pPr>
              <w:rPr>
                <w:lang w:val="en-US"/>
              </w:rPr>
            </w:pPr>
            <w:r>
              <w:rPr>
                <w:lang w:val="en-US"/>
              </w:rPr>
              <w:t>Christian, Wed, 13:50</w:t>
            </w:r>
          </w:p>
          <w:p w:rsidR="00FD4D67" w:rsidRDefault="00FD4D67" w:rsidP="00B80EA2">
            <w:pPr>
              <w:rPr>
                <w:lang w:val="en-US"/>
              </w:rPr>
            </w:pPr>
            <w:r>
              <w:rPr>
                <w:lang w:val="en-US"/>
              </w:rPr>
              <w:t>Asking for the princiciple of the Rel-16 way forward</w:t>
            </w:r>
          </w:p>
          <w:p w:rsidR="004B5844" w:rsidRDefault="004B5844" w:rsidP="00B80EA2">
            <w:pPr>
              <w:rPr>
                <w:lang w:val="en-US"/>
              </w:rPr>
            </w:pPr>
          </w:p>
          <w:p w:rsidR="004B5844" w:rsidRDefault="004B5844" w:rsidP="00B80EA2">
            <w:pPr>
              <w:rPr>
                <w:lang w:val="en-US"/>
              </w:rPr>
            </w:pPr>
            <w:r>
              <w:rPr>
                <w:lang w:val="en-US"/>
              </w:rPr>
              <w:t>JJ, Wed .14:11</w:t>
            </w:r>
          </w:p>
          <w:p w:rsidR="004B5844" w:rsidRDefault="004B5844" w:rsidP="00B80EA2">
            <w:pPr>
              <w:rPr>
                <w:lang w:val="en-US"/>
              </w:rPr>
            </w:pPr>
            <w:r>
              <w:rPr>
                <w:lang w:val="en-US"/>
              </w:rPr>
              <w:t>Explaining that a new CR to 24.501 for Rel-16 would be requested</w:t>
            </w:r>
          </w:p>
          <w:p w:rsidR="006F4D7F" w:rsidRDefault="006F4D7F" w:rsidP="00B80EA2">
            <w:pPr>
              <w:rPr>
                <w:lang w:val="en-US"/>
              </w:rPr>
            </w:pPr>
          </w:p>
          <w:p w:rsidR="006F4D7F" w:rsidRDefault="006F4D7F" w:rsidP="00B80EA2">
            <w:pPr>
              <w:rPr>
                <w:lang w:val="en-US"/>
              </w:rPr>
            </w:pPr>
            <w:r>
              <w:rPr>
                <w:lang w:val="en-US"/>
              </w:rPr>
              <w:t>Lena, Thu, 01:16</w:t>
            </w:r>
          </w:p>
          <w:p w:rsidR="006F4D7F" w:rsidRDefault="006F4D7F" w:rsidP="00B80EA2">
            <w:pPr>
              <w:rPr>
                <w:lang w:val="en-US"/>
              </w:rPr>
            </w:pPr>
            <w:r>
              <w:rPr>
                <w:lang w:val="en-US"/>
              </w:rPr>
              <w:t>Further comments on the new to be created rel-16 CR</w:t>
            </w:r>
          </w:p>
          <w:p w:rsidR="00AF072E" w:rsidRDefault="00AF072E" w:rsidP="00B80EA2">
            <w:pPr>
              <w:rPr>
                <w:lang w:val="en-US"/>
              </w:rPr>
            </w:pPr>
          </w:p>
          <w:p w:rsidR="00142E2F" w:rsidRPr="00D95972" w:rsidRDefault="00142E2F" w:rsidP="00703FAD">
            <w:pPr>
              <w:rPr>
                <w:rFonts w:eastAsia="Batang" w:cs="Arial"/>
                <w:lang w:eastAsia="ko-KR"/>
              </w:rPr>
            </w:pPr>
          </w:p>
        </w:tc>
      </w:tr>
      <w:tr w:rsidR="00714275" w:rsidRPr="00D95972" w:rsidTr="009D6098">
        <w:trPr>
          <w:gridAfter w:val="1"/>
          <w:wAfter w:w="4674" w:type="dxa"/>
        </w:trPr>
        <w:tc>
          <w:tcPr>
            <w:tcW w:w="976" w:type="dxa"/>
            <w:tcBorders>
              <w:top w:val="nil"/>
              <w:left w:val="thinThickThinSmallGap" w:sz="24" w:space="0" w:color="auto"/>
              <w:bottom w:val="nil"/>
            </w:tcBorders>
            <w:shd w:val="clear" w:color="auto" w:fill="auto"/>
          </w:tcPr>
          <w:p w:rsidR="006B42B5" w:rsidRPr="00D95972" w:rsidRDefault="006B42B5" w:rsidP="00142E2F">
            <w:pPr>
              <w:rPr>
                <w:rFonts w:cs="Arial"/>
              </w:rPr>
            </w:pPr>
          </w:p>
        </w:tc>
        <w:tc>
          <w:tcPr>
            <w:tcW w:w="1317" w:type="dxa"/>
            <w:gridSpan w:val="2"/>
            <w:tcBorders>
              <w:top w:val="nil"/>
              <w:bottom w:val="nil"/>
            </w:tcBorders>
            <w:shd w:val="clear" w:color="auto" w:fill="auto"/>
          </w:tcPr>
          <w:p w:rsidR="00714275" w:rsidRPr="00D95972" w:rsidRDefault="00714275" w:rsidP="00142E2F">
            <w:pPr>
              <w:rPr>
                <w:rFonts w:eastAsia="Arial Unicode MS" w:cs="Arial"/>
              </w:rPr>
            </w:pPr>
          </w:p>
        </w:tc>
        <w:tc>
          <w:tcPr>
            <w:tcW w:w="1088" w:type="dxa"/>
            <w:tcBorders>
              <w:top w:val="single" w:sz="4" w:space="0" w:color="auto"/>
              <w:bottom w:val="single" w:sz="4" w:space="0" w:color="auto"/>
            </w:tcBorders>
            <w:shd w:val="clear" w:color="auto" w:fill="FFFFFF"/>
          </w:tcPr>
          <w:p w:rsidR="00714275" w:rsidRPr="005A4E2C" w:rsidRDefault="00714275" w:rsidP="005A4E2C">
            <w:pPr>
              <w:rPr>
                <w:rFonts w:cs="Arial"/>
              </w:rPr>
            </w:pPr>
            <w:r w:rsidRPr="005A4E2C">
              <w:rPr>
                <w:rFonts w:cs="Arial"/>
              </w:rPr>
              <w:t>C1-203946</w:t>
            </w:r>
          </w:p>
          <w:p w:rsidR="00714275" w:rsidRPr="005A4E2C" w:rsidRDefault="00714275" w:rsidP="005A4E2C">
            <w:pPr>
              <w:rPr>
                <w:rFonts w:cs="Arial"/>
              </w:rPr>
            </w:pPr>
          </w:p>
        </w:tc>
        <w:tc>
          <w:tcPr>
            <w:tcW w:w="4191" w:type="dxa"/>
            <w:gridSpan w:val="3"/>
            <w:tcBorders>
              <w:top w:val="single" w:sz="4" w:space="0" w:color="auto"/>
              <w:bottom w:val="single" w:sz="4" w:space="0" w:color="auto"/>
            </w:tcBorders>
            <w:shd w:val="clear" w:color="auto" w:fill="FFFFFF"/>
          </w:tcPr>
          <w:p w:rsidR="00714275" w:rsidRDefault="00714275" w:rsidP="005A4E2C">
            <w:pPr>
              <w:rPr>
                <w:rFonts w:cs="Arial"/>
              </w:rPr>
            </w:pPr>
            <w:r w:rsidRPr="005A4E2C">
              <w:rPr>
                <w:rFonts w:cs="Arial"/>
              </w:rPr>
              <w:t>Indicating UE capability of IP 3 tuple type and handling multiple components of the same traffic descriptor type</w:t>
            </w:r>
          </w:p>
        </w:tc>
        <w:tc>
          <w:tcPr>
            <w:tcW w:w="1767" w:type="dxa"/>
            <w:tcBorders>
              <w:top w:val="single" w:sz="4" w:space="0" w:color="auto"/>
              <w:bottom w:val="single" w:sz="4" w:space="0" w:color="auto"/>
            </w:tcBorders>
            <w:shd w:val="clear" w:color="auto" w:fill="FFFFFF"/>
          </w:tcPr>
          <w:p w:rsidR="00714275" w:rsidRDefault="00714275" w:rsidP="005A4E2C">
            <w:pPr>
              <w:rPr>
                <w:rFonts w:cs="Arial"/>
              </w:rPr>
            </w:pPr>
            <w:r>
              <w:rPr>
                <w:rFonts w:cs="Arial"/>
              </w:rPr>
              <w:t>MediaTek</w:t>
            </w:r>
          </w:p>
        </w:tc>
        <w:tc>
          <w:tcPr>
            <w:tcW w:w="826" w:type="dxa"/>
            <w:tcBorders>
              <w:top w:val="single" w:sz="4" w:space="0" w:color="auto"/>
              <w:bottom w:val="single" w:sz="4" w:space="0" w:color="auto"/>
            </w:tcBorders>
            <w:shd w:val="clear" w:color="auto" w:fill="FFFFFF"/>
          </w:tcPr>
          <w:p w:rsidR="00714275" w:rsidRDefault="00714275" w:rsidP="00142E2F">
            <w:pPr>
              <w:rPr>
                <w:rFonts w:cs="Arial"/>
              </w:rPr>
            </w:pPr>
            <w:r>
              <w:rPr>
                <w:rFonts w:cs="Arial"/>
              </w:rPr>
              <w:t>CR 24.501</w:t>
            </w:r>
          </w:p>
        </w:tc>
        <w:tc>
          <w:tcPr>
            <w:tcW w:w="4565" w:type="dxa"/>
            <w:gridSpan w:val="2"/>
            <w:tcBorders>
              <w:top w:val="single" w:sz="4" w:space="0" w:color="auto"/>
              <w:bottom w:val="single" w:sz="4" w:space="0" w:color="auto"/>
              <w:right w:val="thinThickThinSmallGap" w:sz="24" w:space="0" w:color="auto"/>
            </w:tcBorders>
            <w:shd w:val="clear" w:color="auto" w:fill="FFFFFF"/>
          </w:tcPr>
          <w:p w:rsidR="009D6098" w:rsidRDefault="009D6098" w:rsidP="00142E2F">
            <w:pPr>
              <w:rPr>
                <w:rFonts w:eastAsia="Batang" w:cs="Arial"/>
                <w:lang w:eastAsia="ko-KR"/>
              </w:rPr>
            </w:pPr>
            <w:r>
              <w:rPr>
                <w:rFonts w:eastAsia="Batang" w:cs="Arial"/>
                <w:lang w:eastAsia="ko-KR"/>
              </w:rPr>
              <w:t>Postponed</w:t>
            </w:r>
          </w:p>
          <w:p w:rsidR="009D6098" w:rsidRDefault="009D6098" w:rsidP="00142E2F">
            <w:pPr>
              <w:rPr>
                <w:rFonts w:eastAsia="Batang" w:cs="Arial"/>
                <w:lang w:eastAsia="ko-KR"/>
              </w:rPr>
            </w:pPr>
          </w:p>
          <w:p w:rsidR="009D6098" w:rsidRDefault="009D6098" w:rsidP="00142E2F">
            <w:pPr>
              <w:rPr>
                <w:rFonts w:eastAsia="Batang" w:cs="Arial"/>
                <w:lang w:eastAsia="ko-KR"/>
              </w:rPr>
            </w:pPr>
            <w:r>
              <w:rPr>
                <w:rFonts w:eastAsia="Batang" w:cs="Arial"/>
                <w:lang w:eastAsia="ko-KR"/>
              </w:rPr>
              <w:t>The .zip file does NOT contain a document, i.e. doc not provided</w:t>
            </w:r>
          </w:p>
          <w:p w:rsidR="009D6098" w:rsidRDefault="009D6098" w:rsidP="00142E2F">
            <w:pPr>
              <w:rPr>
                <w:rFonts w:eastAsia="Batang" w:cs="Arial"/>
                <w:lang w:eastAsia="ko-KR"/>
              </w:rPr>
            </w:pPr>
          </w:p>
          <w:p w:rsidR="00714275" w:rsidRDefault="00714275" w:rsidP="00142E2F">
            <w:pPr>
              <w:rPr>
                <w:rFonts w:eastAsia="Batang" w:cs="Arial"/>
                <w:lang w:eastAsia="ko-KR"/>
              </w:rPr>
            </w:pPr>
            <w:r>
              <w:rPr>
                <w:rFonts w:eastAsia="Batang" w:cs="Arial"/>
                <w:lang w:eastAsia="ko-KR"/>
              </w:rPr>
              <w:t>NEW CR during meeiting, will be REl-16, together with revision of 3357</w:t>
            </w:r>
            <w:r w:rsidR="009D6098">
              <w:rPr>
                <w:rFonts w:eastAsia="Batang" w:cs="Arial"/>
                <w:lang w:eastAsia="ko-KR"/>
              </w:rPr>
              <w:t>, announced, Monday, 11:11</w:t>
            </w:r>
          </w:p>
          <w:p w:rsidR="005A4E2C" w:rsidRDefault="005A4E2C" w:rsidP="00142E2F">
            <w:pPr>
              <w:rPr>
                <w:rFonts w:eastAsia="Batang" w:cs="Arial"/>
                <w:lang w:eastAsia="ko-KR"/>
              </w:rPr>
            </w:pPr>
          </w:p>
          <w:p w:rsidR="00676629" w:rsidRDefault="00676629" w:rsidP="00676629">
            <w:pPr>
              <w:rPr>
                <w:rFonts w:eastAsia="Batang" w:cs="Arial"/>
                <w:lang w:eastAsia="ko-KR"/>
              </w:rPr>
            </w:pPr>
            <w:r>
              <w:rPr>
                <w:rFonts w:eastAsia="Batang" w:cs="Arial"/>
                <w:lang w:eastAsia="ko-KR"/>
              </w:rPr>
              <w:lastRenderedPageBreak/>
              <w:t>Lena, Mon, 19:45</w:t>
            </w:r>
          </w:p>
          <w:p w:rsidR="005A4E2C" w:rsidRDefault="0022706F" w:rsidP="00676629">
            <w:pPr>
              <w:rPr>
                <w:rFonts w:eastAsia="Batang" w:cs="Arial"/>
                <w:lang w:eastAsia="ko-KR"/>
              </w:rPr>
            </w:pPr>
            <w:r>
              <w:rPr>
                <w:rFonts w:eastAsia="Batang" w:cs="Arial"/>
                <w:lang w:eastAsia="ko-KR"/>
              </w:rPr>
              <w:t>C</w:t>
            </w:r>
            <w:r w:rsidR="00676629">
              <w:rPr>
                <w:rFonts w:eastAsia="Batang" w:cs="Arial"/>
                <w:lang w:eastAsia="ko-KR"/>
              </w:rPr>
              <w:t>ommenting</w:t>
            </w:r>
            <w:r>
              <w:rPr>
                <w:rFonts w:eastAsia="Batang" w:cs="Arial"/>
                <w:lang w:eastAsia="ko-KR"/>
              </w:rPr>
              <w:t xml:space="preserve"> on some t</w:t>
            </w:r>
            <w:r w:rsidR="009D6098">
              <w:rPr>
                <w:rFonts w:eastAsia="Batang" w:cs="Arial"/>
                <w:lang w:eastAsia="ko-KR"/>
              </w:rPr>
              <w:t>ypos</w:t>
            </w:r>
          </w:p>
          <w:p w:rsidR="009D6098" w:rsidRDefault="009D6098" w:rsidP="00676629">
            <w:pPr>
              <w:rPr>
                <w:rFonts w:eastAsia="Batang" w:cs="Arial"/>
                <w:lang w:eastAsia="ko-KR"/>
              </w:rPr>
            </w:pPr>
          </w:p>
          <w:p w:rsidR="009D6098" w:rsidRDefault="009D6098" w:rsidP="00676629">
            <w:pPr>
              <w:rPr>
                <w:rFonts w:eastAsia="Batang" w:cs="Arial"/>
                <w:lang w:eastAsia="ko-KR"/>
              </w:rPr>
            </w:pPr>
          </w:p>
          <w:p w:rsidR="005A4E2C" w:rsidRDefault="005A4E2C" w:rsidP="00142E2F">
            <w:pPr>
              <w:rPr>
                <w:rFonts w:eastAsia="Batang" w:cs="Arial"/>
                <w:lang w:eastAsia="ko-KR"/>
              </w:rPr>
            </w:pPr>
          </w:p>
        </w:tc>
      </w:tr>
      <w:tr w:rsidR="00142E2F" w:rsidRPr="00D95972" w:rsidTr="00DF63F1">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FF"/>
          </w:tcPr>
          <w:p w:rsidR="00142E2F" w:rsidRPr="00D95972" w:rsidRDefault="002930D7" w:rsidP="00142E2F">
            <w:pPr>
              <w:rPr>
                <w:rFonts w:cs="Arial"/>
              </w:rPr>
            </w:pPr>
            <w:hyperlink r:id="rId73" w:history="1">
              <w:r w:rsidR="00C748F7">
                <w:rPr>
                  <w:rStyle w:val="Hyperlink"/>
                </w:rPr>
                <w:t>C1-203409</w:t>
              </w:r>
            </w:hyperlink>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Discussion of LI and N3AN node selection</w:t>
            </w:r>
          </w:p>
        </w:tc>
        <w:tc>
          <w:tcPr>
            <w:tcW w:w="1767"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142E2F">
            <w:pPr>
              <w:rPr>
                <w:rFonts w:eastAsia="Batang" w:cs="Arial"/>
                <w:lang w:eastAsia="ko-KR"/>
              </w:rPr>
            </w:pPr>
            <w:r>
              <w:rPr>
                <w:rFonts w:eastAsia="Batang" w:cs="Arial"/>
                <w:lang w:eastAsia="ko-KR"/>
              </w:rPr>
              <w:t>Noted</w:t>
            </w:r>
          </w:p>
          <w:p w:rsidR="00142E2F" w:rsidRDefault="00B80EA2" w:rsidP="00142E2F">
            <w:pPr>
              <w:rPr>
                <w:rFonts w:eastAsia="Batang" w:cs="Arial"/>
                <w:lang w:eastAsia="ko-KR"/>
              </w:rPr>
            </w:pPr>
            <w:r>
              <w:rPr>
                <w:rFonts w:eastAsia="Batang" w:cs="Arial"/>
                <w:lang w:eastAsia="ko-KR"/>
              </w:rPr>
              <w:t>Ivo, Tue, 09:35</w:t>
            </w:r>
          </w:p>
          <w:p w:rsidR="00B80EA2" w:rsidRDefault="00B80EA2" w:rsidP="00142E2F">
            <w:pPr>
              <w:rPr>
                <w:lang w:val="en-US"/>
              </w:rPr>
            </w:pPr>
            <w:r>
              <w:rPr>
                <w:lang w:val="en-US"/>
              </w:rPr>
              <w:t>- Observation 4 is not correct - 24.526 states " The content of N3AN node selection information contain at least an N3AN node selection information entry with information for the HPLMN and an N3AN node selection information entry for any PLMN." and 24.502 states "The N3AN node selection information contains at least an N3AN node selection information entry with information for the HPLMN and an N3AN node selection information entry for "any_PLMN"..".</w:t>
            </w:r>
            <w:r>
              <w:rPr>
                <w:lang w:val="en-US"/>
              </w:rPr>
              <w:br/>
              <w:t>- Problem 2 - such configuration is syntactially invalid and the UE needs to consider it as such.</w:t>
            </w:r>
          </w:p>
          <w:p w:rsidR="00755E8C" w:rsidRDefault="00755E8C" w:rsidP="00142E2F">
            <w:pPr>
              <w:rPr>
                <w:lang w:val="en-US"/>
              </w:rPr>
            </w:pPr>
          </w:p>
          <w:p w:rsidR="00755E8C" w:rsidRDefault="00755E8C" w:rsidP="00142E2F">
            <w:pPr>
              <w:rPr>
                <w:lang w:val="en-US"/>
              </w:rPr>
            </w:pPr>
            <w:r>
              <w:rPr>
                <w:lang w:val="en-US"/>
              </w:rPr>
              <w:t>John-Luc, Tue, 16:55</w:t>
            </w:r>
          </w:p>
          <w:p w:rsidR="00755E8C" w:rsidRDefault="00755E8C" w:rsidP="00755E8C">
            <w:pPr>
              <w:rPr>
                <w:rFonts w:ascii="Calibri" w:hAnsi="Calibri"/>
                <w:lang w:val="en-CA" w:eastAsia="en-US"/>
              </w:rPr>
            </w:pPr>
            <w:r>
              <w:rPr>
                <w:lang w:val="en-CA" w:eastAsia="en-US"/>
              </w:rPr>
              <w:t>When the UE detects information that is syntactically invalid, should it ignore the entire IE? Where is this specified e.g. for pre-configured information.</w:t>
            </w:r>
          </w:p>
          <w:p w:rsidR="00755E8C" w:rsidRDefault="00755E8C" w:rsidP="00755E8C">
            <w:pPr>
              <w:rPr>
                <w:lang w:val="en-CA" w:eastAsia="en-US"/>
              </w:rPr>
            </w:pPr>
            <w:r>
              <w:rPr>
                <w:lang w:val="en-CA" w:eastAsia="en-US"/>
              </w:rPr>
              <w:t>……</w:t>
            </w:r>
          </w:p>
          <w:p w:rsidR="00755E8C" w:rsidRDefault="00755E8C" w:rsidP="00755E8C">
            <w:pPr>
              <w:rPr>
                <w:lang w:val="en-CA" w:eastAsia="en-US"/>
              </w:rPr>
            </w:pPr>
            <w:r>
              <w:rPr>
                <w:lang w:val="en-CA" w:eastAsia="en-US"/>
              </w:rPr>
              <w:t>I urge you to take a step back and look at the merit of mandating the “any_PLMN” entry. You may find none. In short, BlackBerry would be fine with defining that the IE is considered invalid (and thus absent) due to syntactical problems, but BlackBerry would prefer making the “any_PLMN” entry optional (and as such align with TS 24.302 even).</w:t>
            </w:r>
          </w:p>
          <w:p w:rsidR="00755E8C" w:rsidRDefault="00755E8C" w:rsidP="00142E2F">
            <w:pPr>
              <w:rPr>
                <w:lang w:val="en-CA"/>
              </w:rPr>
            </w:pPr>
          </w:p>
          <w:p w:rsidR="00A15AEC" w:rsidRDefault="00A15AEC" w:rsidP="00142E2F">
            <w:pPr>
              <w:rPr>
                <w:lang w:val="en-CA"/>
              </w:rPr>
            </w:pPr>
            <w:r>
              <w:rPr>
                <w:lang w:val="en-CA"/>
              </w:rPr>
              <w:t>Amer, Tue, 17:36</w:t>
            </w:r>
          </w:p>
          <w:p w:rsidR="00A15AEC" w:rsidRDefault="00A15AEC" w:rsidP="00A15AEC">
            <w:pPr>
              <w:rPr>
                <w:rFonts w:ascii="Calibri" w:hAnsi="Calibri"/>
                <w:lang w:val="en-US"/>
              </w:rPr>
            </w:pPr>
            <w:r>
              <w:rPr>
                <w:lang w:val="en-US"/>
              </w:rPr>
              <w:t xml:space="preserve">Problem 1: It should be addressed. </w:t>
            </w:r>
          </w:p>
          <w:p w:rsidR="00A15AEC" w:rsidRDefault="00A15AEC" w:rsidP="00A15AEC">
            <w:pPr>
              <w:rPr>
                <w:lang w:val="en-US"/>
              </w:rPr>
            </w:pPr>
            <w:r>
              <w:rPr>
                <w:lang w:val="en-US"/>
              </w:rPr>
              <w:t xml:space="preserve">Problem 2: Entry for “any PLMN” in N3AN selection information is mandatory. TS 24.501 specifies the behavior of the receiver when receiving an incorrect IE in a message: the IE is considered as not present in the message. If there is still some ambiguity left about this error handling in the receiver, it should be clarified/defined such that there is no possibility of </w:t>
            </w:r>
            <w:r>
              <w:rPr>
                <w:lang w:val="en-US"/>
              </w:rPr>
              <w:lastRenderedPageBreak/>
              <w:t>breaching the LI requirements for a spec-compliant UE. If the N3AN configuration information is considered as not present if the “any PLMN” entry is not present, the existing procedure does not present any risks.</w:t>
            </w:r>
          </w:p>
          <w:p w:rsidR="00A15AEC" w:rsidRDefault="00A15AEC" w:rsidP="00A15AEC">
            <w:pPr>
              <w:rPr>
                <w:lang w:val="en-US"/>
              </w:rPr>
            </w:pPr>
            <w:r>
              <w:rPr>
                <w:lang w:val="en-US"/>
              </w:rPr>
              <w:t>Problem 3: It should be addressed.</w:t>
            </w:r>
          </w:p>
          <w:p w:rsidR="00A15AEC" w:rsidRPr="00A15AEC" w:rsidRDefault="00A15AEC" w:rsidP="00142E2F">
            <w:pPr>
              <w:rPr>
                <w:lang w:val="en-US"/>
              </w:rPr>
            </w:pPr>
          </w:p>
          <w:p w:rsidR="00B80EA2" w:rsidRPr="00D95972" w:rsidRDefault="00B80EA2" w:rsidP="00142E2F">
            <w:pPr>
              <w:rPr>
                <w:rFonts w:eastAsia="Batang" w:cs="Arial"/>
                <w:lang w:eastAsia="ko-KR"/>
              </w:rPr>
            </w:pPr>
          </w:p>
        </w:tc>
      </w:tr>
      <w:tr w:rsidR="00142E2F" w:rsidRPr="00D95972" w:rsidTr="009467A5">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FF"/>
          </w:tcPr>
          <w:p w:rsidR="00142E2F" w:rsidRPr="00D95972" w:rsidRDefault="002930D7" w:rsidP="00142E2F">
            <w:pPr>
              <w:rPr>
                <w:rFonts w:cs="Arial"/>
              </w:rPr>
            </w:pPr>
            <w:hyperlink r:id="rId74" w:history="1">
              <w:r w:rsidR="00C748F7">
                <w:rPr>
                  <w:rStyle w:val="Hyperlink"/>
                </w:rPr>
                <w:t>C1-203414</w:t>
              </w:r>
            </w:hyperlink>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Define behavior when Any_PLMN entry is missing</w:t>
            </w:r>
          </w:p>
        </w:tc>
        <w:tc>
          <w:tcPr>
            <w:tcW w:w="1767"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CR 0132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9467A5" w:rsidRDefault="009467A5" w:rsidP="00142E2F">
            <w:pPr>
              <w:rPr>
                <w:rFonts w:eastAsia="Batang" w:cs="Arial"/>
                <w:lang w:eastAsia="ko-KR"/>
              </w:rPr>
            </w:pPr>
            <w:r>
              <w:rPr>
                <w:rFonts w:eastAsia="Batang" w:cs="Arial"/>
                <w:lang w:eastAsia="ko-KR"/>
              </w:rPr>
              <w:t>Postponed</w:t>
            </w:r>
          </w:p>
          <w:p w:rsidR="009467A5" w:rsidRDefault="009467A5" w:rsidP="00142E2F">
            <w:pPr>
              <w:rPr>
                <w:rFonts w:eastAsia="Batang" w:cs="Arial"/>
                <w:lang w:eastAsia="ko-KR"/>
              </w:rPr>
            </w:pPr>
            <w:r>
              <w:rPr>
                <w:rFonts w:eastAsia="Batang" w:cs="Arial"/>
                <w:lang w:eastAsia="ko-KR"/>
              </w:rPr>
              <w:t>Requested by author, Fri 20:18</w:t>
            </w:r>
          </w:p>
          <w:p w:rsidR="00142E2F" w:rsidRDefault="0006208B" w:rsidP="00142E2F">
            <w:pPr>
              <w:rPr>
                <w:rFonts w:eastAsia="Batang" w:cs="Arial"/>
                <w:lang w:eastAsia="ko-KR"/>
              </w:rPr>
            </w:pPr>
            <w:r>
              <w:rPr>
                <w:rFonts w:eastAsia="Batang" w:cs="Arial"/>
                <w:lang w:eastAsia="ko-KR"/>
              </w:rPr>
              <w:t xml:space="preserve">Ivo, Tue, </w:t>
            </w:r>
            <w:r w:rsidR="00B80EA2">
              <w:rPr>
                <w:rFonts w:eastAsia="Batang" w:cs="Arial"/>
                <w:lang w:eastAsia="ko-KR"/>
              </w:rPr>
              <w:t>09:34</w:t>
            </w:r>
          </w:p>
          <w:p w:rsidR="00B80EA2" w:rsidRDefault="00B80EA2" w:rsidP="00142E2F">
            <w:pPr>
              <w:rPr>
                <w:b/>
                <w:bCs/>
                <w:lang w:val="en-US"/>
              </w:rPr>
            </w:pPr>
            <w:r>
              <w:rPr>
                <w:lang w:val="en-US"/>
              </w:rPr>
              <w:t>- contradicts 23.501 which states "The list of PLMNs shall include the HPLMN and shall include an "any PLMN" entry, which matches any PLMN the UE is connected to except the HPLMN."</w:t>
            </w:r>
            <w:r>
              <w:rPr>
                <w:lang w:val="en-US"/>
              </w:rPr>
              <w:br/>
              <w:t>- reasoning not correct - 24.502 states  "The N3AN node selection information contains at least an N3AN node selection information entry with information for the HPLMN and an N3AN node selection information entry for "any_PLMN".."</w:t>
            </w:r>
            <w:r>
              <w:rPr>
                <w:lang w:val="en-US"/>
              </w:rPr>
              <w:br/>
              <w:t>- "Consequences if not approved:" - incorrect due to the above</w:t>
            </w:r>
            <w:r>
              <w:rPr>
                <w:lang w:val="en-US"/>
              </w:rPr>
              <w:br/>
              <w:t>- 7.2.4.3 NOTE 1 - incorrect due to the above</w:t>
            </w:r>
            <w:r>
              <w:rPr>
                <w:lang w:val="en-US"/>
              </w:rPr>
              <w:br/>
              <w:t>- normative changes are for a possibility not allowed by stage-2 and not expected in 24.526 and 24.502</w:t>
            </w:r>
            <w:r>
              <w:rPr>
                <w:lang w:val="en-US"/>
              </w:rPr>
              <w:br/>
            </w:r>
            <w:r w:rsidRPr="00B80EA2">
              <w:rPr>
                <w:b/>
                <w:bCs/>
                <w:lang w:val="en-US"/>
              </w:rPr>
              <w:t>- not essential</w:t>
            </w:r>
          </w:p>
          <w:p w:rsidR="006E742A" w:rsidRDefault="006E742A" w:rsidP="00142E2F">
            <w:pPr>
              <w:rPr>
                <w:b/>
                <w:bCs/>
                <w:lang w:val="en-US"/>
              </w:rPr>
            </w:pPr>
          </w:p>
          <w:p w:rsidR="006E742A" w:rsidRPr="006E742A" w:rsidRDefault="006E742A" w:rsidP="00142E2F">
            <w:pPr>
              <w:rPr>
                <w:lang w:val="en-US"/>
              </w:rPr>
            </w:pPr>
            <w:r w:rsidRPr="006E742A">
              <w:rPr>
                <w:lang w:val="en-US"/>
              </w:rPr>
              <w:t>Andrew, Tue, 11:58</w:t>
            </w:r>
          </w:p>
          <w:p w:rsidR="006E742A" w:rsidRDefault="006E742A" w:rsidP="00142E2F">
            <w:pPr>
              <w:rPr>
                <w:lang w:val="en-US"/>
              </w:rPr>
            </w:pPr>
            <w:r w:rsidRPr="006E742A">
              <w:rPr>
                <w:lang w:val="en-US"/>
              </w:rPr>
              <w:t>Explains to Ivo why it is essential</w:t>
            </w:r>
          </w:p>
          <w:p w:rsidR="002968BB" w:rsidRDefault="002968BB" w:rsidP="00142E2F">
            <w:pPr>
              <w:rPr>
                <w:lang w:val="en-US"/>
              </w:rPr>
            </w:pPr>
          </w:p>
          <w:p w:rsidR="002968BB" w:rsidRDefault="002968BB" w:rsidP="00142E2F">
            <w:pPr>
              <w:rPr>
                <w:lang w:val="en-US"/>
              </w:rPr>
            </w:pPr>
            <w:r>
              <w:rPr>
                <w:lang w:val="en-US"/>
              </w:rPr>
              <w:t>Ivo, Tue, 12:16</w:t>
            </w:r>
          </w:p>
          <w:p w:rsidR="002968BB" w:rsidRDefault="002968BB" w:rsidP="00142E2F">
            <w:pPr>
              <w:rPr>
                <w:lang w:val="en-US"/>
              </w:rPr>
            </w:pPr>
            <w:r>
              <w:rPr>
                <w:lang w:val="en-US"/>
              </w:rPr>
              <w:t>If the configuration is an error (as explained by ANdrew), then UE needs to ignore this, and the CR goes in opposite direction</w:t>
            </w:r>
          </w:p>
          <w:p w:rsidR="002968BB" w:rsidRDefault="002968BB" w:rsidP="00142E2F">
            <w:pPr>
              <w:rPr>
                <w:lang w:val="en-US"/>
              </w:rPr>
            </w:pPr>
          </w:p>
          <w:p w:rsidR="00593096" w:rsidRDefault="00593096" w:rsidP="00142E2F">
            <w:pPr>
              <w:rPr>
                <w:lang w:val="en-US"/>
              </w:rPr>
            </w:pPr>
            <w:r>
              <w:rPr>
                <w:lang w:val="en-US"/>
              </w:rPr>
              <w:t>Andrew, Tue, 13:10</w:t>
            </w:r>
          </w:p>
          <w:p w:rsidR="00593096" w:rsidRDefault="00593096" w:rsidP="00142E2F">
            <w:pPr>
              <w:rPr>
                <w:lang w:val="en-US"/>
              </w:rPr>
            </w:pPr>
            <w:r>
              <w:rPr>
                <w:lang w:val="en-US"/>
              </w:rPr>
              <w:t>Prefers explicit handling</w:t>
            </w:r>
          </w:p>
          <w:p w:rsidR="00593096" w:rsidRDefault="00593096" w:rsidP="00142E2F">
            <w:pPr>
              <w:rPr>
                <w:lang w:val="en-US"/>
              </w:rPr>
            </w:pPr>
          </w:p>
          <w:p w:rsidR="00C8714E" w:rsidRDefault="00C8714E" w:rsidP="00142E2F">
            <w:pPr>
              <w:rPr>
                <w:lang w:val="en-US"/>
              </w:rPr>
            </w:pPr>
            <w:r>
              <w:rPr>
                <w:lang w:val="en-US"/>
              </w:rPr>
              <w:t>Ivo, Tue, 13:56</w:t>
            </w:r>
          </w:p>
          <w:p w:rsidR="00C8714E" w:rsidRDefault="00C8714E" w:rsidP="00142E2F">
            <w:pPr>
              <w:rPr>
                <w:lang w:val="en-US"/>
              </w:rPr>
            </w:pPr>
            <w:r>
              <w:rPr>
                <w:lang w:val="en-US"/>
              </w:rPr>
              <w:t>Explaining why ignoring errorornous entry in the UE is enough for the error case</w:t>
            </w:r>
          </w:p>
          <w:p w:rsidR="00C8714E" w:rsidRDefault="00C8714E" w:rsidP="00142E2F">
            <w:pPr>
              <w:rPr>
                <w:lang w:val="en-US"/>
              </w:rPr>
            </w:pPr>
          </w:p>
          <w:p w:rsidR="00726023" w:rsidRDefault="00726023" w:rsidP="00726023">
            <w:pPr>
              <w:rPr>
                <w:lang w:val="en-US"/>
              </w:rPr>
            </w:pPr>
            <w:r w:rsidRPr="00726023">
              <w:rPr>
                <w:lang w:val="en-US"/>
              </w:rPr>
              <w:t>Christian, Tue, 16:07</w:t>
            </w:r>
          </w:p>
          <w:p w:rsidR="00726023" w:rsidRDefault="00726023" w:rsidP="00726023">
            <w:pPr>
              <w:rPr>
                <w:lang w:val="en-US"/>
              </w:rPr>
            </w:pPr>
            <w:r w:rsidRPr="00726023">
              <w:rPr>
                <w:b/>
                <w:bCs/>
                <w:lang w:val="en-US"/>
              </w:rPr>
              <w:t>we object changes to Rel-15</w:t>
            </w:r>
            <w:r>
              <w:rPr>
                <w:lang w:val="en-US"/>
              </w:rPr>
              <w:t xml:space="preserve"> for both set of CRs (C1-203412 and C1-203414) and Rel-16 is considered enough. We are supportive of the changes to Rel-16.</w:t>
            </w:r>
          </w:p>
          <w:p w:rsidR="00B57414" w:rsidRDefault="00B57414" w:rsidP="00726023">
            <w:pPr>
              <w:rPr>
                <w:lang w:val="en-US"/>
              </w:rPr>
            </w:pPr>
          </w:p>
          <w:p w:rsidR="00B57414" w:rsidRDefault="00B57414" w:rsidP="00726023">
            <w:pPr>
              <w:rPr>
                <w:lang w:val="en-US"/>
              </w:rPr>
            </w:pPr>
            <w:r>
              <w:rPr>
                <w:lang w:val="en-US"/>
              </w:rPr>
              <w:t>Amer, Tue, 17:38</w:t>
            </w:r>
          </w:p>
          <w:p w:rsidR="00B57414" w:rsidRPr="00B57414" w:rsidRDefault="00B57414" w:rsidP="00726023">
            <w:pPr>
              <w:rPr>
                <w:rFonts w:ascii="Calibri" w:hAnsi="Calibri"/>
                <w:b/>
                <w:bCs/>
              </w:rPr>
            </w:pPr>
            <w:r w:rsidRPr="00B57414">
              <w:rPr>
                <w:b/>
                <w:bCs/>
                <w:lang w:val="en-US"/>
              </w:rPr>
              <w:t>Not FASMO</w:t>
            </w:r>
            <w:r>
              <w:rPr>
                <w:b/>
                <w:bCs/>
                <w:lang w:val="en-US"/>
              </w:rPr>
              <w:t xml:space="preserve">, </w:t>
            </w:r>
            <w:r>
              <w:rPr>
                <w:lang w:val="en-US"/>
              </w:rPr>
              <w:t>, we don’t think the CR is needed or correct. Additionally, correcting a misconfiguration is not a FASMO.</w:t>
            </w:r>
          </w:p>
          <w:p w:rsidR="00726023" w:rsidRDefault="00726023" w:rsidP="00142E2F">
            <w:pPr>
              <w:rPr>
                <w:lang w:val="en-US"/>
              </w:rPr>
            </w:pPr>
          </w:p>
          <w:p w:rsidR="00B57414" w:rsidRDefault="00B57414" w:rsidP="00142E2F">
            <w:pPr>
              <w:rPr>
                <w:lang w:val="en-US"/>
              </w:rPr>
            </w:pPr>
            <w:r>
              <w:rPr>
                <w:lang w:val="en-US"/>
              </w:rPr>
              <w:t>Amer, Tue, 17:42</w:t>
            </w:r>
          </w:p>
          <w:p w:rsidR="00B57414" w:rsidRDefault="00B57414" w:rsidP="00142E2F">
            <w:pPr>
              <w:rPr>
                <w:lang w:val="en-US"/>
              </w:rPr>
            </w:pPr>
            <w:r>
              <w:rPr>
                <w:lang w:val="en-US"/>
              </w:rPr>
              <w:t>Agrees with Ivo, can be ignored, no LI issue</w:t>
            </w:r>
          </w:p>
          <w:p w:rsidR="00FE7FD2" w:rsidRDefault="00FE7FD2" w:rsidP="00142E2F">
            <w:pPr>
              <w:rPr>
                <w:lang w:val="en-US"/>
              </w:rPr>
            </w:pPr>
          </w:p>
          <w:p w:rsidR="00FE7FD2" w:rsidRDefault="00FE7FD2" w:rsidP="00142E2F">
            <w:pPr>
              <w:rPr>
                <w:lang w:val="en-US"/>
              </w:rPr>
            </w:pPr>
            <w:r>
              <w:rPr>
                <w:lang w:val="en-US"/>
              </w:rPr>
              <w:t>Mariusz, Wed, 15:47</w:t>
            </w:r>
          </w:p>
          <w:p w:rsidR="00FE7FD2" w:rsidRDefault="00FE7FD2" w:rsidP="00142E2F">
            <w:pPr>
              <w:rPr>
                <w:lang w:val="en-US"/>
              </w:rPr>
            </w:pPr>
            <w:r>
              <w:rPr>
                <w:lang w:val="en-US"/>
              </w:rPr>
              <w:t>Supports the CR</w:t>
            </w:r>
          </w:p>
          <w:p w:rsidR="00223204" w:rsidRDefault="00223204" w:rsidP="00142E2F">
            <w:pPr>
              <w:rPr>
                <w:lang w:val="en-US"/>
              </w:rPr>
            </w:pPr>
          </w:p>
          <w:p w:rsidR="00223204" w:rsidRDefault="00223204" w:rsidP="00223204">
            <w:pPr>
              <w:rPr>
                <w:rFonts w:eastAsia="Batang" w:cs="Arial"/>
                <w:lang w:val="en-US" w:eastAsia="ko-KR"/>
              </w:rPr>
            </w:pPr>
            <w:r>
              <w:rPr>
                <w:rFonts w:eastAsia="Batang" w:cs="Arial"/>
                <w:lang w:val="en-US" w:eastAsia="ko-KR"/>
              </w:rPr>
              <w:t>John-Luc, Wed, 23:59</w:t>
            </w:r>
          </w:p>
          <w:p w:rsidR="00223204" w:rsidRDefault="00223204" w:rsidP="00223204">
            <w:pPr>
              <w:rPr>
                <w:rFonts w:eastAsia="Batang" w:cs="Arial"/>
                <w:lang w:eastAsia="ko-KR"/>
              </w:rPr>
            </w:pPr>
            <w:r>
              <w:rPr>
                <w:rFonts w:eastAsia="Batang" w:cs="Arial"/>
                <w:lang w:val="en-US" w:eastAsia="ko-KR"/>
              </w:rPr>
              <w:t>rev</w:t>
            </w:r>
          </w:p>
          <w:p w:rsidR="00223204" w:rsidRDefault="00223204" w:rsidP="00142E2F">
            <w:pPr>
              <w:rPr>
                <w:lang w:val="en-US"/>
              </w:rPr>
            </w:pPr>
          </w:p>
          <w:p w:rsidR="00FF59A3" w:rsidRDefault="00FF59A3" w:rsidP="00142E2F">
            <w:pPr>
              <w:rPr>
                <w:lang w:val="en-US"/>
              </w:rPr>
            </w:pPr>
            <w:r>
              <w:rPr>
                <w:lang w:val="en-US"/>
              </w:rPr>
              <w:t>Amer, Thu, 02:20</w:t>
            </w:r>
          </w:p>
          <w:p w:rsidR="00FF59A3" w:rsidRDefault="00FF59A3" w:rsidP="00142E2F">
            <w:pPr>
              <w:rPr>
                <w:lang w:val="en-US"/>
              </w:rPr>
            </w:pPr>
            <w:r>
              <w:rPr>
                <w:lang w:val="en-US"/>
              </w:rPr>
              <w:t>Explaining why this is not FASMO</w:t>
            </w:r>
          </w:p>
          <w:p w:rsidR="002968BB" w:rsidRDefault="002968BB" w:rsidP="00142E2F">
            <w:pPr>
              <w:rPr>
                <w:rFonts w:eastAsia="Batang" w:cs="Arial"/>
                <w:lang w:eastAsia="ko-KR"/>
              </w:rPr>
            </w:pPr>
          </w:p>
          <w:p w:rsidR="00E327C5" w:rsidRDefault="00E327C5" w:rsidP="00142E2F">
            <w:pPr>
              <w:rPr>
                <w:rFonts w:eastAsia="Batang" w:cs="Arial"/>
                <w:lang w:eastAsia="ko-KR"/>
              </w:rPr>
            </w:pPr>
            <w:r>
              <w:rPr>
                <w:rFonts w:eastAsia="Batang" w:cs="Arial"/>
                <w:lang w:eastAsia="ko-KR"/>
              </w:rPr>
              <w:t>Mariusz, Thu, 12:51</w:t>
            </w:r>
          </w:p>
          <w:p w:rsidR="00E327C5" w:rsidRDefault="00E327C5" w:rsidP="00142E2F">
            <w:pPr>
              <w:rPr>
                <w:rFonts w:eastAsia="Batang" w:cs="Arial"/>
                <w:lang w:eastAsia="ko-KR"/>
              </w:rPr>
            </w:pPr>
            <w:r>
              <w:rPr>
                <w:rFonts w:eastAsia="Batang" w:cs="Arial"/>
                <w:lang w:eastAsia="ko-KR"/>
              </w:rPr>
              <w:t>Further discussing the optionality</w:t>
            </w:r>
          </w:p>
          <w:p w:rsidR="00E327C5" w:rsidRPr="00D95972" w:rsidRDefault="00E327C5" w:rsidP="00142E2F">
            <w:pPr>
              <w:rPr>
                <w:rFonts w:eastAsia="Batang" w:cs="Arial"/>
                <w:lang w:eastAsia="ko-KR"/>
              </w:rPr>
            </w:pPr>
          </w:p>
        </w:tc>
      </w:tr>
      <w:tr w:rsidR="00142E2F" w:rsidRPr="00D95972" w:rsidTr="00DF63F1">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FF"/>
          </w:tcPr>
          <w:p w:rsidR="00142E2F" w:rsidRPr="00D95972" w:rsidRDefault="002930D7" w:rsidP="00142E2F">
            <w:pPr>
              <w:rPr>
                <w:rFonts w:cs="Arial"/>
              </w:rPr>
            </w:pPr>
            <w:hyperlink r:id="rId75" w:history="1">
              <w:r w:rsidR="00C748F7">
                <w:rPr>
                  <w:rStyle w:val="Hyperlink"/>
                </w:rPr>
                <w:t>C1-203415</w:t>
              </w:r>
            </w:hyperlink>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Define behavior when Any_PLMN entry is missing</w:t>
            </w:r>
          </w:p>
        </w:tc>
        <w:tc>
          <w:tcPr>
            <w:tcW w:w="1767"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CR 0133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467A5" w:rsidRDefault="009467A5" w:rsidP="00142E2F">
            <w:pPr>
              <w:rPr>
                <w:rFonts w:eastAsia="Batang" w:cs="Arial"/>
                <w:lang w:eastAsia="ko-KR"/>
              </w:rPr>
            </w:pPr>
            <w:r>
              <w:rPr>
                <w:rFonts w:eastAsia="Batang" w:cs="Arial"/>
                <w:lang w:eastAsia="ko-KR"/>
              </w:rPr>
              <w:t>Postponed</w:t>
            </w:r>
          </w:p>
          <w:p w:rsidR="009467A5" w:rsidRDefault="009467A5" w:rsidP="009467A5">
            <w:pPr>
              <w:rPr>
                <w:rFonts w:eastAsia="Batang" w:cs="Arial"/>
                <w:lang w:eastAsia="ko-KR"/>
              </w:rPr>
            </w:pPr>
            <w:r>
              <w:rPr>
                <w:rFonts w:eastAsia="Batang" w:cs="Arial"/>
                <w:lang w:eastAsia="ko-KR"/>
              </w:rPr>
              <w:t>Requested by author, Fri 20:18</w:t>
            </w:r>
          </w:p>
          <w:p w:rsidR="009467A5" w:rsidRDefault="009467A5" w:rsidP="00142E2F">
            <w:pPr>
              <w:rPr>
                <w:rFonts w:eastAsia="Batang" w:cs="Arial"/>
                <w:lang w:eastAsia="ko-KR"/>
              </w:rPr>
            </w:pPr>
          </w:p>
          <w:p w:rsidR="00142E2F" w:rsidRDefault="00B80EA2" w:rsidP="00142E2F">
            <w:pPr>
              <w:rPr>
                <w:rFonts w:eastAsia="Batang" w:cs="Arial"/>
                <w:lang w:eastAsia="ko-KR"/>
              </w:rPr>
            </w:pPr>
            <w:r>
              <w:rPr>
                <w:rFonts w:eastAsia="Batang" w:cs="Arial"/>
                <w:lang w:eastAsia="ko-KR"/>
              </w:rPr>
              <w:t>Ivo, Tue, 09:37</w:t>
            </w:r>
          </w:p>
          <w:p w:rsidR="00B80EA2" w:rsidRDefault="00B80EA2" w:rsidP="00142E2F">
            <w:pPr>
              <w:rPr>
                <w:lang w:val="en-US"/>
              </w:rPr>
            </w:pPr>
            <w:r>
              <w:rPr>
                <w:lang w:val="en-US"/>
              </w:rPr>
              <w:t>- contradicts 23.501 which states "The list of PLMNs shall include the HPLMN and shall include an "any PLMN" entry, which matches any PLMN the UE is connected to except the HPLMN."</w:t>
            </w:r>
            <w:r>
              <w:rPr>
                <w:lang w:val="en-US"/>
              </w:rPr>
              <w:br/>
              <w:t>- reasoning not correct - 24.502 states  "The N3AN node selection information contains at least an N3AN node selection information entry with information for the HPLMN and an N3AN node selection information entry for "any_PLMN".."</w:t>
            </w:r>
            <w:r>
              <w:rPr>
                <w:lang w:val="en-US"/>
              </w:rPr>
              <w:br/>
              <w:t>- "Consequences if not approved:" - incorrect due to the above</w:t>
            </w:r>
            <w:r>
              <w:rPr>
                <w:lang w:val="en-US"/>
              </w:rPr>
              <w:br/>
              <w:t>- 7.2.4.3 NOTE 1 - incorrect due to the above</w:t>
            </w:r>
            <w:r>
              <w:rPr>
                <w:lang w:val="en-US"/>
              </w:rPr>
              <w:br/>
              <w:t xml:space="preserve">- normative changes are for a possibility not </w:t>
            </w:r>
            <w:r>
              <w:rPr>
                <w:lang w:val="en-US"/>
              </w:rPr>
              <w:lastRenderedPageBreak/>
              <w:t>allowed by stage-2 and not expected in 24.526 and 24.502</w:t>
            </w:r>
          </w:p>
          <w:p w:rsidR="00B80EA2" w:rsidRDefault="00B80EA2" w:rsidP="00142E2F">
            <w:pPr>
              <w:rPr>
                <w:lang w:val="en-US"/>
              </w:rPr>
            </w:pPr>
          </w:p>
          <w:p w:rsidR="00726023" w:rsidRDefault="00726023" w:rsidP="00726023">
            <w:pPr>
              <w:rPr>
                <w:lang w:val="en-US"/>
              </w:rPr>
            </w:pPr>
            <w:r w:rsidRPr="00726023">
              <w:rPr>
                <w:lang w:val="en-US"/>
              </w:rPr>
              <w:t>Christian, Tue, 16:07</w:t>
            </w:r>
          </w:p>
          <w:p w:rsidR="00726023" w:rsidRDefault="00726023" w:rsidP="00726023">
            <w:pPr>
              <w:rPr>
                <w:rFonts w:ascii="Calibri" w:hAnsi="Calibri"/>
              </w:rPr>
            </w:pPr>
            <w:r w:rsidRPr="00726023">
              <w:rPr>
                <w:lang w:val="en-US"/>
              </w:rPr>
              <w:t>we object changes to Rel-15</w:t>
            </w:r>
            <w:r>
              <w:rPr>
                <w:lang w:val="en-US"/>
              </w:rPr>
              <w:t xml:space="preserve"> for both set of CRs (C1-203412 and C1-203414) </w:t>
            </w:r>
            <w:r w:rsidRPr="00726023">
              <w:rPr>
                <w:b/>
                <w:bCs/>
                <w:lang w:val="en-US"/>
              </w:rPr>
              <w:t>and Rel-16 is considered enough</w:t>
            </w:r>
            <w:r>
              <w:rPr>
                <w:lang w:val="en-US"/>
              </w:rPr>
              <w:t>. We are supportive of the changes to Rel-16.</w:t>
            </w:r>
          </w:p>
          <w:p w:rsidR="00726023" w:rsidRDefault="00726023" w:rsidP="00142E2F">
            <w:pPr>
              <w:rPr>
                <w:lang w:val="en-US"/>
              </w:rPr>
            </w:pPr>
          </w:p>
          <w:p w:rsidR="00B57414" w:rsidRDefault="00B57414" w:rsidP="00142E2F">
            <w:pPr>
              <w:rPr>
                <w:lang w:val="en-US"/>
              </w:rPr>
            </w:pPr>
            <w:r>
              <w:rPr>
                <w:lang w:val="en-US"/>
              </w:rPr>
              <w:t>Amer, Tue, 17:37</w:t>
            </w:r>
          </w:p>
          <w:p w:rsidR="00B57414" w:rsidRDefault="00B57414" w:rsidP="00B57414">
            <w:pPr>
              <w:rPr>
                <w:lang w:val="en-US"/>
              </w:rPr>
            </w:pPr>
            <w:r>
              <w:rPr>
                <w:lang w:val="en-US"/>
              </w:rPr>
              <w:t>The presence of a N3AN node selection information entry corresponding to “any_PLMN” is mandatory in stage 3 specs…</w:t>
            </w:r>
          </w:p>
          <w:p w:rsidR="00B57414" w:rsidRDefault="00B57414" w:rsidP="00B57414">
            <w:pPr>
              <w:rPr>
                <w:lang w:val="en-US"/>
              </w:rPr>
            </w:pPr>
            <w:r>
              <w:rPr>
                <w:lang w:val="en-US"/>
              </w:rPr>
              <w:t>We don’t think the CR is correct in treating the “any PLMN” entry as optional and in handling the case when it is missing as a normal case withing the procedure</w:t>
            </w:r>
          </w:p>
          <w:p w:rsidR="00B57414" w:rsidRDefault="00B57414" w:rsidP="00142E2F">
            <w:pPr>
              <w:rPr>
                <w:lang w:val="en-US"/>
              </w:rPr>
            </w:pPr>
          </w:p>
          <w:p w:rsidR="00FE7FD2" w:rsidRDefault="00FE7FD2" w:rsidP="00FE7FD2">
            <w:pPr>
              <w:rPr>
                <w:lang w:val="en-US"/>
              </w:rPr>
            </w:pPr>
            <w:r>
              <w:rPr>
                <w:lang w:val="en-US"/>
              </w:rPr>
              <w:t>Mariusz, Wed, 15:47</w:t>
            </w:r>
          </w:p>
          <w:p w:rsidR="00FE7FD2" w:rsidRDefault="00FE7FD2" w:rsidP="00FE7FD2">
            <w:pPr>
              <w:rPr>
                <w:lang w:val="en-US"/>
              </w:rPr>
            </w:pPr>
            <w:r>
              <w:rPr>
                <w:lang w:val="en-US"/>
              </w:rPr>
              <w:t>Supports the CR</w:t>
            </w:r>
          </w:p>
          <w:p w:rsidR="00FE7FD2" w:rsidRDefault="00FE7FD2" w:rsidP="00142E2F">
            <w:pPr>
              <w:rPr>
                <w:lang w:val="en-US"/>
              </w:rPr>
            </w:pPr>
          </w:p>
          <w:p w:rsidR="00B80EA2" w:rsidRPr="00D95972" w:rsidRDefault="00B80EA2" w:rsidP="00142E2F">
            <w:pPr>
              <w:rPr>
                <w:rFonts w:eastAsia="Batang" w:cs="Arial"/>
                <w:lang w:eastAsia="ko-KR"/>
              </w:rPr>
            </w:pPr>
          </w:p>
        </w:tc>
      </w:tr>
      <w:tr w:rsidR="00142E2F" w:rsidRPr="00D95972" w:rsidTr="00DF63F1">
        <w:trPr>
          <w:gridAfter w:val="1"/>
          <w:wAfter w:w="4674" w:type="dxa"/>
        </w:trPr>
        <w:tc>
          <w:tcPr>
            <w:tcW w:w="976" w:type="dxa"/>
            <w:tcBorders>
              <w:top w:val="nil"/>
              <w:left w:val="thinThickThinSmallGap" w:sz="24" w:space="0" w:color="auto"/>
              <w:bottom w:val="nil"/>
            </w:tcBorders>
            <w:shd w:val="clear" w:color="auto" w:fill="auto"/>
          </w:tcPr>
          <w:p w:rsidR="00B80EA2" w:rsidRPr="00D95972" w:rsidRDefault="00B80EA2" w:rsidP="00B80EA2">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FF"/>
          </w:tcPr>
          <w:p w:rsidR="00142E2F" w:rsidRPr="00D95972" w:rsidRDefault="002930D7" w:rsidP="00142E2F">
            <w:pPr>
              <w:rPr>
                <w:rFonts w:cs="Arial"/>
              </w:rPr>
            </w:pPr>
            <w:hyperlink r:id="rId76" w:history="1">
              <w:r w:rsidR="00C748F7">
                <w:rPr>
                  <w:rStyle w:val="Hyperlink"/>
                </w:rPr>
                <w:t>C1-203416</w:t>
              </w:r>
            </w:hyperlink>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Discussion on "any PLMN" entry and Home-routed Roaming architecture</w:t>
            </w:r>
          </w:p>
        </w:tc>
        <w:tc>
          <w:tcPr>
            <w:tcW w:w="1767"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142E2F">
            <w:pPr>
              <w:rPr>
                <w:rFonts w:eastAsia="Batang" w:cs="Arial"/>
                <w:lang w:eastAsia="ko-KR"/>
              </w:rPr>
            </w:pPr>
            <w:r>
              <w:rPr>
                <w:rFonts w:eastAsia="Batang" w:cs="Arial"/>
                <w:lang w:eastAsia="ko-KR"/>
              </w:rPr>
              <w:t>Noted</w:t>
            </w:r>
          </w:p>
          <w:p w:rsidR="00142E2F" w:rsidRDefault="0006208B" w:rsidP="00142E2F">
            <w:pPr>
              <w:rPr>
                <w:rFonts w:eastAsia="Batang" w:cs="Arial"/>
                <w:lang w:eastAsia="ko-KR"/>
              </w:rPr>
            </w:pPr>
            <w:r>
              <w:rPr>
                <w:rFonts w:eastAsia="Batang" w:cs="Arial"/>
                <w:lang w:eastAsia="ko-KR"/>
              </w:rPr>
              <w:t>Ivo, Tue, 09:34</w:t>
            </w:r>
          </w:p>
          <w:p w:rsidR="0006208B" w:rsidRDefault="0006208B" w:rsidP="00142E2F">
            <w:pPr>
              <w:rPr>
                <w:rFonts w:eastAsia="Batang" w:cs="Arial"/>
                <w:lang w:eastAsia="ko-KR"/>
              </w:rPr>
            </w:pPr>
            <w:r>
              <w:rPr>
                <w:rFonts w:eastAsia="Batang" w:cs="Arial"/>
                <w:lang w:eastAsia="ko-KR"/>
              </w:rPr>
              <w:t>This is not essential</w:t>
            </w:r>
          </w:p>
          <w:p w:rsidR="0006208B" w:rsidRDefault="0006208B" w:rsidP="00142E2F">
            <w:pPr>
              <w:rPr>
                <w:lang w:val="en-US"/>
              </w:rPr>
            </w:pPr>
            <w:r>
              <w:rPr>
                <w:lang w:val="en-US"/>
              </w:rPr>
              <w:t>- contradicts 23.501 which states "The list of PLMNs shall include the HPLMN and shall include an "any PLMN" entry, which matches any PLMN the UE is connected to except the HPLMN." and stage-3 cannot contradict it</w:t>
            </w:r>
            <w:r>
              <w:rPr>
                <w:lang w:val="en-US"/>
              </w:rPr>
              <w:br/>
              <w:t>- BlackBerry needs to raised the issue in SA2 by a company contribution.</w:t>
            </w:r>
          </w:p>
          <w:p w:rsidR="007C045C" w:rsidRDefault="007C045C" w:rsidP="00142E2F">
            <w:pPr>
              <w:rPr>
                <w:lang w:val="en-US"/>
              </w:rPr>
            </w:pPr>
          </w:p>
          <w:p w:rsidR="007C045C" w:rsidRDefault="007C045C" w:rsidP="00142E2F">
            <w:pPr>
              <w:rPr>
                <w:lang w:val="en-US"/>
              </w:rPr>
            </w:pPr>
            <w:r>
              <w:rPr>
                <w:lang w:val="en-US"/>
              </w:rPr>
              <w:t>John-Luc, Tue, 16:18</w:t>
            </w:r>
          </w:p>
          <w:p w:rsidR="007C045C" w:rsidRDefault="007C045C" w:rsidP="00142E2F">
            <w:pPr>
              <w:rPr>
                <w:lang w:val="en-US"/>
              </w:rPr>
            </w:pPr>
            <w:r>
              <w:rPr>
                <w:lang w:val="en-US"/>
              </w:rPr>
              <w:t>Explains why this is essential</w:t>
            </w:r>
          </w:p>
          <w:p w:rsidR="007C045C" w:rsidRDefault="007C045C" w:rsidP="00142E2F">
            <w:pPr>
              <w:rPr>
                <w:lang w:val="en-US"/>
              </w:rPr>
            </w:pPr>
          </w:p>
          <w:p w:rsidR="0006208B" w:rsidRPr="00D95972" w:rsidRDefault="0006208B" w:rsidP="00142E2F">
            <w:pPr>
              <w:rPr>
                <w:rFonts w:eastAsia="Batang" w:cs="Arial"/>
                <w:lang w:eastAsia="ko-KR"/>
              </w:rPr>
            </w:pPr>
          </w:p>
        </w:tc>
      </w:tr>
      <w:tr w:rsidR="00142E2F" w:rsidRPr="00D95972" w:rsidTr="00DF63F1">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bookmarkStart w:id="203" w:name="_Hlk42529888"/>
        <w:tc>
          <w:tcPr>
            <w:tcW w:w="1088" w:type="dxa"/>
            <w:tcBorders>
              <w:top w:val="single" w:sz="4" w:space="0" w:color="auto"/>
              <w:bottom w:val="single" w:sz="4" w:space="0" w:color="auto"/>
            </w:tcBorders>
            <w:shd w:val="clear" w:color="auto" w:fill="FFFFFF"/>
          </w:tcPr>
          <w:p w:rsidR="00142E2F" w:rsidRPr="00D95972" w:rsidRDefault="00C4651D" w:rsidP="00142E2F">
            <w:pPr>
              <w:rPr>
                <w:rFonts w:cs="Arial"/>
              </w:rPr>
            </w:pPr>
            <w:r>
              <w:fldChar w:fldCharType="begin"/>
            </w:r>
            <w:r>
              <w:instrText xml:space="preserve"> HYPERLINK "file:///C:\\Users\\dems1ce9\\OneDrive%20-%20Nokia\\3gpp\\cn1\\meetings\\124-e-electronic_0620\\docs\\C1-203528.zip" </w:instrText>
            </w:r>
            <w:r>
              <w:fldChar w:fldCharType="separate"/>
            </w:r>
            <w:r w:rsidR="00C748F7">
              <w:rPr>
                <w:rStyle w:val="Hyperlink"/>
              </w:rPr>
              <w:t>C1-203528</w:t>
            </w:r>
            <w:r>
              <w:rPr>
                <w:rStyle w:val="Hyperlink"/>
              </w:rPr>
              <w:fldChar w:fldCharType="end"/>
            </w:r>
            <w:bookmarkEnd w:id="203"/>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bookmarkStart w:id="204" w:name="_Hlk42068876"/>
            <w:r>
              <w:rPr>
                <w:rFonts w:cs="Arial"/>
              </w:rPr>
              <w:t>Connected mode mobility from N1 mode to S1 mode and DL NAS COUNT handling</w:t>
            </w:r>
            <w:bookmarkEnd w:id="204"/>
          </w:p>
        </w:tc>
        <w:tc>
          <w:tcPr>
            <w:tcW w:w="1767"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CR 2343 24.501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0B63EF" w:rsidRDefault="000B63EF" w:rsidP="00142E2F">
            <w:pPr>
              <w:rPr>
                <w:rFonts w:eastAsia="Batang" w:cs="Arial"/>
                <w:lang w:eastAsia="ko-KR"/>
              </w:rPr>
            </w:pPr>
            <w:r>
              <w:rPr>
                <w:rFonts w:eastAsia="Batang" w:cs="Arial"/>
                <w:lang w:eastAsia="ko-KR"/>
              </w:rPr>
              <w:t>Withdrawn</w:t>
            </w:r>
          </w:p>
          <w:p w:rsidR="00142E2F" w:rsidRDefault="00FA5E3D" w:rsidP="00142E2F">
            <w:pPr>
              <w:rPr>
                <w:rFonts w:eastAsia="Batang" w:cs="Arial"/>
                <w:lang w:eastAsia="ko-KR"/>
              </w:rPr>
            </w:pPr>
            <w:r>
              <w:rPr>
                <w:rFonts w:eastAsia="Batang" w:cs="Arial"/>
                <w:lang w:eastAsia="ko-KR"/>
              </w:rPr>
              <w:t>Behrouz, Tue, 09:23</w:t>
            </w:r>
          </w:p>
          <w:p w:rsidR="00FA5E3D" w:rsidRDefault="00FA5E3D" w:rsidP="00142E2F">
            <w:pPr>
              <w:rPr>
                <w:rFonts w:eastAsia="Batang" w:cs="Arial"/>
                <w:lang w:val="en-US" w:eastAsia="ko-KR"/>
              </w:rPr>
            </w:pPr>
            <w:r w:rsidRPr="00FA5E3D">
              <w:rPr>
                <w:rFonts w:eastAsia="Batang" w:cs="Arial"/>
                <w:lang w:val="en-US" w:eastAsia="ko-KR"/>
              </w:rPr>
              <w:t>This is a Rel-15 CR (and not Rel-16). The Spec “version” and “Release” are both wrong.</w:t>
            </w:r>
          </w:p>
          <w:p w:rsidR="00335531" w:rsidRDefault="00335531" w:rsidP="00142E2F">
            <w:pPr>
              <w:rPr>
                <w:rFonts w:eastAsia="Batang" w:cs="Arial"/>
                <w:lang w:val="en-US" w:eastAsia="ko-KR"/>
              </w:rPr>
            </w:pPr>
          </w:p>
          <w:p w:rsidR="00335531" w:rsidRDefault="00A73B64" w:rsidP="00142E2F">
            <w:pPr>
              <w:rPr>
                <w:rFonts w:eastAsia="Batang" w:cs="Arial"/>
                <w:lang w:val="en-US" w:eastAsia="ko-KR"/>
              </w:rPr>
            </w:pPr>
            <w:r>
              <w:rPr>
                <w:rFonts w:eastAsia="Batang" w:cs="Arial"/>
                <w:lang w:val="en-US" w:eastAsia="ko-KR"/>
              </w:rPr>
              <w:lastRenderedPageBreak/>
              <w:t>Christian, Tue, 11:30</w:t>
            </w:r>
          </w:p>
          <w:p w:rsidR="00A73B64" w:rsidRDefault="00A73B64" w:rsidP="00142E2F">
            <w:pPr>
              <w:rPr>
                <w:lang w:val="en-US"/>
              </w:rPr>
            </w:pPr>
            <w:r>
              <w:rPr>
                <w:lang w:val="en-US"/>
              </w:rPr>
              <w:t xml:space="preserve">In short, </w:t>
            </w:r>
            <w:r w:rsidRPr="00A73B64">
              <w:rPr>
                <w:b/>
                <w:bCs/>
                <w:lang w:val="en-US"/>
              </w:rPr>
              <w:t>we do object</w:t>
            </w:r>
            <w:r>
              <w:rPr>
                <w:lang w:val="en-US"/>
              </w:rPr>
              <w:t xml:space="preserve"> the set of CRs (C1-203528 and C1-203544) as there is no problem to solve and the current stage 2 on security (TS 33.501) and stage 3 (TS 24.501) are aligned and correct on when the NAS COUNT counter value for downlink needs to be incremented</w:t>
            </w:r>
          </w:p>
          <w:p w:rsidR="002F0EA4" w:rsidRDefault="002F0EA4" w:rsidP="00142E2F">
            <w:pPr>
              <w:rPr>
                <w:lang w:val="en-US"/>
              </w:rPr>
            </w:pPr>
          </w:p>
          <w:p w:rsidR="002F0EA4" w:rsidRDefault="002F0EA4" w:rsidP="00142E2F">
            <w:pPr>
              <w:rPr>
                <w:lang w:val="en-US"/>
              </w:rPr>
            </w:pPr>
            <w:r>
              <w:rPr>
                <w:lang w:val="en-US"/>
              </w:rPr>
              <w:t>Sung, Wed, 19:53</w:t>
            </w:r>
          </w:p>
          <w:p w:rsidR="002F0EA4" w:rsidRDefault="00DF2EBD" w:rsidP="00142E2F">
            <w:pPr>
              <w:rPr>
                <w:lang w:val="en-US"/>
              </w:rPr>
            </w:pPr>
            <w:r>
              <w:rPr>
                <w:lang w:val="en-US"/>
              </w:rPr>
              <w:t>E</w:t>
            </w:r>
            <w:r w:rsidR="002F0EA4">
              <w:rPr>
                <w:lang w:val="en-US"/>
              </w:rPr>
              <w:t>xplaining</w:t>
            </w:r>
          </w:p>
          <w:p w:rsidR="00DF2EBD" w:rsidRDefault="00DF2EBD" w:rsidP="00142E2F">
            <w:pPr>
              <w:rPr>
                <w:lang w:val="en-US"/>
              </w:rPr>
            </w:pPr>
          </w:p>
          <w:p w:rsidR="00DF2EBD" w:rsidRDefault="00DF2EBD" w:rsidP="00142E2F">
            <w:pPr>
              <w:rPr>
                <w:lang w:val="en-US"/>
              </w:rPr>
            </w:pPr>
            <w:r>
              <w:rPr>
                <w:lang w:val="en-US"/>
              </w:rPr>
              <w:t>Mikael, Thu, 00:44</w:t>
            </w:r>
          </w:p>
          <w:p w:rsidR="00DF2EBD" w:rsidRDefault="00DF2EBD" w:rsidP="00142E2F">
            <w:pPr>
              <w:rPr>
                <w:lang w:val="en-US"/>
              </w:rPr>
            </w:pPr>
            <w:r>
              <w:rPr>
                <w:lang w:val="en-US"/>
              </w:rPr>
              <w:t>does not agree with Sung’s conclusion n the discussion paper</w:t>
            </w:r>
          </w:p>
          <w:p w:rsidR="006F4D7F" w:rsidRDefault="006F4D7F" w:rsidP="00142E2F">
            <w:pPr>
              <w:rPr>
                <w:lang w:val="en-US"/>
              </w:rPr>
            </w:pPr>
          </w:p>
          <w:p w:rsidR="006F4D7F" w:rsidRDefault="006F4D7F" w:rsidP="00142E2F">
            <w:pPr>
              <w:rPr>
                <w:lang w:val="en-US"/>
              </w:rPr>
            </w:pPr>
            <w:r>
              <w:rPr>
                <w:lang w:val="en-US"/>
              </w:rPr>
              <w:t>Sung, Thu, 01:14</w:t>
            </w:r>
          </w:p>
          <w:p w:rsidR="006F4D7F" w:rsidRDefault="006F4D7F" w:rsidP="00142E2F">
            <w:pPr>
              <w:rPr>
                <w:lang w:val="en-US"/>
              </w:rPr>
            </w:pPr>
            <w:r>
              <w:rPr>
                <w:lang w:val="en-US"/>
              </w:rPr>
              <w:t>Different view than Mikael</w:t>
            </w:r>
          </w:p>
          <w:p w:rsidR="00DE5B7B" w:rsidRDefault="00DE5B7B" w:rsidP="00142E2F">
            <w:pPr>
              <w:rPr>
                <w:lang w:val="en-US"/>
              </w:rPr>
            </w:pPr>
          </w:p>
          <w:p w:rsidR="00DE5B7B" w:rsidRDefault="00DE5B7B" w:rsidP="00142E2F">
            <w:pPr>
              <w:rPr>
                <w:lang w:val="en-US"/>
              </w:rPr>
            </w:pPr>
            <w:r>
              <w:rPr>
                <w:lang w:val="en-US"/>
              </w:rPr>
              <w:t>Mikael, Thu, 20:53</w:t>
            </w:r>
          </w:p>
          <w:p w:rsidR="00DE5B7B" w:rsidRDefault="00DE5B7B" w:rsidP="00142E2F">
            <w:pPr>
              <w:rPr>
                <w:lang w:val="en-US"/>
              </w:rPr>
            </w:pPr>
            <w:r>
              <w:rPr>
                <w:lang w:val="en-US"/>
              </w:rPr>
              <w:t>Explain to Sung</w:t>
            </w:r>
          </w:p>
          <w:p w:rsidR="00A73B64" w:rsidRPr="00FA5E3D" w:rsidRDefault="00A73B64" w:rsidP="00142E2F">
            <w:pPr>
              <w:rPr>
                <w:rFonts w:eastAsia="Batang" w:cs="Arial"/>
                <w:lang w:val="en-US" w:eastAsia="ko-KR"/>
              </w:rPr>
            </w:pPr>
          </w:p>
        </w:tc>
      </w:tr>
      <w:tr w:rsidR="00142E2F" w:rsidRPr="00D95972" w:rsidTr="00DF63F1">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rPr>
            </w:pPr>
          </w:p>
        </w:tc>
        <w:tc>
          <w:tcPr>
            <w:tcW w:w="1317" w:type="dxa"/>
            <w:gridSpan w:val="2"/>
            <w:tcBorders>
              <w:top w:val="nil"/>
              <w:bottom w:val="nil"/>
            </w:tcBorders>
            <w:shd w:val="clear" w:color="auto" w:fill="auto"/>
          </w:tcPr>
          <w:p w:rsidR="00142E2F" w:rsidRPr="00D95972" w:rsidRDefault="00142E2F" w:rsidP="00142E2F">
            <w:pPr>
              <w:rPr>
                <w:rFonts w:eastAsia="Arial Unicode MS" w:cs="Arial"/>
              </w:rPr>
            </w:pPr>
          </w:p>
        </w:tc>
        <w:tc>
          <w:tcPr>
            <w:tcW w:w="1088" w:type="dxa"/>
            <w:tcBorders>
              <w:top w:val="single" w:sz="4" w:space="0" w:color="auto"/>
              <w:bottom w:val="single" w:sz="4" w:space="0" w:color="auto"/>
            </w:tcBorders>
            <w:shd w:val="clear" w:color="auto" w:fill="FFFFFF"/>
          </w:tcPr>
          <w:p w:rsidR="00142E2F" w:rsidRPr="00D95972" w:rsidRDefault="002930D7" w:rsidP="00142E2F">
            <w:pPr>
              <w:rPr>
                <w:rFonts w:cs="Arial"/>
              </w:rPr>
            </w:pPr>
            <w:hyperlink r:id="rId77" w:history="1">
              <w:r w:rsidR="00C748F7">
                <w:rPr>
                  <w:rStyle w:val="Hyperlink"/>
                </w:rPr>
                <w:t>C1-203545</w:t>
              </w:r>
            </w:hyperlink>
          </w:p>
        </w:tc>
        <w:tc>
          <w:tcPr>
            <w:tcW w:w="4191" w:type="dxa"/>
            <w:gridSpan w:val="3"/>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DL NAS COUNT mismatch during connected mode mobility from N1 mode to S1 mode</w:t>
            </w:r>
          </w:p>
        </w:tc>
        <w:tc>
          <w:tcPr>
            <w:tcW w:w="1767"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142E2F" w:rsidRPr="00D95972" w:rsidRDefault="00142E2F" w:rsidP="00142E2F">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142E2F">
            <w:pPr>
              <w:rPr>
                <w:rFonts w:eastAsia="Batang" w:cs="Arial"/>
                <w:lang w:eastAsia="ko-KR"/>
              </w:rPr>
            </w:pPr>
            <w:r>
              <w:rPr>
                <w:rFonts w:eastAsia="Batang" w:cs="Arial"/>
                <w:lang w:eastAsia="ko-KR"/>
              </w:rPr>
              <w:t>Noted</w:t>
            </w:r>
          </w:p>
          <w:p w:rsidR="00142E2F" w:rsidRDefault="00F16288" w:rsidP="00142E2F">
            <w:pPr>
              <w:rPr>
                <w:rFonts w:eastAsia="Batang" w:cs="Arial"/>
                <w:lang w:eastAsia="ko-KR"/>
              </w:rPr>
            </w:pPr>
            <w:r>
              <w:rPr>
                <w:rFonts w:eastAsia="Batang" w:cs="Arial"/>
                <w:lang w:eastAsia="ko-KR"/>
              </w:rPr>
              <w:t>Mikael, Tue, 09:58</w:t>
            </w:r>
          </w:p>
          <w:p w:rsidR="00F16288" w:rsidRDefault="00F16288" w:rsidP="00142E2F">
            <w:pPr>
              <w:rPr>
                <w:lang w:val="en-US"/>
              </w:rPr>
            </w:pPr>
            <w:r>
              <w:rPr>
                <w:lang w:val="en-US"/>
              </w:rPr>
              <w:t>I do not think there is any problem with current specification. SO any problem will have to be better described</w:t>
            </w:r>
          </w:p>
          <w:p w:rsidR="002F0EA4" w:rsidRDefault="002F0EA4" w:rsidP="00142E2F">
            <w:pPr>
              <w:rPr>
                <w:lang w:val="en-US"/>
              </w:rPr>
            </w:pPr>
          </w:p>
          <w:p w:rsidR="002F0EA4" w:rsidRDefault="002F0EA4" w:rsidP="002F0EA4">
            <w:pPr>
              <w:rPr>
                <w:lang w:val="en-US"/>
              </w:rPr>
            </w:pPr>
            <w:r>
              <w:rPr>
                <w:lang w:val="en-US"/>
              </w:rPr>
              <w:t>Sung, Wed, 19:53</w:t>
            </w:r>
          </w:p>
          <w:p w:rsidR="002F0EA4" w:rsidRDefault="00DF2EBD" w:rsidP="002F0EA4">
            <w:pPr>
              <w:rPr>
                <w:lang w:val="en-US"/>
              </w:rPr>
            </w:pPr>
            <w:r>
              <w:rPr>
                <w:lang w:val="en-US"/>
              </w:rPr>
              <w:t>E</w:t>
            </w:r>
            <w:r w:rsidR="002F0EA4">
              <w:rPr>
                <w:lang w:val="en-US"/>
              </w:rPr>
              <w:t>xplaining</w:t>
            </w:r>
          </w:p>
          <w:p w:rsidR="00DF2EBD" w:rsidRDefault="00DF2EBD" w:rsidP="00DF2EBD">
            <w:pPr>
              <w:rPr>
                <w:lang w:val="en-US"/>
              </w:rPr>
            </w:pPr>
          </w:p>
          <w:p w:rsidR="00DF2EBD" w:rsidRDefault="00DF2EBD" w:rsidP="00DF2EBD">
            <w:pPr>
              <w:rPr>
                <w:lang w:val="en-US"/>
              </w:rPr>
            </w:pPr>
            <w:r>
              <w:rPr>
                <w:lang w:val="en-US"/>
              </w:rPr>
              <w:t>Mikael, Thu, 00:44</w:t>
            </w:r>
          </w:p>
          <w:p w:rsidR="00DF2EBD" w:rsidRDefault="00DF2EBD" w:rsidP="00DF2EBD">
            <w:pPr>
              <w:rPr>
                <w:lang w:val="en-US"/>
              </w:rPr>
            </w:pPr>
            <w:r>
              <w:rPr>
                <w:lang w:val="en-US"/>
              </w:rPr>
              <w:t>He does not agree with Sung’s conclusion n the discussion paper</w:t>
            </w:r>
          </w:p>
          <w:p w:rsidR="00DF2EBD" w:rsidRDefault="00DF2EBD" w:rsidP="002F0EA4">
            <w:pPr>
              <w:rPr>
                <w:lang w:val="en-US"/>
              </w:rPr>
            </w:pPr>
          </w:p>
          <w:p w:rsidR="006F4D7F" w:rsidRDefault="006F4D7F" w:rsidP="006F4D7F">
            <w:pPr>
              <w:rPr>
                <w:lang w:val="en-US"/>
              </w:rPr>
            </w:pPr>
            <w:r>
              <w:rPr>
                <w:lang w:val="en-US"/>
              </w:rPr>
              <w:t>Sung, Thu, 01:14</w:t>
            </w:r>
          </w:p>
          <w:p w:rsidR="006F4D7F" w:rsidRDefault="006F4D7F" w:rsidP="006F4D7F">
            <w:pPr>
              <w:rPr>
                <w:lang w:val="en-US"/>
              </w:rPr>
            </w:pPr>
            <w:r>
              <w:rPr>
                <w:lang w:val="en-US"/>
              </w:rPr>
              <w:t>Different view than Mikael</w:t>
            </w:r>
          </w:p>
          <w:p w:rsidR="002F0EA4" w:rsidRDefault="002F0EA4" w:rsidP="00142E2F">
            <w:pPr>
              <w:rPr>
                <w:b/>
                <w:bCs/>
                <w:lang w:val="en-US"/>
              </w:rPr>
            </w:pPr>
          </w:p>
          <w:p w:rsidR="00DE5B7B" w:rsidRDefault="00DE5B7B" w:rsidP="00DE5B7B">
            <w:pPr>
              <w:rPr>
                <w:lang w:val="en-US"/>
              </w:rPr>
            </w:pPr>
            <w:r>
              <w:rPr>
                <w:lang w:val="en-US"/>
              </w:rPr>
              <w:t>Mikael, Thu, 20:53</w:t>
            </w:r>
          </w:p>
          <w:p w:rsidR="00DE5B7B" w:rsidRDefault="00DE5B7B" w:rsidP="00DE5B7B">
            <w:pPr>
              <w:rPr>
                <w:lang w:val="en-US"/>
              </w:rPr>
            </w:pPr>
            <w:r>
              <w:rPr>
                <w:lang w:val="en-US"/>
              </w:rPr>
              <w:t>Explain to Sung</w:t>
            </w:r>
          </w:p>
          <w:p w:rsidR="00DE5B7B" w:rsidRPr="006F4D7F" w:rsidRDefault="00DE5B7B" w:rsidP="00142E2F">
            <w:pPr>
              <w:rPr>
                <w:b/>
                <w:bCs/>
                <w:lang w:val="en-US"/>
              </w:rPr>
            </w:pPr>
          </w:p>
          <w:p w:rsidR="00152A44" w:rsidRPr="00D95972" w:rsidRDefault="00152A44" w:rsidP="00142E2F">
            <w:pPr>
              <w:rPr>
                <w:rFonts w:eastAsia="Batang" w:cs="Arial"/>
                <w:lang w:eastAsia="ko-KR"/>
              </w:rPr>
            </w:pPr>
          </w:p>
        </w:tc>
      </w:tr>
      <w:tr w:rsidR="00536C32" w:rsidRPr="00D95972" w:rsidTr="00071C29">
        <w:trPr>
          <w:gridAfter w:val="1"/>
          <w:wAfter w:w="4674" w:type="dxa"/>
        </w:trPr>
        <w:tc>
          <w:tcPr>
            <w:tcW w:w="976" w:type="dxa"/>
            <w:tcBorders>
              <w:top w:val="nil"/>
              <w:left w:val="thinThickThinSmallGap" w:sz="24" w:space="0" w:color="auto"/>
              <w:bottom w:val="nil"/>
            </w:tcBorders>
            <w:shd w:val="clear" w:color="auto" w:fill="auto"/>
          </w:tcPr>
          <w:p w:rsidR="00536C32" w:rsidRPr="00D95972" w:rsidRDefault="00536C32" w:rsidP="00142E2F">
            <w:pPr>
              <w:rPr>
                <w:rFonts w:cs="Arial"/>
              </w:rPr>
            </w:pPr>
          </w:p>
        </w:tc>
        <w:tc>
          <w:tcPr>
            <w:tcW w:w="1317" w:type="dxa"/>
            <w:gridSpan w:val="2"/>
            <w:tcBorders>
              <w:top w:val="nil"/>
              <w:bottom w:val="nil"/>
            </w:tcBorders>
            <w:shd w:val="clear" w:color="auto" w:fill="auto"/>
          </w:tcPr>
          <w:p w:rsidR="00536C32" w:rsidRPr="00D95972" w:rsidRDefault="00536C32" w:rsidP="00142E2F">
            <w:pPr>
              <w:rPr>
                <w:rFonts w:eastAsia="Arial Unicode MS" w:cs="Arial"/>
              </w:rPr>
            </w:pPr>
          </w:p>
        </w:tc>
        <w:tc>
          <w:tcPr>
            <w:tcW w:w="1088" w:type="dxa"/>
            <w:tcBorders>
              <w:top w:val="single" w:sz="4" w:space="0" w:color="auto"/>
              <w:bottom w:val="single" w:sz="4" w:space="0" w:color="auto"/>
            </w:tcBorders>
            <w:shd w:val="clear" w:color="auto" w:fill="FFFFFF"/>
          </w:tcPr>
          <w:p w:rsidR="00536C32" w:rsidRPr="00D95972" w:rsidRDefault="002930D7" w:rsidP="00142E2F">
            <w:pPr>
              <w:rPr>
                <w:rFonts w:cs="Arial"/>
              </w:rPr>
            </w:pPr>
            <w:hyperlink r:id="rId78" w:history="1">
              <w:r w:rsidR="00C748F7">
                <w:rPr>
                  <w:rStyle w:val="Hyperlink"/>
                </w:rPr>
                <w:t>C1-203742</w:t>
              </w:r>
            </w:hyperlink>
          </w:p>
        </w:tc>
        <w:tc>
          <w:tcPr>
            <w:tcW w:w="4191" w:type="dxa"/>
            <w:gridSpan w:val="3"/>
            <w:tcBorders>
              <w:top w:val="single" w:sz="4" w:space="0" w:color="auto"/>
              <w:bottom w:val="single" w:sz="4" w:space="0" w:color="auto"/>
            </w:tcBorders>
            <w:shd w:val="clear" w:color="auto" w:fill="FFFFFF"/>
          </w:tcPr>
          <w:p w:rsidR="00536C32" w:rsidRPr="00D95972" w:rsidRDefault="00536C32" w:rsidP="00142E2F">
            <w:pPr>
              <w:rPr>
                <w:rFonts w:cs="Arial"/>
              </w:rPr>
            </w:pPr>
            <w:bookmarkStart w:id="205" w:name="_Hlk42068891"/>
            <w:r>
              <w:rPr>
                <w:rFonts w:cs="Arial"/>
              </w:rPr>
              <w:t>Corrections to UE policies specification</w:t>
            </w:r>
            <w:bookmarkEnd w:id="205"/>
          </w:p>
        </w:tc>
        <w:tc>
          <w:tcPr>
            <w:tcW w:w="1767" w:type="dxa"/>
            <w:tcBorders>
              <w:top w:val="single" w:sz="4" w:space="0" w:color="auto"/>
              <w:bottom w:val="single" w:sz="4" w:space="0" w:color="auto"/>
            </w:tcBorders>
            <w:shd w:val="clear" w:color="auto" w:fill="FFFFFF"/>
          </w:tcPr>
          <w:p w:rsidR="00536C32" w:rsidRPr="00D95972" w:rsidRDefault="00536C32" w:rsidP="00142E2F">
            <w:pPr>
              <w:rPr>
                <w:rFonts w:cs="Arial"/>
              </w:rPr>
            </w:pPr>
            <w:r>
              <w:rPr>
                <w:rFonts w:cs="Arial"/>
              </w:rPr>
              <w:t>Orange / Mariusz</w:t>
            </w:r>
          </w:p>
        </w:tc>
        <w:tc>
          <w:tcPr>
            <w:tcW w:w="826" w:type="dxa"/>
            <w:tcBorders>
              <w:top w:val="single" w:sz="4" w:space="0" w:color="auto"/>
              <w:bottom w:val="single" w:sz="4" w:space="0" w:color="auto"/>
            </w:tcBorders>
            <w:shd w:val="clear" w:color="auto" w:fill="FFFFFF"/>
          </w:tcPr>
          <w:p w:rsidR="00536C32" w:rsidRPr="00D95972" w:rsidRDefault="00536C32" w:rsidP="00142E2F">
            <w:pPr>
              <w:rPr>
                <w:rFonts w:cs="Arial"/>
              </w:rPr>
            </w:pPr>
            <w:r>
              <w:rPr>
                <w:rFonts w:cs="Arial"/>
              </w:rPr>
              <w:t>CR 0083 24.526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EB58BC" w:rsidRDefault="00EB58BC" w:rsidP="00142E2F">
            <w:pPr>
              <w:rPr>
                <w:rFonts w:eastAsia="Batang" w:cs="Arial"/>
                <w:lang w:eastAsia="ko-KR"/>
              </w:rPr>
            </w:pPr>
            <w:r>
              <w:rPr>
                <w:rFonts w:eastAsia="Batang" w:cs="Arial"/>
                <w:lang w:eastAsia="ko-KR"/>
              </w:rPr>
              <w:t>Withdrawn</w:t>
            </w:r>
          </w:p>
          <w:p w:rsidR="00536C32" w:rsidRDefault="00C8714E" w:rsidP="00142E2F">
            <w:pPr>
              <w:rPr>
                <w:rFonts w:eastAsia="Batang" w:cs="Arial"/>
                <w:lang w:eastAsia="ko-KR"/>
              </w:rPr>
            </w:pPr>
            <w:r>
              <w:rPr>
                <w:rFonts w:eastAsia="Batang" w:cs="Arial"/>
                <w:lang w:eastAsia="ko-KR"/>
              </w:rPr>
              <w:t>Lazaros, Tue, 14:01</w:t>
            </w:r>
          </w:p>
          <w:p w:rsidR="00C8714E" w:rsidRDefault="00C8714E" w:rsidP="00142E2F">
            <w:pPr>
              <w:rPr>
                <w:rFonts w:eastAsia="Batang" w:cs="Arial"/>
                <w:b/>
                <w:bCs/>
                <w:lang w:eastAsia="ko-KR"/>
              </w:rPr>
            </w:pPr>
            <w:r w:rsidRPr="00C8714E">
              <w:rPr>
                <w:rFonts w:eastAsia="Batang" w:cs="Arial"/>
                <w:b/>
                <w:bCs/>
                <w:lang w:eastAsia="ko-KR"/>
              </w:rPr>
              <w:t>Not essential</w:t>
            </w:r>
            <w:r>
              <w:rPr>
                <w:rFonts w:eastAsia="Batang" w:cs="Arial"/>
                <w:b/>
                <w:bCs/>
                <w:lang w:eastAsia="ko-KR"/>
              </w:rPr>
              <w:t>, some rewording</w:t>
            </w:r>
          </w:p>
          <w:p w:rsidR="00152A44" w:rsidRDefault="00152A44" w:rsidP="00142E2F">
            <w:pPr>
              <w:rPr>
                <w:rFonts w:eastAsia="Batang" w:cs="Arial"/>
                <w:b/>
                <w:bCs/>
                <w:lang w:eastAsia="ko-KR"/>
              </w:rPr>
            </w:pPr>
          </w:p>
          <w:p w:rsidR="00152A44" w:rsidRDefault="00152A44" w:rsidP="00142E2F">
            <w:pPr>
              <w:rPr>
                <w:rFonts w:eastAsia="Batang" w:cs="Arial"/>
                <w:b/>
                <w:bCs/>
                <w:lang w:eastAsia="ko-KR"/>
              </w:rPr>
            </w:pPr>
            <w:r>
              <w:rPr>
                <w:rFonts w:eastAsia="Batang" w:cs="Arial"/>
                <w:b/>
                <w:bCs/>
                <w:lang w:eastAsia="ko-KR"/>
              </w:rPr>
              <w:t>Christian, Tue, 15:45</w:t>
            </w:r>
          </w:p>
          <w:p w:rsidR="00152A44" w:rsidRDefault="00152A44" w:rsidP="00152A44">
            <w:pPr>
              <w:rPr>
                <w:lang w:val="en-US"/>
              </w:rPr>
            </w:pPr>
            <w:r>
              <w:rPr>
                <w:lang w:val="en-US"/>
              </w:rPr>
              <w:t xml:space="preserve">In short, we </w:t>
            </w:r>
            <w:r w:rsidRPr="00152A44">
              <w:rPr>
                <w:b/>
                <w:bCs/>
                <w:lang w:val="en-US"/>
              </w:rPr>
              <w:t>object changes to Rel-15</w:t>
            </w:r>
            <w:r>
              <w:rPr>
                <w:lang w:val="en-US"/>
              </w:rPr>
              <w:t xml:space="preserve"> (C1-203742) and Rel-16 is considered enough. We are supportive of those changes to Rel-16 so we would like to co-sign a revision of C1-203743 with an additional change that in the Figure 5.3.2.4c the octet 23 and octet 24 should be shown optional as already indicated by the specification so the SSID related information may or not be present </w:t>
            </w:r>
            <w:r>
              <w:t>(</w:t>
            </w:r>
            <w:r>
              <w:rPr>
                <w:lang w:val="en-US"/>
              </w:rPr>
              <w:t>in its totally).</w:t>
            </w:r>
          </w:p>
          <w:p w:rsidR="00D60617" w:rsidRDefault="00D60617" w:rsidP="00152A44">
            <w:pPr>
              <w:rPr>
                <w:lang w:val="en-US"/>
              </w:rPr>
            </w:pPr>
          </w:p>
          <w:p w:rsidR="00D60617" w:rsidRDefault="00D60617" w:rsidP="00152A44">
            <w:pPr>
              <w:rPr>
                <w:lang w:val="en-US"/>
              </w:rPr>
            </w:pPr>
            <w:r>
              <w:rPr>
                <w:lang w:val="en-US"/>
              </w:rPr>
              <w:t>Lena, Tue, 17:45</w:t>
            </w:r>
          </w:p>
          <w:p w:rsidR="00D60617" w:rsidRDefault="00D60617" w:rsidP="00152A44">
            <w:pPr>
              <w:rPr>
                <w:rFonts w:ascii="Calibri" w:hAnsi="Calibri"/>
              </w:rPr>
            </w:pPr>
            <w:r w:rsidRPr="00D60617">
              <w:rPr>
                <w:b/>
                <w:bCs/>
                <w:lang w:val="en-US"/>
              </w:rPr>
              <w:t>Not FASMO</w:t>
            </w:r>
            <w:r>
              <w:rPr>
                <w:lang w:val="en-US"/>
              </w:rPr>
              <w:t>, only Rel-16</w:t>
            </w:r>
          </w:p>
          <w:p w:rsidR="00152A44" w:rsidRPr="00C8714E" w:rsidRDefault="00152A44" w:rsidP="00142E2F">
            <w:pPr>
              <w:rPr>
                <w:rFonts w:eastAsia="Batang" w:cs="Arial"/>
                <w:b/>
                <w:bCs/>
                <w:lang w:eastAsia="ko-KR"/>
              </w:rPr>
            </w:pPr>
          </w:p>
        </w:tc>
      </w:tr>
      <w:tr w:rsidR="00A95DB1" w:rsidRPr="00D95972" w:rsidTr="00071C29">
        <w:trPr>
          <w:gridAfter w:val="1"/>
          <w:wAfter w:w="4674" w:type="dxa"/>
        </w:trPr>
        <w:tc>
          <w:tcPr>
            <w:tcW w:w="976" w:type="dxa"/>
            <w:tcBorders>
              <w:top w:val="nil"/>
              <w:left w:val="thinThickThinSmallGap" w:sz="24" w:space="0" w:color="auto"/>
              <w:bottom w:val="nil"/>
            </w:tcBorders>
            <w:shd w:val="clear" w:color="auto" w:fill="auto"/>
          </w:tcPr>
          <w:p w:rsidR="00A95DB1" w:rsidRPr="00D95972" w:rsidRDefault="00A95DB1" w:rsidP="00BC4413">
            <w:pPr>
              <w:rPr>
                <w:rFonts w:cs="Arial"/>
              </w:rPr>
            </w:pPr>
          </w:p>
        </w:tc>
        <w:tc>
          <w:tcPr>
            <w:tcW w:w="1317" w:type="dxa"/>
            <w:gridSpan w:val="2"/>
            <w:tcBorders>
              <w:top w:val="nil"/>
              <w:bottom w:val="nil"/>
            </w:tcBorders>
            <w:shd w:val="clear" w:color="auto" w:fill="auto"/>
          </w:tcPr>
          <w:p w:rsidR="00A95DB1" w:rsidRPr="00D95972" w:rsidRDefault="00A95DB1" w:rsidP="00BC4413">
            <w:pPr>
              <w:rPr>
                <w:rFonts w:eastAsia="Arial Unicode MS" w:cs="Arial"/>
              </w:rPr>
            </w:pPr>
          </w:p>
        </w:tc>
        <w:tc>
          <w:tcPr>
            <w:tcW w:w="1088" w:type="dxa"/>
            <w:tcBorders>
              <w:top w:val="single" w:sz="4" w:space="0" w:color="auto"/>
              <w:bottom w:val="single" w:sz="4" w:space="0" w:color="auto"/>
            </w:tcBorders>
            <w:shd w:val="clear" w:color="auto" w:fill="FFFFFF"/>
          </w:tcPr>
          <w:p w:rsidR="00A95DB1" w:rsidRPr="00D95972" w:rsidRDefault="002930D7" w:rsidP="00BC4413">
            <w:pPr>
              <w:rPr>
                <w:rFonts w:cs="Arial"/>
              </w:rPr>
            </w:pPr>
            <w:hyperlink r:id="rId79" w:history="1">
              <w:r w:rsidR="00A95DB1">
                <w:rPr>
                  <w:rStyle w:val="Hyperlink"/>
                </w:rPr>
                <w:t>C1-203860</w:t>
              </w:r>
            </w:hyperlink>
          </w:p>
        </w:tc>
        <w:tc>
          <w:tcPr>
            <w:tcW w:w="4191" w:type="dxa"/>
            <w:gridSpan w:val="3"/>
            <w:tcBorders>
              <w:top w:val="single" w:sz="4" w:space="0" w:color="auto"/>
              <w:bottom w:val="single" w:sz="4" w:space="0" w:color="auto"/>
            </w:tcBorders>
            <w:shd w:val="clear" w:color="auto" w:fill="FFFFFF"/>
          </w:tcPr>
          <w:p w:rsidR="00A95DB1" w:rsidRPr="00D95972" w:rsidRDefault="00A95DB1" w:rsidP="00BC4413">
            <w:pPr>
              <w:rPr>
                <w:rFonts w:cs="Arial"/>
              </w:rPr>
            </w:pPr>
            <w:r>
              <w:rPr>
                <w:rFonts w:cs="Arial"/>
              </w:rPr>
              <w:t>Correct inconsistency regarding presence of Any_PLMN entry</w:t>
            </w:r>
          </w:p>
        </w:tc>
        <w:tc>
          <w:tcPr>
            <w:tcW w:w="1767" w:type="dxa"/>
            <w:tcBorders>
              <w:top w:val="single" w:sz="4" w:space="0" w:color="auto"/>
              <w:bottom w:val="single" w:sz="4" w:space="0" w:color="auto"/>
            </w:tcBorders>
            <w:shd w:val="clear" w:color="auto" w:fill="FFFFFF"/>
          </w:tcPr>
          <w:p w:rsidR="00A95DB1" w:rsidRPr="00D95972" w:rsidRDefault="00A95DB1" w:rsidP="00BC4413">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FF"/>
          </w:tcPr>
          <w:p w:rsidR="00A95DB1" w:rsidRPr="00D95972" w:rsidRDefault="00A95DB1" w:rsidP="00BC4413">
            <w:pPr>
              <w:rPr>
                <w:rFonts w:cs="Arial"/>
              </w:rPr>
            </w:pPr>
            <w:r>
              <w:rPr>
                <w:rFonts w:cs="Arial"/>
              </w:rPr>
              <w:t>CR 0078 24.526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071C29" w:rsidRDefault="00071C29" w:rsidP="00A95DB1">
            <w:pPr>
              <w:rPr>
                <w:rFonts w:eastAsia="Batang" w:cs="Arial"/>
                <w:lang w:eastAsia="ko-KR"/>
              </w:rPr>
            </w:pPr>
            <w:r>
              <w:rPr>
                <w:rFonts w:eastAsia="Batang" w:cs="Arial"/>
                <w:lang w:eastAsia="ko-KR"/>
              </w:rPr>
              <w:t>Postponed</w:t>
            </w:r>
          </w:p>
          <w:p w:rsidR="00A95DB1" w:rsidRDefault="00A95DB1" w:rsidP="00A95DB1">
            <w:pPr>
              <w:rPr>
                <w:rFonts w:eastAsia="Batang" w:cs="Arial"/>
                <w:lang w:eastAsia="ko-KR"/>
              </w:rPr>
            </w:pPr>
            <w:ins w:id="206" w:author="PL-preApril" w:date="2020-06-08T07:01:00Z">
              <w:r>
                <w:rPr>
                  <w:rFonts w:eastAsia="Batang" w:cs="Arial"/>
                  <w:lang w:eastAsia="ko-KR"/>
                </w:rPr>
                <w:t>Revision of C1-20341</w:t>
              </w:r>
            </w:ins>
            <w:r>
              <w:rPr>
                <w:rFonts w:eastAsia="Batang" w:cs="Arial"/>
                <w:lang w:eastAsia="ko-KR"/>
              </w:rPr>
              <w:t>2</w:t>
            </w:r>
          </w:p>
          <w:p w:rsidR="00CC5C16" w:rsidRDefault="00CC5C16" w:rsidP="00A95DB1">
            <w:pPr>
              <w:rPr>
                <w:rFonts w:eastAsia="Batang" w:cs="Arial"/>
                <w:lang w:eastAsia="ko-KR"/>
              </w:rPr>
            </w:pPr>
          </w:p>
          <w:p w:rsidR="00CC5C16" w:rsidRDefault="00CC5C16" w:rsidP="00A95DB1">
            <w:pPr>
              <w:rPr>
                <w:rFonts w:eastAsia="Batang" w:cs="Arial"/>
                <w:lang w:eastAsia="ko-KR"/>
              </w:rPr>
            </w:pPr>
            <w:r>
              <w:rPr>
                <w:rFonts w:eastAsia="Batang" w:cs="Arial"/>
                <w:lang w:eastAsia="ko-KR"/>
              </w:rPr>
              <w:t>Amer, 21:39</w:t>
            </w:r>
          </w:p>
          <w:p w:rsidR="00CC5C16" w:rsidRDefault="00CC5C16" w:rsidP="00A95DB1">
            <w:pPr>
              <w:rPr>
                <w:rFonts w:eastAsia="Batang" w:cs="Arial"/>
                <w:lang w:eastAsia="ko-KR"/>
              </w:rPr>
            </w:pPr>
            <w:r>
              <w:rPr>
                <w:rFonts w:eastAsia="Batang" w:cs="Arial"/>
                <w:lang w:eastAsia="ko-KR"/>
              </w:rPr>
              <w:t>Objects the CR as no FASMO</w:t>
            </w:r>
          </w:p>
          <w:p w:rsidR="00071C29" w:rsidRDefault="00071C29" w:rsidP="00A95DB1">
            <w:pPr>
              <w:rPr>
                <w:rFonts w:eastAsia="Batang" w:cs="Arial"/>
                <w:lang w:eastAsia="ko-KR"/>
              </w:rPr>
            </w:pPr>
          </w:p>
          <w:p w:rsidR="00071C29" w:rsidRDefault="00071C29" w:rsidP="00A95DB1">
            <w:pPr>
              <w:rPr>
                <w:ins w:id="207" w:author="PL-preApril" w:date="2020-06-08T07:01:00Z"/>
                <w:rFonts w:eastAsia="Batang" w:cs="Arial"/>
                <w:lang w:eastAsia="ko-KR"/>
              </w:rPr>
            </w:pPr>
            <w:r>
              <w:rPr>
                <w:rFonts w:eastAsia="Batang" w:cs="Arial"/>
                <w:lang w:eastAsia="ko-KR"/>
              </w:rPr>
              <w:t xml:space="preserve">Chariman: </w:t>
            </w:r>
            <w:r w:rsidRPr="00071C29">
              <w:rPr>
                <w:rFonts w:eastAsia="Batang" w:cs="Arial"/>
                <w:lang w:eastAsia="ko-KR"/>
              </w:rPr>
              <w:t xml:space="preserve">this is </w:t>
            </w:r>
            <w:r>
              <w:rPr>
                <w:rFonts w:eastAsia="Batang" w:cs="Arial"/>
                <w:lang w:eastAsia="ko-KR"/>
              </w:rPr>
              <w:t xml:space="preserve">regarded </w:t>
            </w:r>
            <w:r w:rsidRPr="00071C29">
              <w:rPr>
                <w:rFonts w:eastAsia="Batang" w:cs="Arial"/>
                <w:lang w:eastAsia="ko-KR"/>
              </w:rPr>
              <w:t xml:space="preserve">a clarification, no technical change and </w:t>
            </w:r>
            <w:r>
              <w:rPr>
                <w:rFonts w:eastAsia="Batang" w:cs="Arial"/>
                <w:lang w:eastAsia="ko-KR"/>
              </w:rPr>
              <w:t>was</w:t>
            </w:r>
            <w:r w:rsidRPr="00071C29">
              <w:rPr>
                <w:rFonts w:eastAsia="Batang" w:cs="Arial"/>
                <w:lang w:eastAsia="ko-KR"/>
              </w:rPr>
              <w:t xml:space="preserve"> only </w:t>
            </w:r>
            <w:r>
              <w:rPr>
                <w:rFonts w:eastAsia="Batang" w:cs="Arial"/>
                <w:lang w:eastAsia="ko-KR"/>
              </w:rPr>
              <w:t xml:space="preserve">agreed for </w:t>
            </w:r>
            <w:r w:rsidRPr="00071C29">
              <w:rPr>
                <w:rFonts w:eastAsia="Batang" w:cs="Arial"/>
                <w:lang w:eastAsia="ko-KR"/>
              </w:rPr>
              <w:t xml:space="preserve"> Rel-16</w:t>
            </w:r>
            <w:r>
              <w:rPr>
                <w:rFonts w:eastAsia="Batang" w:cs="Arial"/>
                <w:lang w:eastAsia="ko-KR"/>
              </w:rPr>
              <w:t>.</w:t>
            </w:r>
          </w:p>
          <w:p w:rsidR="00A95DB1" w:rsidRDefault="00A95DB1" w:rsidP="00A95DB1">
            <w:pPr>
              <w:rPr>
                <w:ins w:id="208" w:author="PL-preApril" w:date="2020-06-08T07:01:00Z"/>
                <w:rFonts w:eastAsia="Batang" w:cs="Arial"/>
                <w:lang w:eastAsia="ko-KR"/>
              </w:rPr>
            </w:pPr>
            <w:ins w:id="209" w:author="PL-preApril" w:date="2020-06-08T07:01:00Z">
              <w:r>
                <w:rPr>
                  <w:rFonts w:eastAsia="Batang" w:cs="Arial"/>
                  <w:lang w:eastAsia="ko-KR"/>
                </w:rPr>
                <w:t>_________________________________________</w:t>
              </w:r>
            </w:ins>
          </w:p>
          <w:p w:rsidR="00A95DB1" w:rsidRDefault="00A95DB1" w:rsidP="00BC4413">
            <w:pPr>
              <w:rPr>
                <w:rFonts w:eastAsia="Batang" w:cs="Arial"/>
                <w:lang w:eastAsia="ko-KR"/>
              </w:rPr>
            </w:pPr>
          </w:p>
          <w:p w:rsidR="00A95DB1" w:rsidRDefault="00A95DB1" w:rsidP="00BC4413">
            <w:pPr>
              <w:rPr>
                <w:rFonts w:eastAsia="Batang" w:cs="Arial"/>
                <w:lang w:eastAsia="ko-KR"/>
              </w:rPr>
            </w:pPr>
            <w:r>
              <w:rPr>
                <w:rFonts w:eastAsia="Batang" w:cs="Arial"/>
                <w:lang w:eastAsia="ko-KR"/>
              </w:rPr>
              <w:t>Ivo, Tue, 09:34</w:t>
            </w:r>
          </w:p>
          <w:p w:rsidR="00A95DB1" w:rsidRDefault="00A95DB1" w:rsidP="00BC4413">
            <w:pPr>
              <w:rPr>
                <w:b/>
                <w:bCs/>
                <w:lang w:val="en-US"/>
              </w:rPr>
            </w:pPr>
            <w:r>
              <w:rPr>
                <w:lang w:val="en-US"/>
              </w:rPr>
              <w:t>- contradicts 23.501 which states "The list of PLMNs shall include the HPLMN and shall include an "any PLMN" entry, which matches any PLMN the UE is connected to except the HPLMN."</w:t>
            </w:r>
            <w:r>
              <w:rPr>
                <w:lang w:val="en-US"/>
              </w:rPr>
              <w:br/>
              <w:t>- reasoning not correct - 24.526 states "The content of N3AN node selection information contain at least an N3AN node selection information entry with information for the HPLMN and an N3AN node selection information entry for any PLMN."</w:t>
            </w:r>
            <w:r>
              <w:rPr>
                <w:lang w:val="en-US"/>
              </w:rPr>
              <w:br/>
              <w:t xml:space="preserve">- </w:t>
            </w:r>
            <w:r w:rsidRPr="00726023">
              <w:rPr>
                <w:b/>
                <w:bCs/>
                <w:lang w:val="en-US"/>
              </w:rPr>
              <w:t>not essential</w:t>
            </w:r>
          </w:p>
          <w:p w:rsidR="00A95DB1" w:rsidRDefault="00A95DB1" w:rsidP="00BC4413">
            <w:pPr>
              <w:rPr>
                <w:b/>
                <w:bCs/>
                <w:lang w:val="en-US"/>
              </w:rPr>
            </w:pPr>
          </w:p>
          <w:p w:rsidR="00A95DB1" w:rsidRDefault="00A95DB1" w:rsidP="00BC4413">
            <w:pPr>
              <w:rPr>
                <w:lang w:val="en-US"/>
              </w:rPr>
            </w:pPr>
            <w:r w:rsidRPr="00726023">
              <w:rPr>
                <w:lang w:val="en-US"/>
              </w:rPr>
              <w:t>Christian, Tue, 16:07</w:t>
            </w:r>
          </w:p>
          <w:p w:rsidR="00A95DB1" w:rsidRDefault="00A95DB1" w:rsidP="00BC4413">
            <w:pPr>
              <w:rPr>
                <w:lang w:val="en-US"/>
              </w:rPr>
            </w:pPr>
            <w:r w:rsidRPr="00726023">
              <w:rPr>
                <w:b/>
                <w:bCs/>
                <w:lang w:val="en-US"/>
              </w:rPr>
              <w:t>we object changes to Rel-15</w:t>
            </w:r>
            <w:r>
              <w:rPr>
                <w:lang w:val="en-US"/>
              </w:rPr>
              <w:t xml:space="preserve"> for both set of CRs (C1-203412 and C1-203414) and Rel-16 is considered enough. We are supportive of the changes to Rel-16.</w:t>
            </w:r>
          </w:p>
          <w:p w:rsidR="00A95DB1" w:rsidRDefault="00A95DB1" w:rsidP="00BC4413">
            <w:pPr>
              <w:rPr>
                <w:lang w:val="en-US"/>
              </w:rPr>
            </w:pPr>
          </w:p>
          <w:p w:rsidR="00A95DB1" w:rsidRDefault="00A95DB1" w:rsidP="00BC4413">
            <w:pPr>
              <w:rPr>
                <w:lang w:val="en-US"/>
              </w:rPr>
            </w:pPr>
            <w:r>
              <w:rPr>
                <w:lang w:val="en-US"/>
              </w:rPr>
              <w:t>Amer, Tue, 17:37</w:t>
            </w:r>
          </w:p>
          <w:p w:rsidR="00A95DB1" w:rsidRDefault="00A95DB1" w:rsidP="00BC4413">
            <w:pPr>
              <w:rPr>
                <w:b/>
                <w:bCs/>
                <w:lang w:val="en-US"/>
              </w:rPr>
            </w:pPr>
            <w:r w:rsidRPr="00B57414">
              <w:rPr>
                <w:b/>
                <w:bCs/>
                <w:lang w:val="en-US"/>
              </w:rPr>
              <w:t>Not FASMO</w:t>
            </w:r>
          </w:p>
          <w:p w:rsidR="00A95DB1" w:rsidRDefault="00A95DB1" w:rsidP="00BC4413">
            <w:pPr>
              <w:rPr>
                <w:b/>
                <w:bCs/>
                <w:lang w:val="en-US"/>
              </w:rPr>
            </w:pPr>
          </w:p>
          <w:p w:rsidR="00A95DB1" w:rsidRDefault="00A95DB1" w:rsidP="00BC4413">
            <w:pPr>
              <w:rPr>
                <w:rFonts w:eastAsia="Batang" w:cs="Arial"/>
                <w:lang w:val="en-US" w:eastAsia="ko-KR"/>
              </w:rPr>
            </w:pPr>
            <w:r>
              <w:rPr>
                <w:rFonts w:eastAsia="Batang" w:cs="Arial"/>
                <w:lang w:val="en-US" w:eastAsia="ko-KR"/>
              </w:rPr>
              <w:t>John-Luc, Wed, 23:59</w:t>
            </w:r>
          </w:p>
          <w:p w:rsidR="00A95DB1" w:rsidRDefault="00A95DB1" w:rsidP="00BC4413">
            <w:pPr>
              <w:rPr>
                <w:rFonts w:eastAsia="Batang" w:cs="Arial"/>
                <w:lang w:eastAsia="ko-KR"/>
              </w:rPr>
            </w:pPr>
            <w:r>
              <w:rPr>
                <w:rFonts w:eastAsia="Batang" w:cs="Arial"/>
                <w:lang w:val="en-US" w:eastAsia="ko-KR"/>
              </w:rPr>
              <w:t>rev</w:t>
            </w:r>
          </w:p>
          <w:p w:rsidR="00A95DB1" w:rsidRDefault="00A95DB1" w:rsidP="00BC4413">
            <w:pPr>
              <w:rPr>
                <w:rFonts w:ascii="Calibri" w:hAnsi="Calibri"/>
                <w:b/>
                <w:bCs/>
              </w:rPr>
            </w:pPr>
          </w:p>
          <w:p w:rsidR="00A95DB1" w:rsidRPr="001C0D73" w:rsidRDefault="00A95DB1" w:rsidP="00BC4413">
            <w:pPr>
              <w:rPr>
                <w:lang w:val="en-US"/>
              </w:rPr>
            </w:pPr>
            <w:r w:rsidRPr="001C0D73">
              <w:rPr>
                <w:lang w:val="en-US"/>
              </w:rPr>
              <w:t>Mariusz, Thu, 13:41</w:t>
            </w:r>
          </w:p>
          <w:p w:rsidR="00A95DB1" w:rsidRDefault="00A95DB1" w:rsidP="00BC4413">
            <w:pPr>
              <w:rPr>
                <w:lang w:val="en-US"/>
              </w:rPr>
            </w:pPr>
            <w:r w:rsidRPr="001C0D73">
              <w:rPr>
                <w:lang w:val="en-US"/>
              </w:rPr>
              <w:t>Commenting</w:t>
            </w:r>
          </w:p>
          <w:p w:rsidR="00A95DB1" w:rsidRDefault="00A95DB1" w:rsidP="00BC4413">
            <w:pPr>
              <w:rPr>
                <w:lang w:val="en-US"/>
              </w:rPr>
            </w:pPr>
          </w:p>
          <w:p w:rsidR="00A95DB1" w:rsidRDefault="00A95DB1" w:rsidP="00BC4413">
            <w:pPr>
              <w:rPr>
                <w:lang w:val="en-US"/>
              </w:rPr>
            </w:pPr>
            <w:r>
              <w:rPr>
                <w:lang w:val="en-US"/>
              </w:rPr>
              <w:t>John-Luc, Thu, 23:18</w:t>
            </w:r>
          </w:p>
          <w:p w:rsidR="00A95DB1" w:rsidRDefault="00A95DB1" w:rsidP="00BC4413">
            <w:pPr>
              <w:rPr>
                <w:lang w:val="en-US"/>
              </w:rPr>
            </w:pPr>
            <w:r>
              <w:rPr>
                <w:lang w:val="en-US"/>
              </w:rPr>
              <w:t>Provides a rev</w:t>
            </w:r>
          </w:p>
          <w:p w:rsidR="00A95DB1" w:rsidRDefault="00A95DB1" w:rsidP="00BC4413">
            <w:pPr>
              <w:rPr>
                <w:lang w:val="en-US"/>
              </w:rPr>
            </w:pPr>
          </w:p>
          <w:p w:rsidR="00A95DB1" w:rsidRDefault="00A95DB1" w:rsidP="00BC4413">
            <w:pPr>
              <w:rPr>
                <w:lang w:val="en-US"/>
              </w:rPr>
            </w:pPr>
            <w:r>
              <w:rPr>
                <w:lang w:val="en-US"/>
              </w:rPr>
              <w:t>Amer, Fri, 06:53</w:t>
            </w:r>
          </w:p>
          <w:p w:rsidR="00A95DB1" w:rsidRDefault="00A95DB1" w:rsidP="00BC4413">
            <w:pPr>
              <w:rPr>
                <w:lang w:val="en-US"/>
              </w:rPr>
            </w:pPr>
            <w:r>
              <w:rPr>
                <w:lang w:val="en-US"/>
              </w:rPr>
              <w:t>Cannot agree a Rel-15 CR, provides wording for the Rel-16 CR</w:t>
            </w:r>
          </w:p>
          <w:p w:rsidR="00A95DB1" w:rsidRDefault="00A95DB1" w:rsidP="00BC4413">
            <w:pPr>
              <w:rPr>
                <w:lang w:val="en-US"/>
              </w:rPr>
            </w:pPr>
          </w:p>
          <w:p w:rsidR="00A95DB1" w:rsidRDefault="00A95DB1" w:rsidP="00BC4413">
            <w:pPr>
              <w:rPr>
                <w:lang w:val="en-US"/>
              </w:rPr>
            </w:pPr>
            <w:r>
              <w:rPr>
                <w:lang w:val="en-US"/>
              </w:rPr>
              <w:t>Ivo, Fri, 11:03</w:t>
            </w:r>
          </w:p>
          <w:p w:rsidR="00A95DB1" w:rsidRDefault="00A95DB1" w:rsidP="00BC4413">
            <w:pPr>
              <w:rPr>
                <w:lang w:val="en-US"/>
              </w:rPr>
            </w:pPr>
            <w:r>
              <w:rPr>
                <w:lang w:val="en-US"/>
              </w:rPr>
              <w:t>Proposals ,would prefer Rel-15</w:t>
            </w:r>
          </w:p>
          <w:p w:rsidR="00A95DB1" w:rsidRDefault="00A95DB1" w:rsidP="00BC4413">
            <w:pPr>
              <w:rPr>
                <w:lang w:val="en-US"/>
              </w:rPr>
            </w:pPr>
          </w:p>
          <w:p w:rsidR="00A95DB1" w:rsidRDefault="00A95DB1" w:rsidP="00BC4413">
            <w:pPr>
              <w:rPr>
                <w:lang w:val="en-US"/>
              </w:rPr>
            </w:pPr>
            <w:r>
              <w:rPr>
                <w:lang w:val="en-US"/>
              </w:rPr>
              <w:t>John-luc, Fri, 16:56</w:t>
            </w:r>
          </w:p>
          <w:p w:rsidR="00A95DB1" w:rsidRDefault="00A95DB1" w:rsidP="00BC4413">
            <w:pPr>
              <w:rPr>
                <w:lang w:val="en-US"/>
              </w:rPr>
            </w:pPr>
            <w:r>
              <w:rPr>
                <w:lang w:val="en-US"/>
              </w:rPr>
              <w:t>New rev, rel-15, only a note, ask to agree by consensus</w:t>
            </w:r>
          </w:p>
          <w:p w:rsidR="00A95DB1" w:rsidRDefault="00A95DB1" w:rsidP="00BC4413">
            <w:pPr>
              <w:rPr>
                <w:lang w:val="en-US"/>
              </w:rPr>
            </w:pPr>
          </w:p>
          <w:p w:rsidR="00A95DB1" w:rsidRDefault="00A95DB1" w:rsidP="00BC4413">
            <w:pPr>
              <w:rPr>
                <w:lang w:val="en-US"/>
              </w:rPr>
            </w:pPr>
            <w:r>
              <w:rPr>
                <w:lang w:val="en-US"/>
              </w:rPr>
              <w:t>Amer, Sat, 02:36</w:t>
            </w:r>
          </w:p>
          <w:p w:rsidR="00A95DB1" w:rsidRDefault="00A95DB1" w:rsidP="00BC4413">
            <w:pPr>
              <w:rPr>
                <w:lang w:val="en-US"/>
              </w:rPr>
            </w:pPr>
            <w:r>
              <w:rPr>
                <w:lang w:val="en-US"/>
              </w:rPr>
              <w:t>Fine with the CR, change to consequences if not approved. NOW that it is a NOTE only, only for Rel-16</w:t>
            </w:r>
          </w:p>
          <w:p w:rsidR="00A95DB1" w:rsidRDefault="00A95DB1" w:rsidP="00BC4413">
            <w:pPr>
              <w:rPr>
                <w:lang w:val="en-US"/>
              </w:rPr>
            </w:pPr>
          </w:p>
          <w:p w:rsidR="00A95DB1" w:rsidRDefault="00A95DB1" w:rsidP="00BC4413">
            <w:pPr>
              <w:rPr>
                <w:lang w:val="en-US"/>
              </w:rPr>
            </w:pPr>
            <w:r>
              <w:rPr>
                <w:lang w:val="en-US"/>
              </w:rPr>
              <w:t>John-Luc, Sat, 03:16</w:t>
            </w:r>
          </w:p>
          <w:p w:rsidR="00A95DB1" w:rsidRDefault="00A95DB1" w:rsidP="00BC4413">
            <w:pPr>
              <w:rPr>
                <w:rFonts w:ascii="Calibri" w:hAnsi="Calibri"/>
                <w:lang w:val="en-CA"/>
              </w:rPr>
            </w:pPr>
            <w:r>
              <w:rPr>
                <w:lang w:val="en-CA"/>
              </w:rPr>
              <w:t>I like to fix what I said into “</w:t>
            </w:r>
            <w:r>
              <w:rPr>
                <w:lang w:val="en-US"/>
              </w:rPr>
              <w:t>New rev, rel-15, only a note + editorial (adding “_”), ask to agree by consensus</w:t>
            </w:r>
            <w:r>
              <w:rPr>
                <w:lang w:val="en-CA"/>
              </w:rPr>
              <w:t>”</w:t>
            </w:r>
          </w:p>
          <w:p w:rsidR="00A95DB1" w:rsidRDefault="00A95DB1" w:rsidP="00BC4413">
            <w:pPr>
              <w:rPr>
                <w:lang w:val="en-CA"/>
              </w:rPr>
            </w:pPr>
          </w:p>
          <w:p w:rsidR="00A95DB1" w:rsidRDefault="00A95DB1" w:rsidP="00BC4413">
            <w:pPr>
              <w:rPr>
                <w:lang w:val="en-CA"/>
              </w:rPr>
            </w:pPr>
            <w:r>
              <w:rPr>
                <w:lang w:val="en-CA"/>
              </w:rPr>
              <w:t>John-Luc, Sat, 04:34</w:t>
            </w:r>
          </w:p>
          <w:p w:rsidR="00A95DB1" w:rsidRDefault="00A95DB1" w:rsidP="00BC4413">
            <w:pPr>
              <w:rPr>
                <w:lang w:val="en-CA"/>
              </w:rPr>
            </w:pPr>
            <w:r>
              <w:rPr>
                <w:lang w:val="en-CA"/>
              </w:rPr>
              <w:t>Providing rev</w:t>
            </w:r>
          </w:p>
          <w:p w:rsidR="00A95DB1" w:rsidRDefault="00A95DB1" w:rsidP="00BC4413">
            <w:pPr>
              <w:rPr>
                <w:rFonts w:ascii="Calibri" w:hAnsi="Calibri"/>
                <w:lang w:val="en-CA" w:eastAsia="en-US"/>
              </w:rPr>
            </w:pPr>
            <w:r>
              <w:rPr>
                <w:lang w:val="en-CA" w:eastAsia="en-US"/>
              </w:rPr>
              <w:t>It is imperative this aspect is clear, because of the impact on LI. BlackBerry therefor requests that the CR is agreed by consensus. A CR agreed by consensus need not meet the FASMO criteria.</w:t>
            </w:r>
          </w:p>
          <w:p w:rsidR="00A95DB1" w:rsidRDefault="00A95DB1" w:rsidP="00BC4413">
            <w:pPr>
              <w:rPr>
                <w:lang w:val="en-CA"/>
              </w:rPr>
            </w:pPr>
          </w:p>
          <w:p w:rsidR="00A95DB1" w:rsidRPr="0083142A" w:rsidRDefault="00A95DB1" w:rsidP="00BC4413">
            <w:pPr>
              <w:rPr>
                <w:lang w:val="en-CA"/>
              </w:rPr>
            </w:pPr>
          </w:p>
          <w:p w:rsidR="00A95DB1" w:rsidRPr="00D95972" w:rsidRDefault="00A95DB1" w:rsidP="00BC4413">
            <w:pPr>
              <w:rPr>
                <w:rFonts w:eastAsia="Batang" w:cs="Arial"/>
                <w:lang w:eastAsia="ko-KR"/>
              </w:rPr>
            </w:pPr>
          </w:p>
        </w:tc>
      </w:tr>
      <w:tr w:rsidR="00FA0874" w:rsidRPr="00D95972" w:rsidTr="009D6098">
        <w:trPr>
          <w:gridAfter w:val="1"/>
          <w:wAfter w:w="4674" w:type="dxa"/>
        </w:trPr>
        <w:tc>
          <w:tcPr>
            <w:tcW w:w="976" w:type="dxa"/>
            <w:tcBorders>
              <w:top w:val="nil"/>
              <w:left w:val="thinThickThinSmallGap" w:sz="24" w:space="0" w:color="auto"/>
              <w:bottom w:val="nil"/>
            </w:tcBorders>
            <w:shd w:val="clear" w:color="auto" w:fill="auto"/>
          </w:tcPr>
          <w:p w:rsidR="00FA0874" w:rsidRPr="00D95972" w:rsidRDefault="00FA0874" w:rsidP="00C4651D">
            <w:pPr>
              <w:rPr>
                <w:rFonts w:cs="Arial"/>
              </w:rPr>
            </w:pPr>
          </w:p>
        </w:tc>
        <w:tc>
          <w:tcPr>
            <w:tcW w:w="1317" w:type="dxa"/>
            <w:gridSpan w:val="2"/>
            <w:tcBorders>
              <w:top w:val="nil"/>
              <w:bottom w:val="nil"/>
            </w:tcBorders>
            <w:shd w:val="clear" w:color="auto" w:fill="auto"/>
          </w:tcPr>
          <w:p w:rsidR="00FA0874" w:rsidRPr="00D95972" w:rsidRDefault="00FA0874" w:rsidP="00C4651D">
            <w:pPr>
              <w:rPr>
                <w:rFonts w:eastAsia="Arial Unicode MS" w:cs="Arial"/>
              </w:rPr>
            </w:pPr>
          </w:p>
        </w:tc>
        <w:tc>
          <w:tcPr>
            <w:tcW w:w="1088" w:type="dxa"/>
            <w:tcBorders>
              <w:top w:val="single" w:sz="4" w:space="0" w:color="auto"/>
              <w:bottom w:val="single" w:sz="4" w:space="0" w:color="auto"/>
            </w:tcBorders>
            <w:shd w:val="clear" w:color="auto" w:fill="auto"/>
          </w:tcPr>
          <w:p w:rsidR="00FA0874" w:rsidRPr="00D95972" w:rsidRDefault="00FA0874" w:rsidP="00C4651D">
            <w:pPr>
              <w:rPr>
                <w:rFonts w:cs="Arial"/>
              </w:rPr>
            </w:pPr>
            <w:r>
              <w:rPr>
                <w:rFonts w:cs="Arial"/>
              </w:rPr>
              <w:t>C1-203817</w:t>
            </w:r>
          </w:p>
        </w:tc>
        <w:tc>
          <w:tcPr>
            <w:tcW w:w="4191" w:type="dxa"/>
            <w:gridSpan w:val="3"/>
            <w:tcBorders>
              <w:top w:val="single" w:sz="4" w:space="0" w:color="auto"/>
              <w:bottom w:val="single" w:sz="4" w:space="0" w:color="auto"/>
            </w:tcBorders>
            <w:shd w:val="clear" w:color="auto" w:fill="auto"/>
          </w:tcPr>
          <w:p w:rsidR="00FA0874" w:rsidRPr="00D95972" w:rsidRDefault="00FA0874" w:rsidP="00C4651D">
            <w:pPr>
              <w:rPr>
                <w:rFonts w:cs="Arial"/>
              </w:rPr>
            </w:pPr>
            <w:r>
              <w:rPr>
                <w:rFonts w:cs="Arial"/>
              </w:rPr>
              <w:t>Corrections to UE policies specification</w:t>
            </w:r>
          </w:p>
        </w:tc>
        <w:tc>
          <w:tcPr>
            <w:tcW w:w="1767" w:type="dxa"/>
            <w:tcBorders>
              <w:top w:val="single" w:sz="4" w:space="0" w:color="auto"/>
              <w:bottom w:val="single" w:sz="4" w:space="0" w:color="auto"/>
            </w:tcBorders>
            <w:shd w:val="clear" w:color="auto" w:fill="auto"/>
          </w:tcPr>
          <w:p w:rsidR="00FA0874" w:rsidRPr="00D95972" w:rsidRDefault="00FA0874" w:rsidP="00C4651D">
            <w:pPr>
              <w:rPr>
                <w:rFonts w:cs="Arial"/>
              </w:rPr>
            </w:pPr>
            <w:r>
              <w:rPr>
                <w:rFonts w:cs="Arial"/>
              </w:rPr>
              <w:t>Orange / Mariusz</w:t>
            </w:r>
          </w:p>
        </w:tc>
        <w:tc>
          <w:tcPr>
            <w:tcW w:w="826" w:type="dxa"/>
            <w:tcBorders>
              <w:top w:val="single" w:sz="4" w:space="0" w:color="auto"/>
              <w:bottom w:val="single" w:sz="4" w:space="0" w:color="auto"/>
            </w:tcBorders>
            <w:shd w:val="clear" w:color="auto" w:fill="auto"/>
          </w:tcPr>
          <w:p w:rsidR="00FA0874" w:rsidRPr="00D95972" w:rsidRDefault="00FA0874" w:rsidP="00C4651D">
            <w:pPr>
              <w:rPr>
                <w:rFonts w:cs="Arial"/>
              </w:rPr>
            </w:pPr>
            <w:r>
              <w:rPr>
                <w:rFonts w:cs="Arial"/>
              </w:rPr>
              <w:t>CR 0084 24.526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9D6098" w:rsidRDefault="009D6098" w:rsidP="00FA0874">
            <w:pPr>
              <w:rPr>
                <w:rFonts w:eastAsia="Batang" w:cs="Arial"/>
                <w:lang w:eastAsia="ko-KR"/>
              </w:rPr>
            </w:pPr>
            <w:r>
              <w:rPr>
                <w:rFonts w:eastAsia="Batang" w:cs="Arial"/>
                <w:lang w:eastAsia="ko-KR"/>
              </w:rPr>
              <w:t>Agreed</w:t>
            </w:r>
          </w:p>
          <w:p w:rsidR="009D6098" w:rsidRDefault="009D6098" w:rsidP="00FA0874">
            <w:pPr>
              <w:rPr>
                <w:rFonts w:eastAsia="Batang" w:cs="Arial"/>
                <w:lang w:eastAsia="ko-KR"/>
              </w:rPr>
            </w:pPr>
          </w:p>
          <w:p w:rsidR="009D6098" w:rsidRDefault="009D6098" w:rsidP="00FA0874">
            <w:pPr>
              <w:rPr>
                <w:rFonts w:eastAsia="Batang" w:cs="Arial"/>
                <w:lang w:eastAsia="ko-KR"/>
              </w:rPr>
            </w:pPr>
          </w:p>
          <w:p w:rsidR="009D6098" w:rsidRDefault="009D6098" w:rsidP="00FA0874">
            <w:pPr>
              <w:rPr>
                <w:rFonts w:eastAsia="Batang" w:cs="Arial"/>
                <w:lang w:eastAsia="ko-KR"/>
              </w:rPr>
            </w:pPr>
          </w:p>
          <w:p w:rsidR="00FA0874" w:rsidRDefault="00FA0874" w:rsidP="00FA0874">
            <w:pPr>
              <w:rPr>
                <w:rFonts w:eastAsia="Batang" w:cs="Arial"/>
                <w:lang w:eastAsia="ko-KR"/>
              </w:rPr>
            </w:pPr>
            <w:ins w:id="210" w:author="PL-preApril" w:date="2020-06-08T07:01:00Z">
              <w:r>
                <w:rPr>
                  <w:rFonts w:eastAsia="Batang" w:cs="Arial"/>
                  <w:lang w:eastAsia="ko-KR"/>
                </w:rPr>
                <w:t>Revision of C1-203</w:t>
              </w:r>
            </w:ins>
            <w:r>
              <w:rPr>
                <w:rFonts w:eastAsia="Batang" w:cs="Arial"/>
                <w:lang w:eastAsia="ko-KR"/>
              </w:rPr>
              <w:t>743</w:t>
            </w:r>
          </w:p>
          <w:p w:rsidR="00CC5C16" w:rsidRDefault="00CC5C16" w:rsidP="00FA0874">
            <w:pPr>
              <w:rPr>
                <w:rFonts w:eastAsia="Batang" w:cs="Arial"/>
                <w:lang w:eastAsia="ko-KR"/>
              </w:rPr>
            </w:pPr>
          </w:p>
          <w:p w:rsidR="00CC5C16" w:rsidRDefault="00CC5C16" w:rsidP="00FA0874">
            <w:pPr>
              <w:rPr>
                <w:ins w:id="211" w:author="PL-preApril" w:date="2020-06-08T07:01:00Z"/>
                <w:rFonts w:eastAsia="Batang" w:cs="Arial"/>
                <w:lang w:eastAsia="ko-KR"/>
              </w:rPr>
            </w:pPr>
          </w:p>
          <w:p w:rsidR="00FA0874" w:rsidRDefault="00FA0874" w:rsidP="00FA0874">
            <w:pPr>
              <w:rPr>
                <w:ins w:id="212" w:author="PL-preApril" w:date="2020-06-08T07:01:00Z"/>
                <w:rFonts w:eastAsia="Batang" w:cs="Arial"/>
                <w:lang w:eastAsia="ko-KR"/>
              </w:rPr>
            </w:pPr>
            <w:ins w:id="213" w:author="PL-preApril" w:date="2020-06-08T07:01:00Z">
              <w:r>
                <w:rPr>
                  <w:rFonts w:eastAsia="Batang" w:cs="Arial"/>
                  <w:lang w:eastAsia="ko-KR"/>
                </w:rPr>
                <w:t>_________________________________________</w:t>
              </w:r>
            </w:ins>
          </w:p>
          <w:p w:rsidR="00FA0874" w:rsidRDefault="00FA0874" w:rsidP="00C4651D">
            <w:pPr>
              <w:rPr>
                <w:rFonts w:eastAsia="Batang" w:cs="Arial"/>
                <w:lang w:eastAsia="ko-KR"/>
              </w:rPr>
            </w:pPr>
            <w:r>
              <w:rPr>
                <w:rFonts w:eastAsia="Batang" w:cs="Arial"/>
                <w:lang w:eastAsia="ko-KR"/>
              </w:rPr>
              <w:t>Lazaros, Tue, 14:01</w:t>
            </w:r>
          </w:p>
          <w:p w:rsidR="00FA0874" w:rsidRDefault="00FA0874" w:rsidP="00C4651D">
            <w:pPr>
              <w:rPr>
                <w:rFonts w:eastAsia="Batang" w:cs="Arial"/>
                <w:lang w:eastAsia="ko-KR"/>
              </w:rPr>
            </w:pPr>
            <w:r>
              <w:rPr>
                <w:rFonts w:eastAsia="Batang" w:cs="Arial"/>
                <w:lang w:eastAsia="ko-KR"/>
              </w:rPr>
              <w:t>Agrees with Rel-16 change, some rewording</w:t>
            </w:r>
          </w:p>
          <w:p w:rsidR="00FA0874" w:rsidRDefault="00FA0874" w:rsidP="00C4651D">
            <w:pPr>
              <w:rPr>
                <w:rFonts w:eastAsia="Batang" w:cs="Arial"/>
                <w:lang w:eastAsia="ko-KR"/>
              </w:rPr>
            </w:pPr>
          </w:p>
          <w:p w:rsidR="00FA0874" w:rsidRDefault="00FA0874" w:rsidP="00C4651D">
            <w:pPr>
              <w:rPr>
                <w:rFonts w:eastAsia="Batang" w:cs="Arial"/>
                <w:b/>
                <w:bCs/>
                <w:lang w:eastAsia="ko-KR"/>
              </w:rPr>
            </w:pPr>
            <w:r>
              <w:rPr>
                <w:rFonts w:eastAsia="Batang" w:cs="Arial"/>
                <w:b/>
                <w:bCs/>
                <w:lang w:eastAsia="ko-KR"/>
              </w:rPr>
              <w:t>Christian, Tue, 15:45</w:t>
            </w:r>
          </w:p>
          <w:p w:rsidR="00FA0874" w:rsidRDefault="00FA0874" w:rsidP="00C4651D">
            <w:pPr>
              <w:rPr>
                <w:rFonts w:ascii="Calibri" w:hAnsi="Calibri"/>
              </w:rPr>
            </w:pPr>
            <w:r>
              <w:rPr>
                <w:lang w:val="en-US"/>
              </w:rPr>
              <w:t xml:space="preserve">In short, we </w:t>
            </w:r>
            <w:r w:rsidRPr="00152A44">
              <w:rPr>
                <w:lang w:val="en-US"/>
              </w:rPr>
              <w:t>object changes to Rel-15</w:t>
            </w:r>
            <w:r>
              <w:rPr>
                <w:lang w:val="en-US"/>
              </w:rPr>
              <w:t xml:space="preserve"> (C1-203742) and </w:t>
            </w:r>
            <w:r w:rsidRPr="00152A44">
              <w:rPr>
                <w:b/>
                <w:bCs/>
                <w:lang w:val="en-US"/>
              </w:rPr>
              <w:t>Rel-16 is considered enough</w:t>
            </w:r>
            <w:r>
              <w:rPr>
                <w:lang w:val="en-US"/>
              </w:rPr>
              <w:t xml:space="preserve">. We are supportive of those changes to Rel-16 so we would like to co-sign a revision of C1-203743 with an additional change that in the Figure 5.3.2.4c the octet 23 and octet 24 should be shown optional as already indicated by the specification so the SSID related information may or not be present </w:t>
            </w:r>
            <w:r>
              <w:t>(</w:t>
            </w:r>
            <w:r>
              <w:rPr>
                <w:lang w:val="en-US"/>
              </w:rPr>
              <w:t>in its totally).</w:t>
            </w:r>
          </w:p>
          <w:p w:rsidR="00FA0874" w:rsidRDefault="00FA0874" w:rsidP="00C4651D">
            <w:pPr>
              <w:rPr>
                <w:rFonts w:eastAsia="Batang" w:cs="Arial"/>
                <w:lang w:eastAsia="ko-KR"/>
              </w:rPr>
            </w:pPr>
          </w:p>
          <w:p w:rsidR="00FA0874" w:rsidRDefault="00FA0874" w:rsidP="00C4651D">
            <w:pPr>
              <w:rPr>
                <w:lang w:val="en-US"/>
              </w:rPr>
            </w:pPr>
            <w:r>
              <w:rPr>
                <w:lang w:val="en-US"/>
              </w:rPr>
              <w:t>Lena, Tue, 17:45</w:t>
            </w:r>
          </w:p>
          <w:p w:rsidR="00FA0874" w:rsidRDefault="00FA0874" w:rsidP="00C4651D">
            <w:pPr>
              <w:rPr>
                <w:lang w:val="en-US"/>
              </w:rPr>
            </w:pPr>
            <w:r>
              <w:rPr>
                <w:lang w:val="en-US"/>
              </w:rPr>
              <w:t>Not FASMO, only Rel-16</w:t>
            </w:r>
          </w:p>
          <w:p w:rsidR="00FA0874" w:rsidRDefault="00FA0874" w:rsidP="00C4651D">
            <w:pPr>
              <w:rPr>
                <w:lang w:val="en-US"/>
              </w:rPr>
            </w:pPr>
          </w:p>
          <w:p w:rsidR="00FA0874" w:rsidRDefault="00FA0874" w:rsidP="00C4651D">
            <w:pPr>
              <w:rPr>
                <w:lang w:val="en-US"/>
              </w:rPr>
            </w:pPr>
            <w:r>
              <w:rPr>
                <w:lang w:val="en-US"/>
              </w:rPr>
              <w:t>Mariusz, Fri, 15:42</w:t>
            </w:r>
          </w:p>
          <w:p w:rsidR="00FA0874" w:rsidRDefault="00FA0874" w:rsidP="00C4651D">
            <w:pPr>
              <w:rPr>
                <w:lang w:val="en-US"/>
              </w:rPr>
            </w:pPr>
            <w:r>
              <w:rPr>
                <w:lang w:val="en-US"/>
              </w:rPr>
              <w:t>Only Rel-16 goes forward</w:t>
            </w:r>
          </w:p>
          <w:p w:rsidR="00FA0874" w:rsidRDefault="00FA0874" w:rsidP="00C4651D">
            <w:pPr>
              <w:rPr>
                <w:b/>
                <w:bCs/>
              </w:rPr>
            </w:pPr>
            <w:r>
              <w:rPr>
                <w:lang w:val="en-US"/>
              </w:rPr>
              <w:t xml:space="preserve">Provides rev, </w:t>
            </w:r>
            <w:r>
              <w:rPr>
                <w:b/>
                <w:bCs/>
              </w:rPr>
              <w:t>5GProtoc16</w:t>
            </w:r>
          </w:p>
          <w:p w:rsidR="00FA0874" w:rsidRDefault="00FA0874" w:rsidP="00C4651D">
            <w:pPr>
              <w:rPr>
                <w:b/>
                <w:bCs/>
              </w:rPr>
            </w:pPr>
          </w:p>
          <w:p w:rsidR="00FA0874" w:rsidRDefault="00FA0874" w:rsidP="00C4651D">
            <w:pPr>
              <w:rPr>
                <w:b/>
                <w:bCs/>
              </w:rPr>
            </w:pPr>
            <w:r>
              <w:rPr>
                <w:b/>
                <w:bCs/>
              </w:rPr>
              <w:t>Lena, Mon, 01:44</w:t>
            </w:r>
          </w:p>
          <w:p w:rsidR="00FA0874" w:rsidRDefault="00FA0874" w:rsidP="00C4651D">
            <w:pPr>
              <w:rPr>
                <w:rFonts w:ascii="Calibri" w:hAnsi="Calibri"/>
              </w:rPr>
            </w:pPr>
            <w:r>
              <w:rPr>
                <w:b/>
                <w:bCs/>
              </w:rPr>
              <w:t>Fine with the Rel-16 version</w:t>
            </w:r>
          </w:p>
          <w:p w:rsidR="00FA0874" w:rsidRDefault="00FA0874" w:rsidP="00C4651D">
            <w:pPr>
              <w:rPr>
                <w:rFonts w:eastAsia="Batang" w:cs="Arial"/>
                <w:lang w:eastAsia="ko-KR"/>
              </w:rPr>
            </w:pPr>
          </w:p>
          <w:p w:rsidR="00302A34" w:rsidRDefault="00302A34" w:rsidP="00C4651D">
            <w:pPr>
              <w:rPr>
                <w:rFonts w:eastAsia="Batang" w:cs="Arial"/>
                <w:lang w:eastAsia="ko-KR"/>
              </w:rPr>
            </w:pPr>
            <w:r>
              <w:rPr>
                <w:rFonts w:eastAsia="Batang" w:cs="Arial"/>
                <w:lang w:eastAsia="ko-KR"/>
              </w:rPr>
              <w:t>Christian, Mon, 23:30</w:t>
            </w:r>
          </w:p>
          <w:p w:rsidR="00302A34" w:rsidRDefault="00302A34" w:rsidP="00C4651D">
            <w:pPr>
              <w:rPr>
                <w:rFonts w:eastAsia="Batang" w:cs="Arial"/>
                <w:lang w:eastAsia="ko-KR"/>
              </w:rPr>
            </w:pPr>
            <w:r>
              <w:rPr>
                <w:rFonts w:eastAsia="Batang" w:cs="Arial"/>
                <w:lang w:eastAsia="ko-KR"/>
              </w:rPr>
              <w:t>Fine with the rev</w:t>
            </w:r>
          </w:p>
          <w:p w:rsidR="00FA0874" w:rsidRPr="00D95972" w:rsidRDefault="00FA0874" w:rsidP="00C4651D">
            <w:pPr>
              <w:rPr>
                <w:rFonts w:eastAsia="Batang" w:cs="Arial"/>
                <w:lang w:eastAsia="ko-KR"/>
              </w:rPr>
            </w:pPr>
          </w:p>
        </w:tc>
      </w:tr>
      <w:tr w:rsidR="00FD445E" w:rsidRPr="00D95972" w:rsidTr="00E74FA9">
        <w:trPr>
          <w:gridAfter w:val="1"/>
          <w:wAfter w:w="4674" w:type="dxa"/>
        </w:trPr>
        <w:tc>
          <w:tcPr>
            <w:tcW w:w="976" w:type="dxa"/>
            <w:tcBorders>
              <w:top w:val="nil"/>
              <w:left w:val="thinThickThinSmallGap" w:sz="24" w:space="0" w:color="auto"/>
              <w:bottom w:val="nil"/>
            </w:tcBorders>
            <w:shd w:val="clear" w:color="auto" w:fill="auto"/>
          </w:tcPr>
          <w:p w:rsidR="00FD445E" w:rsidRPr="00D95972" w:rsidRDefault="00F85D75" w:rsidP="00AB0ADC">
            <w:pPr>
              <w:rPr>
                <w:rFonts w:cs="Arial"/>
              </w:rPr>
            </w:pPr>
            <w:r>
              <w:rPr>
                <w:rFonts w:cs="Arial"/>
              </w:rPr>
              <w:t>41</w:t>
            </w:r>
          </w:p>
        </w:tc>
        <w:tc>
          <w:tcPr>
            <w:tcW w:w="1317" w:type="dxa"/>
            <w:gridSpan w:val="2"/>
            <w:tcBorders>
              <w:top w:val="nil"/>
              <w:bottom w:val="nil"/>
            </w:tcBorders>
            <w:shd w:val="clear" w:color="auto" w:fill="auto"/>
          </w:tcPr>
          <w:p w:rsidR="00FD445E" w:rsidRPr="00D95972" w:rsidRDefault="00FD445E" w:rsidP="00AB0ADC">
            <w:pPr>
              <w:rPr>
                <w:rFonts w:cs="Arial"/>
              </w:rPr>
            </w:pPr>
          </w:p>
        </w:tc>
        <w:tc>
          <w:tcPr>
            <w:tcW w:w="1088" w:type="dxa"/>
            <w:tcBorders>
              <w:top w:val="single" w:sz="4" w:space="0" w:color="auto"/>
              <w:bottom w:val="single" w:sz="4" w:space="0" w:color="auto"/>
            </w:tcBorders>
            <w:shd w:val="clear" w:color="auto" w:fill="FFFFFF"/>
          </w:tcPr>
          <w:p w:rsidR="00FD445E" w:rsidRPr="000412A1" w:rsidRDefault="00FD445E" w:rsidP="00AB0ADC">
            <w:pPr>
              <w:rPr>
                <w:rFonts w:cs="Arial"/>
              </w:rPr>
            </w:pPr>
            <w:r w:rsidRPr="00FD445E">
              <w:t>C1-204042</w:t>
            </w:r>
          </w:p>
        </w:tc>
        <w:tc>
          <w:tcPr>
            <w:tcW w:w="4191" w:type="dxa"/>
            <w:gridSpan w:val="3"/>
            <w:tcBorders>
              <w:top w:val="single" w:sz="4" w:space="0" w:color="auto"/>
              <w:bottom w:val="single" w:sz="4" w:space="0" w:color="auto"/>
            </w:tcBorders>
            <w:shd w:val="clear" w:color="auto" w:fill="FFFFFF"/>
          </w:tcPr>
          <w:p w:rsidR="00FD445E" w:rsidRPr="000412A1" w:rsidRDefault="00FD445E" w:rsidP="00AB0ADC">
            <w:pPr>
              <w:rPr>
                <w:rFonts w:cs="Arial"/>
              </w:rPr>
            </w:pPr>
            <w:r>
              <w:rPr>
                <w:rFonts w:cs="Arial"/>
              </w:rPr>
              <w:t>Correcting reference</w:t>
            </w:r>
          </w:p>
        </w:tc>
        <w:tc>
          <w:tcPr>
            <w:tcW w:w="1767" w:type="dxa"/>
            <w:tcBorders>
              <w:top w:val="single" w:sz="4" w:space="0" w:color="auto"/>
              <w:bottom w:val="single" w:sz="4" w:space="0" w:color="auto"/>
            </w:tcBorders>
            <w:shd w:val="clear" w:color="auto" w:fill="FFFFFF"/>
          </w:tcPr>
          <w:p w:rsidR="00FD445E" w:rsidRPr="000412A1" w:rsidRDefault="00FD445E" w:rsidP="00AB0ADC">
            <w:pPr>
              <w:rPr>
                <w:rFonts w:cs="Arial"/>
              </w:rPr>
            </w:pPr>
            <w:r>
              <w:rPr>
                <w:rFonts w:cs="Arial"/>
              </w:rPr>
              <w:t>Motorola Mobility, Lenovo</w:t>
            </w:r>
          </w:p>
        </w:tc>
        <w:tc>
          <w:tcPr>
            <w:tcW w:w="826" w:type="dxa"/>
            <w:tcBorders>
              <w:top w:val="single" w:sz="4" w:space="0" w:color="auto"/>
              <w:bottom w:val="single" w:sz="4" w:space="0" w:color="auto"/>
            </w:tcBorders>
            <w:shd w:val="clear" w:color="auto" w:fill="FFFFFF"/>
          </w:tcPr>
          <w:p w:rsidR="00FD445E" w:rsidRPr="000412A1" w:rsidRDefault="00FD445E" w:rsidP="00AB0ADC">
            <w:pPr>
              <w:rPr>
                <w:rFonts w:cs="Arial"/>
                <w:color w:val="000000"/>
              </w:rPr>
            </w:pPr>
            <w:r>
              <w:rPr>
                <w:rFonts w:cs="Arial"/>
                <w:color w:val="000000"/>
              </w:rPr>
              <w:t>CR 0137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071C29" w:rsidRDefault="00071C29" w:rsidP="00AB0ADC">
            <w:pPr>
              <w:rPr>
                <w:rFonts w:cs="Arial"/>
              </w:rPr>
            </w:pPr>
            <w:r>
              <w:rPr>
                <w:rFonts w:cs="Arial"/>
              </w:rPr>
              <w:t>Withdrawn</w:t>
            </w:r>
          </w:p>
          <w:p w:rsidR="00FD445E" w:rsidRDefault="00FD445E" w:rsidP="00AB0ADC">
            <w:pPr>
              <w:rPr>
                <w:rFonts w:cs="Arial"/>
              </w:rPr>
            </w:pPr>
            <w:ins w:id="214" w:author="PL-preApril" w:date="2020-06-09T09:50:00Z">
              <w:r>
                <w:rPr>
                  <w:rFonts w:cs="Arial"/>
                </w:rPr>
                <w:t>Revision of C1-203455</w:t>
              </w:r>
            </w:ins>
          </w:p>
          <w:p w:rsidR="001D3C64" w:rsidRDefault="001D3C64" w:rsidP="00AB0ADC">
            <w:pPr>
              <w:rPr>
                <w:rFonts w:cs="Arial"/>
              </w:rPr>
            </w:pPr>
          </w:p>
          <w:p w:rsidR="001D3C64" w:rsidRDefault="001D3C64" w:rsidP="00AB0ADC">
            <w:pPr>
              <w:rPr>
                <w:rFonts w:cs="Arial"/>
              </w:rPr>
            </w:pPr>
            <w:r>
              <w:rPr>
                <w:rFonts w:cs="Arial"/>
              </w:rPr>
              <w:t>Ivo, Tue, 10:59</w:t>
            </w:r>
          </w:p>
          <w:p w:rsidR="001D3C64" w:rsidRDefault="001D3C64" w:rsidP="00AB0ADC">
            <w:pPr>
              <w:rPr>
                <w:rFonts w:cs="Arial"/>
              </w:rPr>
            </w:pPr>
            <w:r>
              <w:rPr>
                <w:rFonts w:cs="Arial"/>
              </w:rPr>
              <w:t>This is NOT essential and there is NO FASMO</w:t>
            </w:r>
          </w:p>
          <w:p w:rsidR="001D3C64" w:rsidRDefault="001D3C64" w:rsidP="00AB0ADC">
            <w:pPr>
              <w:rPr>
                <w:rFonts w:cs="Arial"/>
              </w:rPr>
            </w:pPr>
          </w:p>
          <w:p w:rsidR="00BD7D76" w:rsidRDefault="00BD7D76" w:rsidP="00AB0ADC">
            <w:pPr>
              <w:rPr>
                <w:rFonts w:cs="Arial"/>
              </w:rPr>
            </w:pPr>
            <w:r>
              <w:rPr>
                <w:rFonts w:cs="Arial"/>
              </w:rPr>
              <w:t>Christian, Tue, 11:36</w:t>
            </w:r>
          </w:p>
          <w:p w:rsidR="00BD7D76" w:rsidRDefault="00BD7D76" w:rsidP="00AB0ADC">
            <w:pPr>
              <w:rPr>
                <w:ins w:id="215" w:author="PL-preApril" w:date="2020-06-09T09:50:00Z"/>
                <w:rFonts w:cs="Arial"/>
              </w:rPr>
            </w:pPr>
            <w:r>
              <w:rPr>
                <w:rFonts w:cs="Arial"/>
              </w:rPr>
              <w:t xml:space="preserve">Not FASMO, </w:t>
            </w:r>
          </w:p>
          <w:p w:rsidR="00FD445E" w:rsidRDefault="00FD445E" w:rsidP="00AB0ADC">
            <w:pPr>
              <w:rPr>
                <w:ins w:id="216" w:author="PL-preApril" w:date="2020-06-09T09:50:00Z"/>
                <w:rFonts w:cs="Arial"/>
              </w:rPr>
            </w:pPr>
            <w:ins w:id="217" w:author="PL-preApril" w:date="2020-06-09T09:50:00Z">
              <w:r>
                <w:rPr>
                  <w:rFonts w:cs="Arial"/>
                </w:rPr>
                <w:t>_________________________________________</w:t>
              </w:r>
            </w:ins>
          </w:p>
          <w:p w:rsidR="00FD445E" w:rsidRDefault="00FD445E" w:rsidP="00AB0ADC">
            <w:pPr>
              <w:rPr>
                <w:rFonts w:cs="Arial"/>
              </w:rPr>
            </w:pPr>
            <w:r>
              <w:rPr>
                <w:rFonts w:cs="Arial"/>
              </w:rPr>
              <w:t>SHIFTED FROM 5WWC agenda item (CR was requested with 5WWC work item)</w:t>
            </w:r>
          </w:p>
          <w:p w:rsidR="00FD445E" w:rsidRDefault="00FD445E" w:rsidP="00AB0ADC">
            <w:pPr>
              <w:rPr>
                <w:rFonts w:cs="Arial"/>
              </w:rPr>
            </w:pPr>
          </w:p>
          <w:p w:rsidR="00FD445E" w:rsidRDefault="00FD445E" w:rsidP="00AB0ADC">
            <w:pPr>
              <w:rPr>
                <w:rFonts w:cs="Arial"/>
              </w:rPr>
            </w:pPr>
          </w:p>
          <w:p w:rsidR="00FD445E" w:rsidRDefault="00FD445E" w:rsidP="00AB0ADC">
            <w:pPr>
              <w:rPr>
                <w:rFonts w:cs="Arial"/>
              </w:rPr>
            </w:pPr>
            <w:r>
              <w:rPr>
                <w:rFonts w:cs="Arial"/>
              </w:rPr>
              <w:t>Ivo, Tue 09:24</w:t>
            </w:r>
          </w:p>
          <w:p w:rsidR="00FD445E" w:rsidRDefault="00FD445E" w:rsidP="00AB0ADC">
            <w:pPr>
              <w:rPr>
                <w:lang w:val="en-US"/>
              </w:rPr>
            </w:pPr>
            <w:r>
              <w:rPr>
                <w:lang w:val="en-US"/>
              </w:rPr>
              <w:t>- details of N3IWF - AMF interface are out of scope of TS 24.502</w:t>
            </w:r>
          </w:p>
          <w:p w:rsidR="00FD445E" w:rsidRDefault="00FD445E" w:rsidP="00AB0ADC">
            <w:pPr>
              <w:rPr>
                <w:lang w:val="en-US"/>
              </w:rPr>
            </w:pPr>
          </w:p>
          <w:p w:rsidR="00FD445E" w:rsidRDefault="00FD445E" w:rsidP="00AB0ADC">
            <w:pPr>
              <w:rPr>
                <w:lang w:val="en-US"/>
              </w:rPr>
            </w:pPr>
            <w:r>
              <w:rPr>
                <w:lang w:val="en-US"/>
              </w:rPr>
              <w:t>Roozbeh, Wed, 04:52</w:t>
            </w:r>
          </w:p>
          <w:p w:rsidR="00FD445E" w:rsidRDefault="00FD445E" w:rsidP="00AB0ADC">
            <w:pPr>
              <w:rPr>
                <w:lang w:val="en-US"/>
              </w:rPr>
            </w:pPr>
            <w:r>
              <w:rPr>
                <w:lang w:val="en-US"/>
              </w:rPr>
              <w:t>Does not agree with Ivo</w:t>
            </w:r>
          </w:p>
          <w:p w:rsidR="00FD445E" w:rsidRDefault="00FD445E" w:rsidP="00AB0ADC">
            <w:pPr>
              <w:rPr>
                <w:lang w:val="en-US"/>
              </w:rPr>
            </w:pPr>
          </w:p>
          <w:p w:rsidR="00FD445E" w:rsidRDefault="00FD445E" w:rsidP="00AB0ADC">
            <w:pPr>
              <w:rPr>
                <w:lang w:val="en-US"/>
              </w:rPr>
            </w:pPr>
            <w:r>
              <w:rPr>
                <w:lang w:val="en-US"/>
              </w:rPr>
              <w:t>Ivo, Wed, 23:49</w:t>
            </w:r>
          </w:p>
          <w:p w:rsidR="00FD445E" w:rsidRDefault="00FD445E" w:rsidP="00AB0ADC">
            <w:pPr>
              <w:rPr>
                <w:lang w:val="en-US"/>
              </w:rPr>
            </w:pPr>
            <w:r>
              <w:rPr>
                <w:lang w:val="en-US"/>
              </w:rPr>
              <w:t>Why is this FASMO</w:t>
            </w:r>
          </w:p>
          <w:p w:rsidR="00FD445E" w:rsidRDefault="00FD445E" w:rsidP="00AB0ADC">
            <w:pPr>
              <w:rPr>
                <w:rFonts w:cs="Arial"/>
              </w:rPr>
            </w:pPr>
          </w:p>
          <w:p w:rsidR="00FD445E" w:rsidRDefault="00FD445E" w:rsidP="00AB0ADC">
            <w:pPr>
              <w:rPr>
                <w:rFonts w:cs="Arial"/>
              </w:rPr>
            </w:pPr>
          </w:p>
          <w:p w:rsidR="00FD445E" w:rsidRDefault="00FD445E" w:rsidP="00AB0ADC">
            <w:pPr>
              <w:rPr>
                <w:rFonts w:cs="Arial"/>
              </w:rPr>
            </w:pPr>
            <w:r>
              <w:rPr>
                <w:rFonts w:cs="Arial"/>
              </w:rPr>
              <w:t>Joy, Thu, 17:33</w:t>
            </w:r>
          </w:p>
          <w:p w:rsidR="00FD445E" w:rsidRDefault="00FD445E" w:rsidP="00AB0ADC">
            <w:pPr>
              <w:rPr>
                <w:rFonts w:cs="Arial"/>
              </w:rPr>
            </w:pPr>
            <w:r>
              <w:rPr>
                <w:rFonts w:cs="Arial"/>
              </w:rPr>
              <w:t>This is not FASMO ,only for Rel-16</w:t>
            </w:r>
          </w:p>
          <w:p w:rsidR="00FD445E" w:rsidRDefault="00FD445E" w:rsidP="00AB0ADC">
            <w:pPr>
              <w:rPr>
                <w:rFonts w:cs="Arial"/>
              </w:rPr>
            </w:pPr>
          </w:p>
          <w:p w:rsidR="00FD445E" w:rsidRDefault="00FD445E" w:rsidP="00AB0ADC">
            <w:pPr>
              <w:rPr>
                <w:rFonts w:cs="Arial"/>
              </w:rPr>
            </w:pPr>
            <w:r>
              <w:rPr>
                <w:rFonts w:cs="Arial"/>
              </w:rPr>
              <w:t>Roozbeh, Thu, 17:51</w:t>
            </w:r>
          </w:p>
          <w:p w:rsidR="00FD445E" w:rsidRDefault="00FD445E" w:rsidP="00AB0ADC">
            <w:pPr>
              <w:rPr>
                <w:rFonts w:cs="Arial"/>
              </w:rPr>
            </w:pPr>
            <w:r>
              <w:rPr>
                <w:rFonts w:cs="Arial"/>
              </w:rPr>
              <w:t xml:space="preserve">Defending, </w:t>
            </w:r>
          </w:p>
          <w:p w:rsidR="00FD445E" w:rsidRDefault="00FD445E" w:rsidP="00AB0ADC">
            <w:pPr>
              <w:rPr>
                <w:rFonts w:cs="Arial"/>
              </w:rPr>
            </w:pPr>
          </w:p>
          <w:p w:rsidR="00FD445E" w:rsidRDefault="00FD445E" w:rsidP="00AB0ADC">
            <w:pPr>
              <w:rPr>
                <w:rFonts w:cs="Arial"/>
              </w:rPr>
            </w:pPr>
            <w:r>
              <w:rPr>
                <w:rFonts w:cs="Arial"/>
              </w:rPr>
              <w:t>Roozbeh, Mon, 15:15</w:t>
            </w:r>
          </w:p>
          <w:p w:rsidR="00FD445E" w:rsidRDefault="00FD445E" w:rsidP="00AB0ADC">
            <w:pPr>
              <w:rPr>
                <w:rFonts w:cs="Arial"/>
              </w:rPr>
            </w:pPr>
            <w:r>
              <w:rPr>
                <w:rFonts w:cs="Arial"/>
              </w:rPr>
              <w:t>Providing a rev</w:t>
            </w:r>
          </w:p>
          <w:p w:rsidR="00FD445E" w:rsidRPr="000412A1" w:rsidRDefault="00FD445E" w:rsidP="00AB0ADC">
            <w:pPr>
              <w:rPr>
                <w:rFonts w:cs="Arial"/>
              </w:rPr>
            </w:pPr>
          </w:p>
        </w:tc>
      </w:tr>
      <w:tr w:rsidR="00391D20" w:rsidRPr="00D95972" w:rsidTr="00E74FA9">
        <w:trPr>
          <w:gridAfter w:val="1"/>
          <w:wAfter w:w="4674" w:type="dxa"/>
        </w:trPr>
        <w:tc>
          <w:tcPr>
            <w:tcW w:w="976" w:type="dxa"/>
            <w:tcBorders>
              <w:top w:val="nil"/>
              <w:left w:val="thinThickThinSmallGap" w:sz="24" w:space="0" w:color="auto"/>
              <w:bottom w:val="nil"/>
            </w:tcBorders>
            <w:shd w:val="clear" w:color="auto" w:fill="auto"/>
          </w:tcPr>
          <w:p w:rsidR="00391D20" w:rsidRPr="00D95972" w:rsidRDefault="00391D20" w:rsidP="00391D20">
            <w:pPr>
              <w:rPr>
                <w:rFonts w:cs="Arial"/>
              </w:rPr>
            </w:pPr>
          </w:p>
        </w:tc>
        <w:tc>
          <w:tcPr>
            <w:tcW w:w="1317" w:type="dxa"/>
            <w:gridSpan w:val="2"/>
            <w:tcBorders>
              <w:top w:val="nil"/>
              <w:bottom w:val="nil"/>
            </w:tcBorders>
            <w:shd w:val="clear" w:color="auto" w:fill="auto"/>
          </w:tcPr>
          <w:p w:rsidR="00391D20" w:rsidRPr="00D95972" w:rsidRDefault="00391D20" w:rsidP="00391D20">
            <w:pPr>
              <w:rPr>
                <w:rFonts w:eastAsia="Arial Unicode MS" w:cs="Arial"/>
              </w:rPr>
            </w:pPr>
          </w:p>
        </w:tc>
        <w:tc>
          <w:tcPr>
            <w:tcW w:w="1088" w:type="dxa"/>
            <w:tcBorders>
              <w:top w:val="single" w:sz="4" w:space="0" w:color="auto"/>
              <w:bottom w:val="single" w:sz="4" w:space="0" w:color="auto"/>
            </w:tcBorders>
            <w:shd w:val="clear" w:color="auto" w:fill="FFFFFF"/>
          </w:tcPr>
          <w:p w:rsidR="00391D20" w:rsidRPr="00D95972" w:rsidRDefault="00391D20" w:rsidP="00391D20">
            <w:pPr>
              <w:rPr>
                <w:rFonts w:cs="Arial"/>
              </w:rPr>
            </w:pPr>
            <w:r w:rsidRPr="00391D20">
              <w:t>C1-204090</w:t>
            </w:r>
          </w:p>
        </w:tc>
        <w:tc>
          <w:tcPr>
            <w:tcW w:w="4191" w:type="dxa"/>
            <w:gridSpan w:val="3"/>
            <w:tcBorders>
              <w:top w:val="single" w:sz="4" w:space="0" w:color="auto"/>
              <w:bottom w:val="single" w:sz="4" w:space="0" w:color="auto"/>
            </w:tcBorders>
            <w:shd w:val="clear" w:color="auto" w:fill="FFFFFF"/>
          </w:tcPr>
          <w:p w:rsidR="00391D20" w:rsidRPr="00D95972" w:rsidRDefault="00391D20" w:rsidP="00391D20">
            <w:pPr>
              <w:rPr>
                <w:rFonts w:cs="Arial"/>
              </w:rPr>
            </w:pPr>
            <w:r>
              <w:rPr>
                <w:rFonts w:cs="Arial"/>
              </w:rPr>
              <w:t>Revert CR 0820</w:t>
            </w:r>
          </w:p>
        </w:tc>
        <w:tc>
          <w:tcPr>
            <w:tcW w:w="1767" w:type="dxa"/>
            <w:tcBorders>
              <w:top w:val="single" w:sz="4" w:space="0" w:color="auto"/>
              <w:bottom w:val="single" w:sz="4" w:space="0" w:color="auto"/>
            </w:tcBorders>
            <w:shd w:val="clear" w:color="auto" w:fill="FFFFFF"/>
          </w:tcPr>
          <w:p w:rsidR="00391D20" w:rsidRPr="00D95972" w:rsidRDefault="00391D20" w:rsidP="00391D20">
            <w:pPr>
              <w:rPr>
                <w:rFonts w:cs="Arial"/>
              </w:rPr>
            </w:pPr>
            <w:r>
              <w:rPr>
                <w:rFonts w:cs="Arial"/>
              </w:rPr>
              <w:t>Apple</w:t>
            </w:r>
          </w:p>
        </w:tc>
        <w:tc>
          <w:tcPr>
            <w:tcW w:w="826" w:type="dxa"/>
            <w:tcBorders>
              <w:top w:val="single" w:sz="4" w:space="0" w:color="auto"/>
              <w:bottom w:val="single" w:sz="4" w:space="0" w:color="auto"/>
            </w:tcBorders>
            <w:shd w:val="clear" w:color="auto" w:fill="FFFFFF"/>
          </w:tcPr>
          <w:p w:rsidR="00391D20" w:rsidRPr="00D95972" w:rsidRDefault="00391D20" w:rsidP="00391D20">
            <w:pPr>
              <w:rPr>
                <w:rFonts w:cs="Arial"/>
              </w:rPr>
            </w:pPr>
            <w:r>
              <w:rPr>
                <w:rFonts w:cs="Arial"/>
              </w:rPr>
              <w:t>CR 2247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74FA9" w:rsidRDefault="00E74FA9" w:rsidP="00391D20">
            <w:pPr>
              <w:rPr>
                <w:rFonts w:eastAsia="Batang" w:cs="Arial"/>
                <w:lang w:eastAsia="ko-KR"/>
              </w:rPr>
            </w:pPr>
            <w:r>
              <w:rPr>
                <w:rFonts w:eastAsia="Batang" w:cs="Arial"/>
                <w:lang w:eastAsia="ko-KR"/>
              </w:rPr>
              <w:t>Agreed</w:t>
            </w:r>
          </w:p>
          <w:p w:rsidR="00391D20" w:rsidRDefault="00391D20" w:rsidP="00391D20">
            <w:pPr>
              <w:rPr>
                <w:rFonts w:eastAsia="Batang" w:cs="Arial"/>
                <w:lang w:eastAsia="ko-KR"/>
              </w:rPr>
            </w:pPr>
            <w:ins w:id="218" w:author="PL-preApril" w:date="2020-06-09T10:23:00Z">
              <w:r>
                <w:rPr>
                  <w:rFonts w:eastAsia="Batang" w:cs="Arial"/>
                  <w:lang w:eastAsia="ko-KR"/>
                </w:rPr>
                <w:t>Revision of C1-203238</w:t>
              </w:r>
            </w:ins>
          </w:p>
          <w:p w:rsidR="00DF63F1" w:rsidRDefault="00DF63F1" w:rsidP="00391D20">
            <w:pPr>
              <w:rPr>
                <w:rFonts w:eastAsia="Batang" w:cs="Arial"/>
                <w:lang w:eastAsia="ko-KR"/>
              </w:rPr>
            </w:pPr>
          </w:p>
          <w:p w:rsidR="00E74FA9" w:rsidRDefault="00E74FA9" w:rsidP="00391D20">
            <w:pPr>
              <w:rPr>
                <w:rFonts w:eastAsia="Batang" w:cs="Arial"/>
                <w:lang w:eastAsia="ko-KR"/>
              </w:rPr>
            </w:pPr>
            <w:r>
              <w:rPr>
                <w:rFonts w:eastAsia="Batang" w:cs="Arial"/>
                <w:lang w:eastAsia="ko-KR"/>
              </w:rPr>
              <w:t>No comments given against the revision</w:t>
            </w:r>
            <w:r w:rsidR="007C48D8">
              <w:rPr>
                <w:rFonts w:eastAsia="Batang" w:cs="Arial"/>
                <w:lang w:eastAsia="ko-KR"/>
              </w:rPr>
              <w:t>, upload indicated on the email list</w:t>
            </w:r>
          </w:p>
          <w:p w:rsidR="00DF63F1" w:rsidRDefault="00DF63F1" w:rsidP="00391D20">
            <w:pPr>
              <w:rPr>
                <w:ins w:id="219" w:author="PL-preApril" w:date="2020-06-09T10:23:00Z"/>
                <w:rFonts w:eastAsia="Batang" w:cs="Arial"/>
                <w:lang w:eastAsia="ko-KR"/>
              </w:rPr>
            </w:pPr>
          </w:p>
          <w:p w:rsidR="00391D20" w:rsidRDefault="00391D20" w:rsidP="00391D20">
            <w:pPr>
              <w:rPr>
                <w:ins w:id="220" w:author="PL-preApril" w:date="2020-06-09T10:23:00Z"/>
                <w:rFonts w:eastAsia="Batang" w:cs="Arial"/>
                <w:lang w:eastAsia="ko-KR"/>
              </w:rPr>
            </w:pPr>
            <w:ins w:id="221" w:author="PL-preApril" w:date="2020-06-09T10:23:00Z">
              <w:r>
                <w:rPr>
                  <w:rFonts w:eastAsia="Batang" w:cs="Arial"/>
                  <w:lang w:eastAsia="ko-KR"/>
                </w:rPr>
                <w:t>_________________________________________</w:t>
              </w:r>
            </w:ins>
          </w:p>
          <w:p w:rsidR="00391D20" w:rsidRDefault="00391D20" w:rsidP="00391D20">
            <w:pPr>
              <w:rPr>
                <w:rFonts w:eastAsia="Batang" w:cs="Arial"/>
                <w:lang w:eastAsia="ko-KR"/>
              </w:rPr>
            </w:pPr>
            <w:r>
              <w:rPr>
                <w:rFonts w:eastAsia="Batang" w:cs="Arial"/>
                <w:lang w:eastAsia="ko-KR"/>
              </w:rPr>
              <w:t>Christian, Tue, 11:30</w:t>
            </w:r>
          </w:p>
          <w:p w:rsidR="00391D20" w:rsidRDefault="00391D20" w:rsidP="00391D20">
            <w:pPr>
              <w:rPr>
                <w:lang w:val="en-US"/>
              </w:rPr>
            </w:pPr>
            <w:r>
              <w:rPr>
                <w:lang w:val="en-US"/>
              </w:rPr>
              <w:t xml:space="preserve">In short, </w:t>
            </w:r>
            <w:r w:rsidRPr="00A73B64">
              <w:rPr>
                <w:b/>
                <w:bCs/>
                <w:lang w:val="en-US"/>
              </w:rPr>
              <w:t>we do object the set</w:t>
            </w:r>
            <w:r>
              <w:rPr>
                <w:lang w:val="en-US"/>
              </w:rPr>
              <w:t xml:space="preserve"> of CRs (C1-203237 and C1-203238) as they revert CR0820 which is wrong and leads to the problems CT1 faced in the past. A revision of C1-203238 (to Rel-16) might be progressed if only proposes the changes regarding the “last visited registered TAI” as described above and nothing else.</w:t>
            </w:r>
          </w:p>
          <w:p w:rsidR="00391D20" w:rsidRDefault="00391D20" w:rsidP="00391D20">
            <w:pPr>
              <w:rPr>
                <w:lang w:val="en-US"/>
              </w:rPr>
            </w:pPr>
          </w:p>
          <w:p w:rsidR="00391D20" w:rsidRDefault="00391D20" w:rsidP="00391D20">
            <w:pPr>
              <w:rPr>
                <w:lang w:val="en-US"/>
              </w:rPr>
            </w:pPr>
            <w:r>
              <w:rPr>
                <w:lang w:val="en-US"/>
              </w:rPr>
              <w:t>Lena, Tue, 17:45</w:t>
            </w:r>
          </w:p>
          <w:p w:rsidR="00391D20" w:rsidRDefault="00391D20" w:rsidP="00391D20">
            <w:pPr>
              <w:rPr>
                <w:lang w:val="en-US"/>
              </w:rPr>
            </w:pPr>
            <w:r>
              <w:rPr>
                <w:lang w:val="en-US"/>
              </w:rPr>
              <w:t>Same parts are not FASMO</w:t>
            </w:r>
          </w:p>
          <w:p w:rsidR="00391D20" w:rsidRDefault="00391D20" w:rsidP="00391D20">
            <w:pPr>
              <w:rPr>
                <w:rFonts w:ascii="Calibri" w:hAnsi="Calibri"/>
                <w:lang w:val="en-US"/>
              </w:rPr>
            </w:pPr>
            <w:r>
              <w:rPr>
                <w:lang w:val="en-US"/>
              </w:rPr>
              <w:t>prefer to stay aligned with the wording in TS 24.301 v16.4.0</w:t>
            </w:r>
          </w:p>
          <w:p w:rsidR="00391D20" w:rsidRDefault="00391D20" w:rsidP="00391D20">
            <w:pPr>
              <w:rPr>
                <w:rFonts w:ascii="Calibri" w:hAnsi="Calibri"/>
                <w:lang w:val="en-US"/>
              </w:rPr>
            </w:pPr>
          </w:p>
          <w:p w:rsidR="00391D20" w:rsidRDefault="00391D20" w:rsidP="00391D20">
            <w:pPr>
              <w:rPr>
                <w:lang w:val="en-US"/>
              </w:rPr>
            </w:pPr>
            <w:r>
              <w:rPr>
                <w:lang w:val="en-US"/>
              </w:rPr>
              <w:t>Krisztian, Sat, 00:42</w:t>
            </w:r>
          </w:p>
          <w:p w:rsidR="00391D20" w:rsidRDefault="00391D20" w:rsidP="00391D20">
            <w:pPr>
              <w:rPr>
                <w:lang w:val="en-US"/>
              </w:rPr>
            </w:pPr>
            <w:r>
              <w:rPr>
                <w:lang w:val="en-US"/>
              </w:rPr>
              <w:t>Providing rev, can accept to go Rel-16 only</w:t>
            </w:r>
          </w:p>
          <w:p w:rsidR="00391D20" w:rsidRDefault="00391D20" w:rsidP="00391D20">
            <w:pPr>
              <w:rPr>
                <w:lang w:val="en-US"/>
              </w:rPr>
            </w:pPr>
          </w:p>
          <w:p w:rsidR="00391D20" w:rsidRDefault="00391D20" w:rsidP="00391D20">
            <w:pPr>
              <w:rPr>
                <w:lang w:val="en-US"/>
              </w:rPr>
            </w:pPr>
            <w:r>
              <w:rPr>
                <w:lang w:val="en-US"/>
              </w:rPr>
              <w:t>Lena, Mon, 01:42</w:t>
            </w:r>
          </w:p>
          <w:p w:rsidR="00391D20" w:rsidRDefault="00391D20" w:rsidP="00391D20">
            <w:pPr>
              <w:rPr>
                <w:rFonts w:ascii="Calibri" w:hAnsi="Calibri"/>
                <w:lang w:val="en-US"/>
              </w:rPr>
            </w:pPr>
            <w:r>
              <w:rPr>
                <w:lang w:val="en-US"/>
              </w:rPr>
              <w:t>Fine with the Rel-16 CR</w:t>
            </w:r>
          </w:p>
          <w:p w:rsidR="00391D20" w:rsidRDefault="00391D20" w:rsidP="00391D20">
            <w:pPr>
              <w:rPr>
                <w:rFonts w:ascii="Calibri" w:hAnsi="Calibri"/>
                <w:lang w:val="en-US"/>
              </w:rPr>
            </w:pPr>
          </w:p>
          <w:p w:rsidR="00391D20" w:rsidRDefault="00391D20" w:rsidP="00391D20">
            <w:pPr>
              <w:rPr>
                <w:rFonts w:ascii="Calibri" w:hAnsi="Calibri"/>
                <w:lang w:val="en-US"/>
              </w:rPr>
            </w:pPr>
          </w:p>
          <w:p w:rsidR="00391D20" w:rsidRPr="00A73B64" w:rsidRDefault="00391D20" w:rsidP="00391D20">
            <w:pPr>
              <w:rPr>
                <w:rFonts w:eastAsia="Batang" w:cs="Arial"/>
                <w:lang w:val="en-US" w:eastAsia="ko-KR"/>
              </w:rPr>
            </w:pPr>
          </w:p>
        </w:tc>
      </w:tr>
      <w:tr w:rsidR="000133C1" w:rsidRPr="00D95972" w:rsidTr="009D6098">
        <w:trPr>
          <w:gridAfter w:val="1"/>
          <w:wAfter w:w="4674" w:type="dxa"/>
        </w:trPr>
        <w:tc>
          <w:tcPr>
            <w:tcW w:w="976" w:type="dxa"/>
            <w:tcBorders>
              <w:top w:val="nil"/>
              <w:left w:val="thinThickThinSmallGap" w:sz="24" w:space="0" w:color="auto"/>
              <w:bottom w:val="nil"/>
            </w:tcBorders>
            <w:shd w:val="clear" w:color="auto" w:fill="auto"/>
          </w:tcPr>
          <w:p w:rsidR="000133C1" w:rsidRPr="00D95972" w:rsidRDefault="000133C1" w:rsidP="007D52A2">
            <w:pPr>
              <w:rPr>
                <w:rFonts w:cs="Arial"/>
              </w:rPr>
            </w:pPr>
          </w:p>
        </w:tc>
        <w:tc>
          <w:tcPr>
            <w:tcW w:w="1317" w:type="dxa"/>
            <w:gridSpan w:val="2"/>
            <w:tcBorders>
              <w:top w:val="nil"/>
              <w:bottom w:val="nil"/>
            </w:tcBorders>
            <w:shd w:val="clear" w:color="auto" w:fill="auto"/>
          </w:tcPr>
          <w:p w:rsidR="000133C1" w:rsidRPr="00D95972" w:rsidRDefault="000133C1" w:rsidP="007D52A2">
            <w:pPr>
              <w:rPr>
                <w:rFonts w:eastAsia="Arial Unicode MS" w:cs="Arial"/>
              </w:rPr>
            </w:pPr>
          </w:p>
        </w:tc>
        <w:tc>
          <w:tcPr>
            <w:tcW w:w="1088" w:type="dxa"/>
            <w:tcBorders>
              <w:top w:val="single" w:sz="4" w:space="0" w:color="auto"/>
              <w:bottom w:val="single" w:sz="4" w:space="0" w:color="auto"/>
            </w:tcBorders>
            <w:shd w:val="clear" w:color="auto" w:fill="auto"/>
          </w:tcPr>
          <w:p w:rsidR="000133C1" w:rsidRPr="00D95972" w:rsidRDefault="002930D7" w:rsidP="007D52A2">
            <w:pPr>
              <w:rPr>
                <w:rFonts w:cs="Arial"/>
              </w:rPr>
            </w:pPr>
            <w:hyperlink r:id="rId80" w:history="1">
              <w:r w:rsidR="000133C1">
                <w:rPr>
                  <w:rStyle w:val="Hyperlink"/>
                </w:rPr>
                <w:t>C1-203964</w:t>
              </w:r>
            </w:hyperlink>
          </w:p>
        </w:tc>
        <w:tc>
          <w:tcPr>
            <w:tcW w:w="4191" w:type="dxa"/>
            <w:gridSpan w:val="3"/>
            <w:tcBorders>
              <w:top w:val="single" w:sz="4" w:space="0" w:color="auto"/>
              <w:bottom w:val="single" w:sz="4" w:space="0" w:color="auto"/>
            </w:tcBorders>
            <w:shd w:val="clear" w:color="auto" w:fill="auto"/>
          </w:tcPr>
          <w:p w:rsidR="000133C1" w:rsidRPr="00D95972" w:rsidRDefault="000133C1" w:rsidP="007D52A2">
            <w:pPr>
              <w:rPr>
                <w:rFonts w:cs="Arial"/>
              </w:rPr>
            </w:pPr>
            <w:r>
              <w:rPr>
                <w:rFonts w:cs="Arial"/>
              </w:rPr>
              <w:t>Correction to the URSP coding</w:t>
            </w:r>
          </w:p>
        </w:tc>
        <w:tc>
          <w:tcPr>
            <w:tcW w:w="1767" w:type="dxa"/>
            <w:tcBorders>
              <w:top w:val="single" w:sz="4" w:space="0" w:color="auto"/>
              <w:bottom w:val="single" w:sz="4" w:space="0" w:color="auto"/>
            </w:tcBorders>
            <w:shd w:val="clear" w:color="auto" w:fill="auto"/>
          </w:tcPr>
          <w:p w:rsidR="000133C1" w:rsidRPr="00D95972" w:rsidRDefault="000133C1" w:rsidP="007D52A2">
            <w:pPr>
              <w:rPr>
                <w:rFonts w:cs="Arial"/>
              </w:rPr>
            </w:pPr>
            <w:r>
              <w:rPr>
                <w:rFonts w:cs="Arial"/>
              </w:rPr>
              <w:t>MediaTek Inc., ZTE  / JJ</w:t>
            </w:r>
          </w:p>
        </w:tc>
        <w:tc>
          <w:tcPr>
            <w:tcW w:w="826" w:type="dxa"/>
            <w:tcBorders>
              <w:top w:val="single" w:sz="4" w:space="0" w:color="auto"/>
              <w:bottom w:val="single" w:sz="4" w:space="0" w:color="auto"/>
            </w:tcBorders>
            <w:shd w:val="clear" w:color="auto" w:fill="auto"/>
          </w:tcPr>
          <w:p w:rsidR="000133C1" w:rsidRPr="00D95972" w:rsidRDefault="000133C1" w:rsidP="007D52A2">
            <w:pPr>
              <w:rPr>
                <w:rFonts w:cs="Arial"/>
              </w:rPr>
            </w:pPr>
            <w:r>
              <w:rPr>
                <w:rFonts w:cs="Arial"/>
              </w:rPr>
              <w:t>CR 0077 24.526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9D6098" w:rsidRDefault="009D6098" w:rsidP="000133C1">
            <w:pPr>
              <w:rPr>
                <w:rFonts w:eastAsia="Batang" w:cs="Arial"/>
                <w:lang w:eastAsia="ko-KR"/>
              </w:rPr>
            </w:pPr>
            <w:r>
              <w:rPr>
                <w:rFonts w:eastAsia="Batang" w:cs="Arial"/>
                <w:lang w:eastAsia="ko-KR"/>
              </w:rPr>
              <w:t>Agreed</w:t>
            </w:r>
          </w:p>
          <w:p w:rsidR="009D6098" w:rsidRDefault="009D6098" w:rsidP="000133C1">
            <w:pPr>
              <w:rPr>
                <w:rFonts w:eastAsia="Batang" w:cs="Arial"/>
                <w:lang w:eastAsia="ko-KR"/>
              </w:rPr>
            </w:pPr>
          </w:p>
          <w:p w:rsidR="000133C1" w:rsidRDefault="000133C1" w:rsidP="000133C1">
            <w:pPr>
              <w:rPr>
                <w:ins w:id="222" w:author="PL-preApril" w:date="2020-06-09T10:23:00Z"/>
                <w:rFonts w:eastAsia="Batang" w:cs="Arial"/>
                <w:lang w:eastAsia="ko-KR"/>
              </w:rPr>
            </w:pPr>
            <w:ins w:id="223" w:author="PL-preApril" w:date="2020-06-09T10:23:00Z">
              <w:r>
                <w:rPr>
                  <w:rFonts w:eastAsia="Batang" w:cs="Arial"/>
                  <w:lang w:eastAsia="ko-KR"/>
                </w:rPr>
                <w:t>Revision of C1-203</w:t>
              </w:r>
            </w:ins>
            <w:r>
              <w:rPr>
                <w:rFonts w:eastAsia="Batang" w:cs="Arial"/>
                <w:lang w:eastAsia="ko-KR"/>
              </w:rPr>
              <w:t>357</w:t>
            </w:r>
          </w:p>
          <w:p w:rsidR="000133C1" w:rsidRDefault="000133C1" w:rsidP="000133C1">
            <w:pPr>
              <w:rPr>
                <w:ins w:id="224" w:author="PL-preApril" w:date="2020-06-09T10:23:00Z"/>
                <w:rFonts w:eastAsia="Batang" w:cs="Arial"/>
                <w:lang w:eastAsia="ko-KR"/>
              </w:rPr>
            </w:pPr>
            <w:ins w:id="225" w:author="PL-preApril" w:date="2020-06-09T10:23:00Z">
              <w:r>
                <w:rPr>
                  <w:rFonts w:eastAsia="Batang" w:cs="Arial"/>
                  <w:lang w:eastAsia="ko-KR"/>
                </w:rPr>
                <w:t>_________________________________________</w:t>
              </w:r>
            </w:ins>
          </w:p>
          <w:p w:rsidR="000133C1" w:rsidRDefault="000133C1" w:rsidP="007D52A2">
            <w:pPr>
              <w:rPr>
                <w:rFonts w:eastAsia="Batang" w:cs="Arial"/>
                <w:lang w:eastAsia="ko-KR"/>
              </w:rPr>
            </w:pPr>
            <w:r>
              <w:rPr>
                <w:rFonts w:eastAsia="Batang" w:cs="Arial"/>
                <w:lang w:eastAsia="ko-KR"/>
              </w:rPr>
              <w:t>vo, Tue, 09:35</w:t>
            </w:r>
          </w:p>
          <w:p w:rsidR="000133C1" w:rsidRDefault="000133C1" w:rsidP="007D52A2">
            <w:pPr>
              <w:rPr>
                <w:lang w:val="en-US"/>
              </w:rPr>
            </w:pPr>
            <w:r>
              <w:rPr>
                <w:lang w:val="en-US"/>
              </w:rPr>
              <w:t xml:space="preserve">non-backward compatible CR </w:t>
            </w:r>
            <w:r w:rsidRPr="00B80EA2">
              <w:rPr>
                <w:b/>
                <w:bCs/>
                <w:lang w:val="en-US"/>
              </w:rPr>
              <w:t>is not acceptable</w:t>
            </w:r>
            <w:r>
              <w:rPr>
                <w:lang w:val="en-US"/>
              </w:rPr>
              <w:t xml:space="preserve"> at this late stage of Rel-15 if a backward compatible solution is possible. We believe that a backward compatible solution is possible. Only at the latest release</w:t>
            </w:r>
          </w:p>
          <w:p w:rsidR="000133C1" w:rsidRDefault="000133C1" w:rsidP="007D52A2">
            <w:pPr>
              <w:rPr>
                <w:lang w:val="en-US"/>
              </w:rPr>
            </w:pPr>
            <w:r>
              <w:rPr>
                <w:lang w:val="en-US"/>
              </w:rPr>
              <w:t>Long explanation</w:t>
            </w:r>
          </w:p>
          <w:p w:rsidR="000133C1" w:rsidRDefault="000133C1" w:rsidP="007D52A2">
            <w:pPr>
              <w:rPr>
                <w:lang w:val="en-US"/>
              </w:rPr>
            </w:pPr>
          </w:p>
          <w:p w:rsidR="000133C1" w:rsidRDefault="000133C1" w:rsidP="007D52A2">
            <w:pPr>
              <w:rPr>
                <w:lang w:val="en-US"/>
              </w:rPr>
            </w:pPr>
            <w:r>
              <w:rPr>
                <w:lang w:val="en-US"/>
              </w:rPr>
              <w:t>Lena, Tue, 17:45</w:t>
            </w:r>
          </w:p>
          <w:p w:rsidR="000133C1" w:rsidRDefault="000133C1" w:rsidP="007D52A2">
            <w:pPr>
              <w:pStyle w:val="ListParagraph"/>
              <w:numPr>
                <w:ilvl w:val="0"/>
                <w:numId w:val="12"/>
              </w:numPr>
              <w:adjustRightInd/>
              <w:textAlignment w:val="auto"/>
              <w:rPr>
                <w:rFonts w:ascii="Calibri" w:hAnsi="Calibri"/>
                <w:lang w:val="en-US" w:eastAsia="ko-KR"/>
              </w:rPr>
            </w:pPr>
            <w:r>
              <w:rPr>
                <w:lang w:val="en-US"/>
              </w:rPr>
              <w:t>The CR is non-backwards compatible as it make</w:t>
            </w:r>
            <w:r>
              <w:rPr>
                <w:lang w:val="en-US" w:eastAsia="ko-KR"/>
              </w:rPr>
              <w:t xml:space="preserve"> existing Rel-15 filter components no longer supported in Rel-15. We would prefer to resolve this issue in a backwards compatible manner, for instance by not removing support for the old components, but adding new components in Rel-16 and having an indication of UE support</w:t>
            </w:r>
          </w:p>
          <w:p w:rsidR="000133C1" w:rsidRDefault="000133C1" w:rsidP="007D52A2">
            <w:pPr>
              <w:pStyle w:val="ListParagraph"/>
              <w:numPr>
                <w:ilvl w:val="0"/>
                <w:numId w:val="12"/>
              </w:numPr>
              <w:adjustRightInd/>
              <w:textAlignment w:val="auto"/>
              <w:rPr>
                <w:lang w:val="en-US" w:eastAsia="ko-KR"/>
              </w:rPr>
            </w:pPr>
            <w:r>
              <w:rPr>
                <w:lang w:val="en-US" w:eastAsia="ko-KR"/>
              </w:rPr>
              <w:t>The UE behavior in case some parts of an IP 3 tuple are missing needs to be specified (does the UE discard the received IP 3 tuple parts?)</w:t>
            </w:r>
          </w:p>
          <w:p w:rsidR="000133C1" w:rsidRDefault="000133C1" w:rsidP="007D52A2">
            <w:pPr>
              <w:rPr>
                <w:lang w:val="en-US"/>
              </w:rPr>
            </w:pPr>
          </w:p>
          <w:p w:rsidR="000133C1" w:rsidRDefault="000133C1" w:rsidP="007D52A2">
            <w:pPr>
              <w:rPr>
                <w:lang w:val="en-US"/>
              </w:rPr>
            </w:pPr>
            <w:r>
              <w:rPr>
                <w:lang w:val="en-US"/>
              </w:rPr>
              <w:t>JJ, Fri, 09:58</w:t>
            </w:r>
          </w:p>
          <w:p w:rsidR="000133C1" w:rsidRDefault="000133C1" w:rsidP="007D52A2">
            <w:pPr>
              <w:rPr>
                <w:lang w:val="en-US"/>
              </w:rPr>
            </w:pPr>
            <w:r>
              <w:rPr>
                <w:lang w:val="en-US"/>
              </w:rPr>
              <w:t>Provides a rev which is NOW REL-16 ONLY</w:t>
            </w:r>
          </w:p>
          <w:p w:rsidR="000133C1" w:rsidRDefault="000133C1" w:rsidP="007D52A2">
            <w:pPr>
              <w:rPr>
                <w:lang w:val="en-US"/>
              </w:rPr>
            </w:pPr>
          </w:p>
          <w:p w:rsidR="000133C1" w:rsidRDefault="000133C1" w:rsidP="007D52A2">
            <w:pPr>
              <w:rPr>
                <w:lang w:val="en-US"/>
              </w:rPr>
            </w:pPr>
            <w:r>
              <w:rPr>
                <w:lang w:val="en-US"/>
              </w:rPr>
              <w:t>Ivo, Fri, 22:39</w:t>
            </w:r>
          </w:p>
          <w:p w:rsidR="000133C1" w:rsidRDefault="000133C1" w:rsidP="007D52A2">
            <w:pPr>
              <w:rPr>
                <w:lang w:val="en-US"/>
              </w:rPr>
            </w:pPr>
            <w:r>
              <w:rPr>
                <w:lang w:val="en-US"/>
              </w:rPr>
              <w:t>The CR looks fine, but cannot be agreed alone, a 24.501 CR is needed</w:t>
            </w:r>
          </w:p>
          <w:p w:rsidR="000133C1" w:rsidRDefault="000133C1" w:rsidP="007D52A2">
            <w:pPr>
              <w:rPr>
                <w:lang w:val="en-US"/>
              </w:rPr>
            </w:pPr>
          </w:p>
          <w:p w:rsidR="000133C1" w:rsidRPr="00D413F5" w:rsidRDefault="000133C1" w:rsidP="007D52A2">
            <w:pPr>
              <w:rPr>
                <w:i/>
                <w:iCs/>
                <w:lang w:val="en-US"/>
              </w:rPr>
            </w:pPr>
            <w:r w:rsidRPr="00D413F5">
              <w:rPr>
                <w:i/>
                <w:iCs/>
                <w:lang w:val="en-US"/>
              </w:rPr>
              <w:t>Lena, Mon, 00:02</w:t>
            </w:r>
          </w:p>
          <w:p w:rsidR="000133C1" w:rsidRPr="00D413F5" w:rsidRDefault="000133C1" w:rsidP="007D52A2">
            <w:pPr>
              <w:rPr>
                <w:i/>
                <w:iCs/>
                <w:lang w:val="en-US"/>
              </w:rPr>
            </w:pPr>
            <w:r w:rsidRPr="00D413F5">
              <w:rPr>
                <w:i/>
                <w:iCs/>
                <w:lang w:val="en-US"/>
              </w:rPr>
              <w:t>Some questions, still in comment free time, but with apologies</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Roozbeh, Mon, 02:34</w:t>
            </w:r>
          </w:p>
          <w:p w:rsidR="000133C1" w:rsidRDefault="000133C1" w:rsidP="007D52A2">
            <w:pPr>
              <w:rPr>
                <w:rFonts w:eastAsia="Batang" w:cs="Arial"/>
                <w:lang w:eastAsia="ko-KR"/>
              </w:rPr>
            </w:pPr>
            <w:r>
              <w:rPr>
                <w:rFonts w:eastAsia="Batang" w:cs="Arial"/>
                <w:lang w:eastAsia="ko-KR"/>
              </w:rPr>
              <w:t>Commenting</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JJ, Mon, 08:33</w:t>
            </w:r>
          </w:p>
          <w:p w:rsidR="000133C1" w:rsidRDefault="000133C1" w:rsidP="007D52A2">
            <w:pPr>
              <w:rPr>
                <w:rFonts w:eastAsia="Batang" w:cs="Arial"/>
                <w:lang w:eastAsia="ko-KR"/>
              </w:rPr>
            </w:pPr>
            <w:r>
              <w:rPr>
                <w:rFonts w:eastAsia="Batang" w:cs="Arial"/>
                <w:lang w:eastAsia="ko-KR"/>
              </w:rPr>
              <w:t>Revision, also a rev for 24.501 CR</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Ivo, Mon, 10:46</w:t>
            </w:r>
          </w:p>
          <w:p w:rsidR="000133C1" w:rsidRDefault="000133C1" w:rsidP="007D52A2">
            <w:pPr>
              <w:rPr>
                <w:rFonts w:eastAsia="Batang" w:cs="Arial"/>
                <w:lang w:eastAsia="ko-KR"/>
              </w:rPr>
            </w:pPr>
            <w:r>
              <w:rPr>
                <w:rFonts w:eastAsia="Batang" w:cs="Arial"/>
                <w:lang w:eastAsia="ko-KR"/>
              </w:rPr>
              <w:t>Commenting</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Roozbeh, Mon, 15:25</w:t>
            </w:r>
          </w:p>
          <w:p w:rsidR="000133C1" w:rsidRDefault="000133C1" w:rsidP="007D52A2">
            <w:pPr>
              <w:rPr>
                <w:rFonts w:eastAsia="Batang" w:cs="Arial"/>
                <w:lang w:eastAsia="ko-KR"/>
              </w:rPr>
            </w:pPr>
            <w:r>
              <w:rPr>
                <w:rFonts w:eastAsia="Batang" w:cs="Arial"/>
                <w:lang w:eastAsia="ko-KR"/>
              </w:rPr>
              <w:t>Commenting</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JJ, Mon, 18:18</w:t>
            </w:r>
          </w:p>
          <w:p w:rsidR="000133C1" w:rsidRDefault="000133C1" w:rsidP="007D52A2">
            <w:pPr>
              <w:rPr>
                <w:rFonts w:eastAsia="Batang" w:cs="Arial"/>
                <w:lang w:eastAsia="ko-KR"/>
              </w:rPr>
            </w:pPr>
            <w:r>
              <w:rPr>
                <w:rFonts w:eastAsia="Batang" w:cs="Arial"/>
                <w:lang w:eastAsia="ko-KR"/>
              </w:rPr>
              <w:t>Explaining to Roozbeh</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Roozbeh, Mon, 19:08</w:t>
            </w:r>
          </w:p>
          <w:p w:rsidR="000133C1" w:rsidRDefault="000133C1" w:rsidP="007D52A2">
            <w:pPr>
              <w:rPr>
                <w:rFonts w:eastAsia="Batang" w:cs="Arial"/>
                <w:lang w:eastAsia="ko-KR"/>
              </w:rPr>
            </w:pPr>
            <w:r>
              <w:rPr>
                <w:rFonts w:eastAsia="Batang" w:cs="Arial"/>
                <w:lang w:eastAsia="ko-KR"/>
              </w:rPr>
              <w:t>Comenting</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JJ, Mon, 19:35</w:t>
            </w:r>
          </w:p>
          <w:p w:rsidR="000133C1" w:rsidRDefault="000133C1" w:rsidP="007D52A2">
            <w:pPr>
              <w:rPr>
                <w:rFonts w:eastAsia="Batang" w:cs="Arial"/>
                <w:lang w:eastAsia="ko-KR"/>
              </w:rPr>
            </w:pPr>
            <w:r>
              <w:rPr>
                <w:rFonts w:eastAsia="Batang" w:cs="Arial"/>
                <w:lang w:eastAsia="ko-KR"/>
              </w:rPr>
              <w:t>Discussing with Roozbeh</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Lena, Mon, 19:45</w:t>
            </w:r>
          </w:p>
          <w:p w:rsidR="000133C1" w:rsidRPr="00676629" w:rsidRDefault="000133C1" w:rsidP="007D52A2">
            <w:pPr>
              <w:rPr>
                <w:rFonts w:eastAsia="Batang" w:cs="Arial"/>
                <w:b/>
                <w:bCs/>
                <w:lang w:eastAsia="ko-KR"/>
              </w:rPr>
            </w:pPr>
            <w:r w:rsidRPr="00676629">
              <w:rPr>
                <w:rFonts w:eastAsia="Batang" w:cs="Arial"/>
                <w:b/>
                <w:bCs/>
                <w:lang w:eastAsia="ko-KR"/>
              </w:rPr>
              <w:t>Commenting</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Roozbe, Mon, 19:49</w:t>
            </w:r>
          </w:p>
          <w:p w:rsidR="000133C1" w:rsidRDefault="000133C1" w:rsidP="007D52A2">
            <w:pPr>
              <w:rPr>
                <w:rFonts w:eastAsia="Batang" w:cs="Arial"/>
                <w:lang w:eastAsia="ko-KR"/>
              </w:rPr>
            </w:pPr>
            <w:r>
              <w:rPr>
                <w:rFonts w:eastAsia="Batang" w:cs="Arial"/>
                <w:lang w:eastAsia="ko-KR"/>
              </w:rPr>
              <w:t>Some comments</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JJ, Roozbeh, and Lena ongoing discussion, Mon, 21:00, not captured</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JJ, Tue, 07:42</w:t>
            </w:r>
          </w:p>
          <w:p w:rsidR="000133C1" w:rsidRDefault="000133C1" w:rsidP="007D52A2">
            <w:pPr>
              <w:rPr>
                <w:rFonts w:eastAsia="Batang" w:cs="Arial"/>
                <w:lang w:eastAsia="ko-KR"/>
              </w:rPr>
            </w:pPr>
            <w:r>
              <w:rPr>
                <w:rFonts w:eastAsia="Batang" w:cs="Arial"/>
                <w:lang w:eastAsia="ko-KR"/>
              </w:rPr>
              <w:t>Offering rev</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Ivo, Tue, 09:28</w:t>
            </w:r>
          </w:p>
          <w:p w:rsidR="000133C1" w:rsidRDefault="000133C1" w:rsidP="007D52A2">
            <w:pPr>
              <w:rPr>
                <w:rFonts w:eastAsia="Batang" w:cs="Arial"/>
                <w:lang w:eastAsia="ko-KR"/>
              </w:rPr>
            </w:pPr>
            <w:r>
              <w:rPr>
                <w:rFonts w:eastAsia="Batang" w:cs="Arial"/>
                <w:lang w:eastAsia="ko-KR"/>
              </w:rPr>
              <w:t>What he can accept</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Joy, Tue, 09:41</w:t>
            </w:r>
          </w:p>
          <w:p w:rsidR="000133C1" w:rsidRDefault="000133C1" w:rsidP="007D52A2">
            <w:pPr>
              <w:rPr>
                <w:rFonts w:eastAsia="Batang" w:cs="Arial"/>
                <w:lang w:eastAsia="ko-KR"/>
              </w:rPr>
            </w:pPr>
            <w:r>
              <w:rPr>
                <w:rFonts w:eastAsia="Batang" w:cs="Arial"/>
                <w:lang w:eastAsia="ko-KR"/>
              </w:rPr>
              <w:t>NOTE 4 not needed</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JJ Tue, 09:56</w:t>
            </w:r>
          </w:p>
          <w:p w:rsidR="000133C1" w:rsidRDefault="000133C1" w:rsidP="007D52A2">
            <w:pPr>
              <w:rPr>
                <w:rFonts w:eastAsia="Batang" w:cs="Arial"/>
                <w:lang w:eastAsia="ko-KR"/>
              </w:rPr>
            </w:pPr>
            <w:r>
              <w:rPr>
                <w:rFonts w:eastAsia="Batang" w:cs="Arial"/>
                <w:lang w:eastAsia="ko-KR"/>
              </w:rPr>
              <w:t>Can ivo live without NOTE 4</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Ivo, Tue, 10:12</w:t>
            </w:r>
          </w:p>
          <w:p w:rsidR="000133C1" w:rsidRDefault="000133C1" w:rsidP="007D52A2">
            <w:pPr>
              <w:rPr>
                <w:rFonts w:eastAsia="Batang" w:cs="Arial"/>
                <w:lang w:eastAsia="ko-KR"/>
              </w:rPr>
            </w:pPr>
            <w:r>
              <w:rPr>
                <w:rFonts w:eastAsia="Batang" w:cs="Arial"/>
                <w:lang w:eastAsia="ko-KR"/>
              </w:rPr>
              <w:t>Can live without Note 4</w:t>
            </w:r>
          </w:p>
          <w:p w:rsidR="000133C1" w:rsidRDefault="000133C1" w:rsidP="007D52A2">
            <w:pPr>
              <w:rPr>
                <w:rFonts w:eastAsia="Batang" w:cs="Arial"/>
                <w:lang w:eastAsia="ko-KR"/>
              </w:rPr>
            </w:pPr>
          </w:p>
          <w:p w:rsidR="000133C1" w:rsidRDefault="000133C1" w:rsidP="007D52A2">
            <w:pPr>
              <w:rPr>
                <w:rFonts w:eastAsia="Batang" w:cs="Arial"/>
                <w:lang w:eastAsia="ko-KR"/>
              </w:rPr>
            </w:pPr>
            <w:r>
              <w:rPr>
                <w:rFonts w:eastAsia="Batang" w:cs="Arial"/>
                <w:lang w:eastAsia="ko-KR"/>
              </w:rPr>
              <w:t>Lena, Tue, 11:24</w:t>
            </w:r>
          </w:p>
          <w:p w:rsidR="000133C1" w:rsidRDefault="000133C1" w:rsidP="007D52A2">
            <w:pPr>
              <w:rPr>
                <w:rFonts w:eastAsia="Batang" w:cs="Arial"/>
                <w:lang w:eastAsia="ko-KR"/>
              </w:rPr>
            </w:pPr>
            <w:r>
              <w:rPr>
                <w:rFonts w:eastAsia="Batang" w:cs="Arial"/>
                <w:lang w:eastAsia="ko-KR"/>
              </w:rPr>
              <w:t>fine</w:t>
            </w:r>
          </w:p>
          <w:p w:rsidR="000133C1" w:rsidRPr="00D95972" w:rsidRDefault="000133C1" w:rsidP="007D52A2">
            <w:pPr>
              <w:rPr>
                <w:rFonts w:eastAsia="Batang" w:cs="Arial"/>
                <w:lang w:eastAsia="ko-KR"/>
              </w:rPr>
            </w:pPr>
          </w:p>
        </w:tc>
      </w:tr>
      <w:tr w:rsidR="00AA78D1" w:rsidRPr="00D95972" w:rsidTr="007C48D8">
        <w:trPr>
          <w:gridAfter w:val="1"/>
          <w:wAfter w:w="4674" w:type="dxa"/>
        </w:trPr>
        <w:tc>
          <w:tcPr>
            <w:tcW w:w="976" w:type="dxa"/>
            <w:tcBorders>
              <w:top w:val="nil"/>
              <w:left w:val="thinThickThinSmallGap" w:sz="24" w:space="0" w:color="auto"/>
              <w:bottom w:val="nil"/>
            </w:tcBorders>
            <w:shd w:val="clear" w:color="auto" w:fill="auto"/>
          </w:tcPr>
          <w:p w:rsidR="00AA78D1" w:rsidRPr="00D95972" w:rsidRDefault="00AA78D1" w:rsidP="00725B18">
            <w:pPr>
              <w:rPr>
                <w:rFonts w:cs="Arial"/>
              </w:rPr>
            </w:pPr>
          </w:p>
        </w:tc>
        <w:tc>
          <w:tcPr>
            <w:tcW w:w="1317" w:type="dxa"/>
            <w:gridSpan w:val="2"/>
            <w:tcBorders>
              <w:top w:val="nil"/>
              <w:bottom w:val="nil"/>
            </w:tcBorders>
            <w:shd w:val="clear" w:color="auto" w:fill="auto"/>
          </w:tcPr>
          <w:p w:rsidR="00AA78D1" w:rsidRPr="00D95972" w:rsidRDefault="00AA78D1" w:rsidP="00725B18">
            <w:pPr>
              <w:rPr>
                <w:rFonts w:eastAsia="Arial Unicode MS" w:cs="Arial"/>
              </w:rPr>
            </w:pPr>
          </w:p>
        </w:tc>
        <w:tc>
          <w:tcPr>
            <w:tcW w:w="1088" w:type="dxa"/>
            <w:tcBorders>
              <w:top w:val="single" w:sz="4" w:space="0" w:color="auto"/>
              <w:bottom w:val="single" w:sz="4" w:space="0" w:color="auto"/>
            </w:tcBorders>
            <w:shd w:val="clear" w:color="auto" w:fill="FFFFFF"/>
          </w:tcPr>
          <w:p w:rsidR="00AA78D1" w:rsidRPr="00D95972" w:rsidRDefault="00AA78D1" w:rsidP="00725B18">
            <w:pPr>
              <w:rPr>
                <w:rFonts w:cs="Arial"/>
              </w:rPr>
            </w:pPr>
            <w:r w:rsidRPr="00A95DB1">
              <w:t>C1-20</w:t>
            </w:r>
            <w:r>
              <w:t>4033</w:t>
            </w:r>
          </w:p>
        </w:tc>
        <w:tc>
          <w:tcPr>
            <w:tcW w:w="4191" w:type="dxa"/>
            <w:gridSpan w:val="3"/>
            <w:tcBorders>
              <w:top w:val="single" w:sz="4" w:space="0" w:color="auto"/>
              <w:bottom w:val="single" w:sz="4" w:space="0" w:color="auto"/>
            </w:tcBorders>
            <w:shd w:val="clear" w:color="auto" w:fill="FFFFFF"/>
          </w:tcPr>
          <w:p w:rsidR="00AA78D1" w:rsidRPr="00D95972" w:rsidRDefault="00AA78D1" w:rsidP="00725B18">
            <w:pPr>
              <w:rPr>
                <w:rFonts w:cs="Arial"/>
              </w:rPr>
            </w:pPr>
            <w:r>
              <w:rPr>
                <w:rFonts w:cs="Arial"/>
              </w:rPr>
              <w:t>Correct inconsistency regarding presence of Any_PLMN entry</w:t>
            </w:r>
          </w:p>
        </w:tc>
        <w:tc>
          <w:tcPr>
            <w:tcW w:w="1767" w:type="dxa"/>
            <w:tcBorders>
              <w:top w:val="single" w:sz="4" w:space="0" w:color="auto"/>
              <w:bottom w:val="single" w:sz="4" w:space="0" w:color="auto"/>
            </w:tcBorders>
            <w:shd w:val="clear" w:color="auto" w:fill="FFFFFF"/>
          </w:tcPr>
          <w:p w:rsidR="00AA78D1" w:rsidRPr="00D95972" w:rsidRDefault="00AA78D1" w:rsidP="00725B18">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FFFFFF"/>
          </w:tcPr>
          <w:p w:rsidR="00AA78D1" w:rsidRPr="00D95972" w:rsidRDefault="00AA78D1" w:rsidP="00725B18">
            <w:pPr>
              <w:rPr>
                <w:rFonts w:cs="Arial"/>
              </w:rPr>
            </w:pPr>
            <w:r>
              <w:rPr>
                <w:rFonts w:cs="Arial"/>
              </w:rPr>
              <w:t>CR 0079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C48D8" w:rsidRDefault="007C48D8" w:rsidP="00725B18">
            <w:pPr>
              <w:rPr>
                <w:rFonts w:eastAsia="Batang" w:cs="Arial"/>
                <w:lang w:eastAsia="ko-KR"/>
              </w:rPr>
            </w:pPr>
            <w:r>
              <w:rPr>
                <w:rFonts w:eastAsia="Batang" w:cs="Arial"/>
                <w:lang w:eastAsia="ko-KR"/>
              </w:rPr>
              <w:t>Agreed</w:t>
            </w:r>
          </w:p>
          <w:p w:rsidR="00AA78D1" w:rsidRDefault="00AA78D1" w:rsidP="00725B18">
            <w:pPr>
              <w:rPr>
                <w:rFonts w:eastAsia="Batang" w:cs="Arial"/>
                <w:lang w:eastAsia="ko-KR"/>
              </w:rPr>
            </w:pPr>
            <w:r>
              <w:rPr>
                <w:rFonts w:eastAsia="Batang" w:cs="Arial"/>
                <w:lang w:eastAsia="ko-KR"/>
              </w:rPr>
              <w:t xml:space="preserve">Revision of </w:t>
            </w:r>
            <w:r w:rsidRPr="00A95DB1">
              <w:t>C1-203861</w:t>
            </w:r>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New WID, new agenda item</w:t>
            </w:r>
          </w:p>
          <w:p w:rsidR="00B5120D" w:rsidRDefault="00B5120D" w:rsidP="00725B18">
            <w:pPr>
              <w:rPr>
                <w:rFonts w:eastAsia="Batang" w:cs="Arial"/>
                <w:lang w:eastAsia="ko-KR"/>
              </w:rPr>
            </w:pPr>
          </w:p>
          <w:p w:rsidR="00B5120D" w:rsidRDefault="00B5120D" w:rsidP="00725B18">
            <w:pPr>
              <w:rPr>
                <w:rFonts w:eastAsia="Batang" w:cs="Arial"/>
                <w:lang w:eastAsia="ko-KR"/>
              </w:rPr>
            </w:pPr>
            <w:r>
              <w:rPr>
                <w:rFonts w:eastAsia="Batang" w:cs="Arial"/>
                <w:lang w:eastAsia="ko-KR"/>
              </w:rPr>
              <w:t>Amer, Wed, 06:35</w:t>
            </w:r>
          </w:p>
          <w:p w:rsidR="00B5120D" w:rsidRDefault="00B5120D" w:rsidP="00725B18">
            <w:pPr>
              <w:rPr>
                <w:rFonts w:eastAsia="Batang" w:cs="Arial"/>
                <w:lang w:eastAsia="ko-KR"/>
              </w:rPr>
            </w:pPr>
            <w:r>
              <w:rPr>
                <w:rFonts w:eastAsia="Batang" w:cs="Arial"/>
                <w:lang w:eastAsia="ko-KR"/>
              </w:rPr>
              <w:t>Agrees</w:t>
            </w:r>
          </w:p>
          <w:p w:rsidR="00B5120D" w:rsidRDefault="00B5120D"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w:t>
            </w:r>
          </w:p>
          <w:p w:rsidR="00AA78D1" w:rsidRDefault="00AA78D1" w:rsidP="00725B18">
            <w:pPr>
              <w:rPr>
                <w:rFonts w:eastAsia="Batang" w:cs="Arial"/>
                <w:lang w:eastAsia="ko-KR"/>
              </w:rPr>
            </w:pPr>
            <w:ins w:id="226" w:author="PL-preApril" w:date="2020-06-08T07:01:00Z">
              <w:r>
                <w:rPr>
                  <w:rFonts w:eastAsia="Batang" w:cs="Arial"/>
                  <w:lang w:eastAsia="ko-KR"/>
                </w:rPr>
                <w:t>Revision of C1-203413</w:t>
              </w:r>
            </w:ins>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Amer, 21:39</w:t>
            </w:r>
          </w:p>
          <w:p w:rsidR="00AA78D1" w:rsidRDefault="00AA78D1" w:rsidP="00725B18">
            <w:pPr>
              <w:rPr>
                <w:ins w:id="227" w:author="PL-preApril" w:date="2020-06-08T07:01:00Z"/>
                <w:rFonts w:eastAsia="Batang" w:cs="Arial"/>
                <w:lang w:eastAsia="ko-KR"/>
              </w:rPr>
            </w:pPr>
            <w:r>
              <w:rPr>
                <w:rFonts w:eastAsia="Batang" w:cs="Arial"/>
                <w:lang w:eastAsia="ko-KR"/>
              </w:rPr>
              <w:t>Can live with the Rel-16</w:t>
            </w:r>
          </w:p>
          <w:p w:rsidR="00AA78D1" w:rsidRDefault="00AA78D1" w:rsidP="00725B18">
            <w:pPr>
              <w:rPr>
                <w:ins w:id="228" w:author="PL-preApril" w:date="2020-06-08T07:01:00Z"/>
                <w:rFonts w:eastAsia="Batang" w:cs="Arial"/>
                <w:lang w:eastAsia="ko-KR"/>
              </w:rPr>
            </w:pPr>
          </w:p>
          <w:p w:rsidR="00AA78D1" w:rsidRDefault="00AA78D1" w:rsidP="00725B18">
            <w:pPr>
              <w:rPr>
                <w:ins w:id="229" w:author="PL-preApril" w:date="2020-06-08T07:01:00Z"/>
                <w:rFonts w:eastAsia="Batang" w:cs="Arial"/>
                <w:lang w:eastAsia="ko-KR"/>
              </w:rPr>
            </w:pPr>
            <w:ins w:id="230" w:author="PL-preApril" w:date="2020-06-08T07:01:00Z">
              <w:r>
                <w:rPr>
                  <w:rFonts w:eastAsia="Batang" w:cs="Arial"/>
                  <w:lang w:eastAsia="ko-KR"/>
                </w:rPr>
                <w:t>_________________________________________</w:t>
              </w:r>
            </w:ins>
          </w:p>
          <w:p w:rsidR="00AA78D1" w:rsidRDefault="00AA78D1" w:rsidP="00725B18">
            <w:pPr>
              <w:rPr>
                <w:rFonts w:eastAsia="Batang" w:cs="Arial"/>
                <w:lang w:eastAsia="ko-KR"/>
              </w:rPr>
            </w:pPr>
            <w:r>
              <w:rPr>
                <w:rFonts w:eastAsia="Batang" w:cs="Arial"/>
                <w:lang w:eastAsia="ko-KR"/>
              </w:rPr>
              <w:t>Ivo, Tue, 09:34</w:t>
            </w:r>
          </w:p>
          <w:p w:rsidR="00AA78D1" w:rsidRDefault="00AA78D1" w:rsidP="00725B18">
            <w:pPr>
              <w:rPr>
                <w:lang w:val="en-US"/>
              </w:rPr>
            </w:pPr>
            <w:r>
              <w:rPr>
                <w:lang w:val="en-US"/>
              </w:rPr>
              <w:t>- contradicts 23.501 which states "The list of PLMNs shall include the HPLMN and shall include an "any PLMN" entry, which matches any PLMN the UE is connected to except the HPLMN."</w:t>
            </w:r>
            <w:r>
              <w:rPr>
                <w:lang w:val="en-US"/>
              </w:rPr>
              <w:br/>
              <w:t>- reasoning not correct - 24.526 states "The content of N3AN node selection information contain at least an N3AN node selection information entry with information for the HPLMN and an N3AN node selection information entry for any PLMN."</w:t>
            </w:r>
          </w:p>
          <w:p w:rsidR="00AA78D1" w:rsidRDefault="00AA78D1" w:rsidP="00725B18">
            <w:pPr>
              <w:rPr>
                <w:lang w:val="en-US"/>
              </w:rPr>
            </w:pPr>
          </w:p>
          <w:p w:rsidR="00AA78D1" w:rsidRDefault="00AA78D1" w:rsidP="00725B18">
            <w:pPr>
              <w:rPr>
                <w:lang w:val="en-US"/>
              </w:rPr>
            </w:pPr>
            <w:r w:rsidRPr="00726023">
              <w:rPr>
                <w:lang w:val="en-US"/>
              </w:rPr>
              <w:t>Christian, Tue, 16:07</w:t>
            </w:r>
          </w:p>
          <w:p w:rsidR="00AA78D1" w:rsidRDefault="00AA78D1" w:rsidP="00725B18">
            <w:pPr>
              <w:rPr>
                <w:lang w:val="en-US"/>
              </w:rPr>
            </w:pPr>
            <w:r>
              <w:rPr>
                <w:lang w:val="en-US"/>
              </w:rPr>
              <w:t xml:space="preserve">we object changes to Rel-15 for both set of CRs (C1-203412 and C1-203414) and </w:t>
            </w:r>
            <w:r w:rsidRPr="00726023">
              <w:rPr>
                <w:b/>
                <w:bCs/>
                <w:lang w:val="en-US"/>
              </w:rPr>
              <w:t xml:space="preserve">Rel-16 is considered enough. </w:t>
            </w:r>
            <w:r>
              <w:rPr>
                <w:lang w:val="en-US"/>
              </w:rPr>
              <w:t>We are supportive of the changes to Rel-16.</w:t>
            </w:r>
          </w:p>
          <w:p w:rsidR="00AA78D1" w:rsidRDefault="00AA78D1" w:rsidP="00725B18">
            <w:pPr>
              <w:rPr>
                <w:lang w:val="en-US"/>
              </w:rPr>
            </w:pPr>
          </w:p>
          <w:p w:rsidR="00AA78D1" w:rsidRDefault="00AA78D1" w:rsidP="00725B18">
            <w:pPr>
              <w:rPr>
                <w:lang w:val="en-US"/>
              </w:rPr>
            </w:pPr>
            <w:r>
              <w:rPr>
                <w:lang w:val="en-US"/>
              </w:rPr>
              <w:t>Amer, Tue, 17:37</w:t>
            </w:r>
          </w:p>
          <w:p w:rsidR="00AA78D1" w:rsidRDefault="00AA78D1" w:rsidP="00725B18">
            <w:pPr>
              <w:rPr>
                <w:rFonts w:ascii="Calibri" w:hAnsi="Calibri"/>
              </w:rPr>
            </w:pPr>
            <w:r>
              <w:rPr>
                <w:lang w:val="en-US"/>
              </w:rPr>
              <w:t>“anyPLMN” is mandatory, Consequently, we don’t think the CR is correct in treating the “any PLMN” entry as optional and in handling the case when it is missing as a normal case within the procedure.</w:t>
            </w:r>
          </w:p>
          <w:p w:rsidR="00AA78D1" w:rsidRDefault="00AA78D1" w:rsidP="00725B18">
            <w:pPr>
              <w:rPr>
                <w:lang w:val="en-US"/>
              </w:rPr>
            </w:pPr>
          </w:p>
          <w:p w:rsidR="00AA78D1" w:rsidRPr="00D95972" w:rsidRDefault="00AA78D1" w:rsidP="00725B18">
            <w:pPr>
              <w:rPr>
                <w:rFonts w:eastAsia="Batang" w:cs="Arial"/>
                <w:lang w:eastAsia="ko-KR"/>
              </w:rPr>
            </w:pPr>
          </w:p>
        </w:tc>
      </w:tr>
      <w:tr w:rsidR="00AA78D1" w:rsidRPr="00D95972" w:rsidTr="009D6098">
        <w:trPr>
          <w:gridAfter w:val="1"/>
          <w:wAfter w:w="4674" w:type="dxa"/>
        </w:trPr>
        <w:tc>
          <w:tcPr>
            <w:tcW w:w="976" w:type="dxa"/>
            <w:tcBorders>
              <w:top w:val="nil"/>
              <w:left w:val="thinThickThinSmallGap" w:sz="24" w:space="0" w:color="auto"/>
              <w:bottom w:val="nil"/>
            </w:tcBorders>
            <w:shd w:val="clear" w:color="auto" w:fill="auto"/>
          </w:tcPr>
          <w:p w:rsidR="00AA78D1" w:rsidRPr="00D95972" w:rsidRDefault="00AA78D1" w:rsidP="00725B18">
            <w:pPr>
              <w:rPr>
                <w:rFonts w:cs="Arial"/>
              </w:rPr>
            </w:pPr>
          </w:p>
        </w:tc>
        <w:tc>
          <w:tcPr>
            <w:tcW w:w="1317" w:type="dxa"/>
            <w:gridSpan w:val="2"/>
            <w:tcBorders>
              <w:top w:val="nil"/>
              <w:bottom w:val="nil"/>
            </w:tcBorders>
            <w:shd w:val="clear" w:color="auto" w:fill="auto"/>
          </w:tcPr>
          <w:p w:rsidR="00AA78D1" w:rsidRPr="00D95972" w:rsidRDefault="00AA78D1" w:rsidP="00725B18">
            <w:pPr>
              <w:rPr>
                <w:rFonts w:eastAsia="Arial Unicode MS" w:cs="Arial"/>
              </w:rPr>
            </w:pPr>
          </w:p>
        </w:tc>
        <w:tc>
          <w:tcPr>
            <w:tcW w:w="1088" w:type="dxa"/>
            <w:tcBorders>
              <w:top w:val="single" w:sz="4" w:space="0" w:color="auto"/>
              <w:bottom w:val="single" w:sz="4" w:space="0" w:color="auto"/>
            </w:tcBorders>
            <w:shd w:val="clear" w:color="auto" w:fill="auto"/>
          </w:tcPr>
          <w:p w:rsidR="00AA78D1" w:rsidRPr="00D95972" w:rsidRDefault="002930D7" w:rsidP="00725B18">
            <w:pPr>
              <w:rPr>
                <w:rFonts w:cs="Arial"/>
              </w:rPr>
            </w:pPr>
            <w:hyperlink r:id="rId81" w:history="1">
              <w:r w:rsidR="00AA78D1">
                <w:rPr>
                  <w:rStyle w:val="Hyperlink"/>
                </w:rPr>
                <w:t>C1-204031</w:t>
              </w:r>
            </w:hyperlink>
          </w:p>
        </w:tc>
        <w:tc>
          <w:tcPr>
            <w:tcW w:w="4191" w:type="dxa"/>
            <w:gridSpan w:val="3"/>
            <w:tcBorders>
              <w:top w:val="single" w:sz="4" w:space="0" w:color="auto"/>
              <w:bottom w:val="single" w:sz="4" w:space="0" w:color="auto"/>
            </w:tcBorders>
            <w:shd w:val="clear" w:color="auto" w:fill="auto"/>
          </w:tcPr>
          <w:p w:rsidR="00AA78D1" w:rsidRPr="00D95972" w:rsidRDefault="00AA78D1" w:rsidP="00725B18">
            <w:pPr>
              <w:rPr>
                <w:rFonts w:cs="Arial"/>
              </w:rPr>
            </w:pPr>
            <w:r>
              <w:rPr>
                <w:rFonts w:cs="Arial"/>
              </w:rPr>
              <w:t>Correct N3AN node selection due to LI</w:t>
            </w:r>
          </w:p>
        </w:tc>
        <w:tc>
          <w:tcPr>
            <w:tcW w:w="1767" w:type="dxa"/>
            <w:tcBorders>
              <w:top w:val="single" w:sz="4" w:space="0" w:color="auto"/>
              <w:bottom w:val="single" w:sz="4" w:space="0" w:color="auto"/>
            </w:tcBorders>
            <w:shd w:val="clear" w:color="auto" w:fill="auto"/>
          </w:tcPr>
          <w:p w:rsidR="00AA78D1" w:rsidRPr="00D95972" w:rsidRDefault="00AA78D1" w:rsidP="00725B18">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auto"/>
          </w:tcPr>
          <w:p w:rsidR="00AA78D1" w:rsidRPr="00D95972" w:rsidRDefault="00AA78D1" w:rsidP="00725B18">
            <w:pPr>
              <w:rPr>
                <w:rFonts w:cs="Arial"/>
              </w:rPr>
            </w:pPr>
            <w:r>
              <w:rPr>
                <w:rFonts w:cs="Arial"/>
              </w:rPr>
              <w:t>CR 0119 24.502 Rel-15</w:t>
            </w:r>
          </w:p>
        </w:tc>
        <w:tc>
          <w:tcPr>
            <w:tcW w:w="4565" w:type="dxa"/>
            <w:gridSpan w:val="2"/>
            <w:tcBorders>
              <w:top w:val="single" w:sz="4" w:space="0" w:color="auto"/>
              <w:bottom w:val="single" w:sz="4" w:space="0" w:color="auto"/>
              <w:right w:val="thinThickThinSmallGap" w:sz="24" w:space="0" w:color="auto"/>
            </w:tcBorders>
            <w:shd w:val="clear" w:color="auto" w:fill="auto"/>
          </w:tcPr>
          <w:p w:rsidR="009D6098" w:rsidRDefault="009D6098" w:rsidP="00725B18">
            <w:pPr>
              <w:rPr>
                <w:rFonts w:eastAsia="Batang" w:cs="Arial"/>
                <w:lang w:eastAsia="ko-KR"/>
              </w:rPr>
            </w:pPr>
            <w:r>
              <w:rPr>
                <w:rFonts w:eastAsia="Batang" w:cs="Arial"/>
                <w:lang w:eastAsia="ko-KR"/>
              </w:rPr>
              <w:t>Agreed</w:t>
            </w:r>
          </w:p>
          <w:p w:rsidR="009D6098" w:rsidRDefault="009D6098"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Revision of C1-203858</w:t>
            </w:r>
          </w:p>
          <w:p w:rsidR="00AA78D1" w:rsidRDefault="00AA78D1" w:rsidP="00725B18">
            <w:pPr>
              <w:rPr>
                <w:rFonts w:eastAsia="Batang" w:cs="Arial"/>
                <w:lang w:eastAsia="ko-KR"/>
              </w:rPr>
            </w:pPr>
          </w:p>
          <w:p w:rsidR="00AA78D1" w:rsidRDefault="00B5120D" w:rsidP="00725B18">
            <w:pPr>
              <w:rPr>
                <w:rFonts w:eastAsia="Batang" w:cs="Arial"/>
                <w:lang w:eastAsia="ko-KR"/>
              </w:rPr>
            </w:pPr>
            <w:r>
              <w:rPr>
                <w:rFonts w:eastAsia="Batang" w:cs="Arial"/>
                <w:lang w:eastAsia="ko-KR"/>
              </w:rPr>
              <w:t>Amer, Wed, 06:33</w:t>
            </w:r>
          </w:p>
          <w:p w:rsidR="00B5120D" w:rsidRDefault="00B5120D" w:rsidP="00725B18">
            <w:pPr>
              <w:rPr>
                <w:rFonts w:eastAsia="Batang" w:cs="Arial"/>
                <w:lang w:eastAsia="ko-KR"/>
              </w:rPr>
            </w:pPr>
            <w:r>
              <w:rPr>
                <w:rFonts w:eastAsia="Batang" w:cs="Arial"/>
                <w:lang w:eastAsia="ko-KR"/>
              </w:rPr>
              <w:t>Agrees</w:t>
            </w:r>
          </w:p>
          <w:p w:rsidR="00B5120D" w:rsidRDefault="00B5120D" w:rsidP="00725B18">
            <w:pPr>
              <w:rPr>
                <w:rFonts w:eastAsia="Batang" w:cs="Arial"/>
                <w:lang w:eastAsia="ko-KR"/>
              </w:rPr>
            </w:pPr>
          </w:p>
          <w:p w:rsidR="00AA78D1" w:rsidRDefault="00AA78D1" w:rsidP="00725B18">
            <w:pPr>
              <w:rPr>
                <w:rFonts w:eastAsia="Batang" w:cs="Arial"/>
                <w:lang w:eastAsia="ko-KR"/>
              </w:rPr>
            </w:pPr>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w:t>
            </w:r>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Revision of C1-203410</w:t>
            </w:r>
          </w:p>
          <w:p w:rsidR="00AA78D1" w:rsidRDefault="00AA78D1" w:rsidP="00725B18">
            <w:pPr>
              <w:rPr>
                <w:rFonts w:eastAsia="Batang" w:cs="Arial"/>
                <w:lang w:eastAsia="ko-KR"/>
              </w:rPr>
            </w:pPr>
          </w:p>
          <w:p w:rsidR="00AA78D1" w:rsidRDefault="00AA78D1" w:rsidP="00725B18">
            <w:pPr>
              <w:rPr>
                <w:rFonts w:eastAsia="Batang" w:cs="Arial"/>
                <w:lang w:val="en-US" w:eastAsia="ko-KR"/>
              </w:rPr>
            </w:pPr>
            <w:r>
              <w:rPr>
                <w:rFonts w:eastAsia="Batang" w:cs="Arial"/>
                <w:lang w:val="en-US" w:eastAsia="ko-KR"/>
              </w:rPr>
              <w:t>Amer, Mon, 05:04</w:t>
            </w:r>
          </w:p>
          <w:p w:rsidR="00AA78D1" w:rsidRPr="00FF6C9A" w:rsidRDefault="00AA78D1" w:rsidP="00725B18">
            <w:pPr>
              <w:pStyle w:val="ListParagraph"/>
              <w:numPr>
                <w:ilvl w:val="0"/>
                <w:numId w:val="17"/>
              </w:numPr>
              <w:overflowPunct/>
              <w:autoSpaceDE/>
              <w:autoSpaceDN/>
              <w:adjustRightInd/>
              <w:contextualSpacing w:val="0"/>
              <w:textAlignment w:val="auto"/>
              <w:rPr>
                <w:rFonts w:ascii="Calibri" w:hAnsi="Calibri"/>
                <w:lang w:val="en-US"/>
              </w:rPr>
            </w:pPr>
            <w:r>
              <w:rPr>
                <w:rFonts w:ascii="Calibri" w:hAnsi="Calibri"/>
                <w:lang w:val="en-US"/>
              </w:rPr>
              <w:t>Expanded comments</w:t>
            </w:r>
          </w:p>
          <w:p w:rsidR="00AA78D1" w:rsidRDefault="00AA78D1" w:rsidP="00725B18">
            <w:pPr>
              <w:pStyle w:val="ListParagraph"/>
              <w:numPr>
                <w:ilvl w:val="0"/>
                <w:numId w:val="17"/>
              </w:numPr>
              <w:overflowPunct/>
              <w:autoSpaceDE/>
              <w:autoSpaceDN/>
              <w:adjustRightInd/>
              <w:contextualSpacing w:val="0"/>
              <w:textAlignment w:val="auto"/>
              <w:rPr>
                <w:rFonts w:ascii="Calibri" w:hAnsi="Calibri"/>
                <w:lang w:val="en-US"/>
              </w:rPr>
            </w:pPr>
            <w:r>
              <w:rPr>
                <w:rFonts w:eastAsia="Batang" w:cs="Arial"/>
                <w:lang w:val="en-US" w:eastAsia="ko-KR"/>
              </w:rPr>
              <w:t xml:space="preserve">….. </w:t>
            </w:r>
            <w:r>
              <w:rPr>
                <w:lang w:val="en-US"/>
              </w:rPr>
              <w:t xml:space="preserve">In the interest of progressing the LI issues and cashing in on the work and time spent in this meeting, I suggest we </w:t>
            </w:r>
            <w:r w:rsidRPr="009C0254">
              <w:rPr>
                <w:b/>
                <w:bCs/>
                <w:lang w:val="en-US"/>
              </w:rPr>
              <w:t>agree on the minimum changes needed</w:t>
            </w:r>
            <w:r>
              <w:rPr>
                <w:lang w:val="en-US"/>
              </w:rPr>
              <w:t xml:space="preserve"> to satisfy the LI issues (problem 1 and 3) in the Qualcomm proposal in </w:t>
            </w:r>
            <w:r w:rsidRPr="00FF6C9A">
              <w:rPr>
                <w:lang w:val="en-US"/>
              </w:rPr>
              <w:t>(providing a link)</w:t>
            </w:r>
            <w:r>
              <w:rPr>
                <w:lang w:val="en-US"/>
              </w:rPr>
              <w:t xml:space="preserve"> and continue the discussion on the optimization of the procedure for the following meeting.</w:t>
            </w:r>
          </w:p>
          <w:p w:rsidR="00AA78D1" w:rsidRPr="005B4B65" w:rsidRDefault="00AA78D1" w:rsidP="00725B18">
            <w:pPr>
              <w:rPr>
                <w:rFonts w:eastAsia="Batang" w:cs="Arial"/>
                <w:lang w:val="en-US" w:eastAsia="ko-KR"/>
              </w:rPr>
            </w:pPr>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Ivo, Mon, 10:51</w:t>
            </w:r>
          </w:p>
          <w:p w:rsidR="00AA78D1" w:rsidRDefault="00AA78D1" w:rsidP="00725B18">
            <w:pPr>
              <w:rPr>
                <w:rFonts w:eastAsia="Batang" w:cs="Arial"/>
                <w:lang w:eastAsia="ko-KR"/>
              </w:rPr>
            </w:pPr>
            <w:r>
              <w:rPr>
                <w:rFonts w:eastAsia="Batang" w:cs="Arial"/>
                <w:lang w:eastAsia="ko-KR"/>
              </w:rPr>
              <w:t>OK</w:t>
            </w:r>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John-Luc, Mon, 21:13</w:t>
            </w:r>
          </w:p>
          <w:p w:rsidR="00AA78D1" w:rsidRDefault="00AA78D1" w:rsidP="00725B18">
            <w:pPr>
              <w:rPr>
                <w:rFonts w:eastAsia="Batang" w:cs="Arial"/>
                <w:lang w:eastAsia="ko-KR"/>
              </w:rPr>
            </w:pPr>
            <w:r>
              <w:rPr>
                <w:rFonts w:eastAsia="Batang" w:cs="Arial"/>
                <w:lang w:eastAsia="ko-KR"/>
              </w:rPr>
              <w:t>Offering a rev to Amer</w:t>
            </w:r>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Amer, Tue, 05:58</w:t>
            </w:r>
          </w:p>
          <w:p w:rsidR="00AA78D1" w:rsidRDefault="00AA78D1" w:rsidP="00725B18">
            <w:pPr>
              <w:rPr>
                <w:rFonts w:eastAsia="Batang" w:cs="Arial"/>
                <w:b/>
                <w:bCs/>
                <w:lang w:eastAsia="ko-KR"/>
              </w:rPr>
            </w:pPr>
            <w:r w:rsidRPr="00AB0ADC">
              <w:rPr>
                <w:rFonts w:eastAsia="Batang" w:cs="Arial"/>
                <w:b/>
                <w:bCs/>
                <w:lang w:eastAsia="ko-KR"/>
              </w:rPr>
              <w:t xml:space="preserve">Fine </w:t>
            </w:r>
            <w:r>
              <w:rPr>
                <w:rFonts w:eastAsia="Batang" w:cs="Arial"/>
                <w:b/>
                <w:bCs/>
                <w:lang w:eastAsia="ko-KR"/>
              </w:rPr>
              <w:t>with the rev</w:t>
            </w:r>
          </w:p>
          <w:p w:rsidR="00AA78D1" w:rsidRDefault="00AA78D1" w:rsidP="00725B18">
            <w:pPr>
              <w:rPr>
                <w:rFonts w:eastAsia="Batang" w:cs="Arial"/>
                <w:b/>
                <w:bCs/>
                <w:lang w:eastAsia="ko-KR"/>
              </w:rPr>
            </w:pPr>
          </w:p>
          <w:p w:rsidR="00AA78D1" w:rsidRDefault="00AA78D1" w:rsidP="00725B18">
            <w:pPr>
              <w:rPr>
                <w:rFonts w:eastAsia="Batang" w:cs="Arial"/>
                <w:b/>
                <w:bCs/>
                <w:lang w:eastAsia="ko-KR"/>
              </w:rPr>
            </w:pPr>
            <w:r>
              <w:rPr>
                <w:rFonts w:eastAsia="Batang" w:cs="Arial"/>
                <w:b/>
                <w:bCs/>
                <w:lang w:eastAsia="ko-KR"/>
              </w:rPr>
              <w:t>Amer, Tue, 06:07</w:t>
            </w:r>
          </w:p>
          <w:p w:rsidR="00AA78D1" w:rsidRDefault="00AA78D1" w:rsidP="00725B18">
            <w:pPr>
              <w:rPr>
                <w:rFonts w:eastAsia="Batang" w:cs="Arial"/>
                <w:b/>
                <w:bCs/>
                <w:lang w:eastAsia="ko-KR"/>
              </w:rPr>
            </w:pPr>
            <w:r>
              <w:rPr>
                <w:rFonts w:eastAsia="Batang" w:cs="Arial"/>
                <w:b/>
                <w:bCs/>
                <w:lang w:eastAsia="ko-KR"/>
              </w:rPr>
              <w:t>Ok with the CR??</w:t>
            </w:r>
          </w:p>
          <w:p w:rsidR="00AA78D1" w:rsidRDefault="00AA78D1" w:rsidP="00725B18">
            <w:pPr>
              <w:rPr>
                <w:rFonts w:eastAsia="Batang" w:cs="Arial"/>
                <w:b/>
                <w:bCs/>
                <w:lang w:eastAsia="ko-KR"/>
              </w:rPr>
            </w:pPr>
          </w:p>
          <w:p w:rsidR="00AA78D1" w:rsidRDefault="00AA78D1" w:rsidP="00725B18">
            <w:pPr>
              <w:rPr>
                <w:rFonts w:eastAsia="Batang" w:cs="Arial"/>
                <w:b/>
                <w:bCs/>
                <w:lang w:eastAsia="ko-KR"/>
              </w:rPr>
            </w:pPr>
            <w:r>
              <w:rPr>
                <w:rFonts w:eastAsia="Batang" w:cs="Arial"/>
                <w:b/>
                <w:bCs/>
                <w:lang w:eastAsia="ko-KR"/>
              </w:rPr>
              <w:t>Christian, 09:57</w:t>
            </w:r>
          </w:p>
          <w:p w:rsidR="00AA78D1" w:rsidRDefault="00AA78D1" w:rsidP="00725B18">
            <w:pPr>
              <w:rPr>
                <w:rFonts w:eastAsia="Batang" w:cs="Arial"/>
                <w:b/>
                <w:bCs/>
                <w:lang w:eastAsia="ko-KR"/>
              </w:rPr>
            </w:pPr>
            <w:r>
              <w:rPr>
                <w:rFonts w:eastAsia="Batang" w:cs="Arial"/>
                <w:b/>
                <w:bCs/>
                <w:lang w:eastAsia="ko-KR"/>
              </w:rPr>
              <w:t>Fine with the latest version of the CR, replying to email with rev of 3858^</w:t>
            </w:r>
          </w:p>
          <w:p w:rsidR="00AA78D1" w:rsidRDefault="00AA78D1" w:rsidP="00725B18">
            <w:pPr>
              <w:rPr>
                <w:rFonts w:eastAsia="Batang" w:cs="Arial"/>
                <w:b/>
                <w:bCs/>
                <w:lang w:eastAsia="ko-KR"/>
              </w:rPr>
            </w:pPr>
          </w:p>
          <w:p w:rsidR="00AA78D1" w:rsidRDefault="00AA78D1" w:rsidP="00725B18">
            <w:pPr>
              <w:rPr>
                <w:rFonts w:eastAsia="Batang" w:cs="Arial"/>
                <w:b/>
                <w:bCs/>
                <w:lang w:eastAsia="ko-KR"/>
              </w:rPr>
            </w:pPr>
            <w:r>
              <w:rPr>
                <w:rFonts w:eastAsia="Batang" w:cs="Arial"/>
                <w:b/>
                <w:bCs/>
                <w:lang w:eastAsia="ko-KR"/>
              </w:rPr>
              <w:t>Amer, Tue, 11:34</w:t>
            </w:r>
          </w:p>
          <w:p w:rsidR="00AA78D1" w:rsidRDefault="00AA78D1" w:rsidP="00725B18">
            <w:pPr>
              <w:rPr>
                <w:rFonts w:ascii="Calibri" w:hAnsi="Calibri"/>
                <w:lang w:val="en-CA"/>
              </w:rPr>
            </w:pPr>
            <w:r>
              <w:rPr>
                <w:rFonts w:eastAsia="Batang" w:cs="Arial"/>
                <w:b/>
                <w:bCs/>
                <w:lang w:eastAsia="ko-KR"/>
              </w:rPr>
              <w:t xml:space="preserve">OK with </w:t>
            </w:r>
            <w:r>
              <w:rPr>
                <w:lang w:val="en-US"/>
              </w:rPr>
              <w:t xml:space="preserve">Sorry for the confusion: I am not OK with C1-203858. I am OK with the revision of C1-203858 in </w:t>
            </w:r>
            <w:hyperlink r:id="rId82" w:history="1">
              <w:r>
                <w:rPr>
                  <w:rStyle w:val="Hyperlink"/>
                  <w:lang w:val="en-CA"/>
                </w:rPr>
                <w:t>https://www.3gpp.org/ftp/tsg_ct/WG1_mm-cc-sm_ex-CN1/TSGC1_124e/inbox/drafts/C1-203858-C1-203410-C1-202831-C1-202672-C1-202092-24502-f50-ePDG-draft-rev0.docx</w:t>
              </w:r>
            </w:hyperlink>
          </w:p>
          <w:p w:rsidR="00AA78D1" w:rsidRPr="008A509A" w:rsidRDefault="00AA78D1" w:rsidP="00725B18">
            <w:pPr>
              <w:rPr>
                <w:rFonts w:eastAsia="Batang" w:cs="Arial"/>
                <w:b/>
                <w:bCs/>
                <w:lang w:val="en-CA" w:eastAsia="ko-KR"/>
              </w:rPr>
            </w:pPr>
          </w:p>
          <w:p w:rsidR="00AA78D1" w:rsidRDefault="00AA78D1" w:rsidP="00725B18">
            <w:pPr>
              <w:rPr>
                <w:rFonts w:eastAsia="Batang" w:cs="Arial"/>
                <w:lang w:eastAsia="ko-KR"/>
              </w:rPr>
            </w:pPr>
            <w:r>
              <w:rPr>
                <w:rFonts w:eastAsia="Batang" w:cs="Arial"/>
                <w:lang w:eastAsia="ko-KR"/>
              </w:rPr>
              <w:t>Ivo, Tue, 10:17</w:t>
            </w:r>
          </w:p>
          <w:p w:rsidR="00AA78D1" w:rsidRDefault="00AA78D1" w:rsidP="00725B18">
            <w:pPr>
              <w:rPr>
                <w:rFonts w:ascii="Calibri" w:hAnsi="Calibri"/>
                <w:lang w:val="en-US"/>
              </w:rPr>
            </w:pPr>
            <w:r>
              <w:rPr>
                <w:rFonts w:eastAsia="Batang" w:cs="Arial"/>
                <w:lang w:eastAsia="ko-KR"/>
              </w:rPr>
              <w:t xml:space="preserve">Can live with </w:t>
            </w:r>
            <w:hyperlink r:id="rId83" w:history="1">
              <w:r>
                <w:rPr>
                  <w:rStyle w:val="Hyperlink"/>
                  <w:lang w:val="en-CA"/>
                </w:rPr>
                <w:t>https://www.3gpp.org/ftp/tsg_ct/WG1_mm-cc-sm_ex-CN1/TSGC1_124e/inbox/drafts/C1-203858-C1-203410-C1-202831-C1-202672-C1-202092-24502-f50-ePDG-draft-rev0.docx</w:t>
              </w:r>
            </w:hyperlink>
            <w:r>
              <w:rPr>
                <w:lang w:val="en-CA"/>
              </w:rPr>
              <w:t xml:space="preserve"> </w:t>
            </w:r>
            <w:r>
              <w:rPr>
                <w:color w:val="833C0B"/>
                <w:lang w:val="en-CA"/>
              </w:rPr>
              <w:t> too</w:t>
            </w:r>
          </w:p>
          <w:p w:rsidR="00AA78D1" w:rsidRPr="00AE0CD7" w:rsidRDefault="00AA78D1" w:rsidP="00725B18">
            <w:pPr>
              <w:rPr>
                <w:rFonts w:eastAsia="Batang" w:cs="Arial"/>
                <w:lang w:val="en-US" w:eastAsia="ko-KR"/>
              </w:rPr>
            </w:pPr>
          </w:p>
          <w:p w:rsidR="00AA78D1" w:rsidRDefault="00AA78D1" w:rsidP="00725B18">
            <w:pPr>
              <w:rPr>
                <w:rFonts w:eastAsia="Batang" w:cs="Arial"/>
                <w:lang w:eastAsia="ko-KR"/>
              </w:rPr>
            </w:pPr>
            <w:r>
              <w:rPr>
                <w:rFonts w:eastAsia="Batang" w:cs="Arial"/>
                <w:lang w:eastAsia="ko-KR"/>
              </w:rPr>
              <w:t>----------------------------------------</w:t>
            </w:r>
          </w:p>
          <w:p w:rsidR="00AA78D1" w:rsidRDefault="00AA78D1" w:rsidP="00725B18">
            <w:pPr>
              <w:rPr>
                <w:rFonts w:eastAsia="Batang" w:cs="Arial"/>
                <w:lang w:eastAsia="ko-KR"/>
              </w:rPr>
            </w:pPr>
          </w:p>
          <w:p w:rsidR="00AA78D1" w:rsidRDefault="00AA78D1" w:rsidP="00725B18">
            <w:pPr>
              <w:rPr>
                <w:rFonts w:eastAsia="Batang" w:cs="Arial"/>
                <w:lang w:eastAsia="ko-KR"/>
              </w:rPr>
            </w:pPr>
          </w:p>
          <w:p w:rsidR="00AA78D1" w:rsidRDefault="00AA78D1" w:rsidP="00725B18">
            <w:pPr>
              <w:rPr>
                <w:rFonts w:eastAsia="Batang" w:cs="Arial"/>
                <w:lang w:eastAsia="ko-KR"/>
              </w:rPr>
            </w:pPr>
          </w:p>
          <w:p w:rsidR="00AA78D1" w:rsidRDefault="00AA78D1" w:rsidP="00725B18">
            <w:pPr>
              <w:rPr>
                <w:rFonts w:eastAsia="Batang" w:cs="Arial"/>
                <w:lang w:eastAsia="ko-KR"/>
              </w:rPr>
            </w:pPr>
          </w:p>
          <w:p w:rsidR="00AA78D1" w:rsidRDefault="00AA78D1" w:rsidP="00725B18">
            <w:pPr>
              <w:rPr>
                <w:rFonts w:eastAsia="Batang" w:cs="Arial"/>
                <w:lang w:eastAsia="ko-KR"/>
              </w:rPr>
            </w:pPr>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Revision of C1-202831</w:t>
            </w:r>
          </w:p>
          <w:p w:rsidR="00AA78D1" w:rsidRDefault="00AA78D1" w:rsidP="00725B18">
            <w:pPr>
              <w:rPr>
                <w:rFonts w:eastAsia="Batang" w:cs="Arial"/>
                <w:lang w:eastAsia="ko-KR"/>
              </w:rPr>
            </w:pPr>
            <w:r>
              <w:rPr>
                <w:rFonts w:eastAsia="Batang" w:cs="Arial"/>
                <w:lang w:eastAsia="ko-KR"/>
              </w:rPr>
              <w:t>Ivo, Tue, 09:34</w:t>
            </w:r>
          </w:p>
          <w:p w:rsidR="00AA78D1" w:rsidRDefault="00AA78D1" w:rsidP="00725B18">
            <w:pPr>
              <w:rPr>
                <w:lang w:val="en-US"/>
              </w:rPr>
            </w:pPr>
            <w:r>
              <w:rPr>
                <w:lang w:val="en-US"/>
              </w:rPr>
              <w:t>7.2.4.1 - there is no interworking between 5GS and GPRS so it is not clear why attach according to 24.008 needs to be considered</w:t>
            </w:r>
          </w:p>
          <w:p w:rsidR="00AA78D1" w:rsidRDefault="00AA78D1" w:rsidP="00725B18">
            <w:pPr>
              <w:rPr>
                <w:lang w:val="en-US"/>
              </w:rPr>
            </w:pPr>
          </w:p>
          <w:p w:rsidR="00AA78D1" w:rsidRDefault="00AA78D1" w:rsidP="00725B18">
            <w:pPr>
              <w:rPr>
                <w:lang w:val="en-US"/>
              </w:rPr>
            </w:pPr>
            <w:r>
              <w:rPr>
                <w:lang w:val="en-US"/>
              </w:rPr>
              <w:t>Amer, Tue, 17:36</w:t>
            </w:r>
          </w:p>
          <w:p w:rsidR="00AA78D1" w:rsidRDefault="00AA78D1" w:rsidP="00725B18">
            <w:pPr>
              <w:pStyle w:val="ListParagraph"/>
              <w:numPr>
                <w:ilvl w:val="0"/>
                <w:numId w:val="11"/>
              </w:numPr>
              <w:overflowPunct/>
              <w:autoSpaceDE/>
              <w:autoSpaceDN/>
              <w:adjustRightInd/>
              <w:contextualSpacing w:val="0"/>
              <w:textAlignment w:val="auto"/>
              <w:rPr>
                <w:rFonts w:ascii="Calibri" w:hAnsi="Calibri"/>
                <w:lang w:val="en-US"/>
              </w:rPr>
            </w:pPr>
            <w:r>
              <w:rPr>
                <w:lang w:val="en-US"/>
              </w:rPr>
              <w:t xml:space="preserve">Most of the changes related to problem 1 in C1-203409 are not FASMO, since the visited country can always mandate the selection of N3IWF in the visited country even if the country does not deploy any N3IWF by providing a DNS response containing at least one record with MCC corresponding to the country. The MNC of this record could be set to a ‘dummy’ valid value, e.g. a non-assigned MNC value. This would prevent the UE from selecting an N3IWF in the home country. A small correction in the text, as already proposed in the CR, would enable this configuration option. </w:t>
            </w:r>
          </w:p>
          <w:p w:rsidR="00AA78D1" w:rsidRDefault="00AA78D1" w:rsidP="00725B18">
            <w:pPr>
              <w:pStyle w:val="ListParagraph"/>
              <w:numPr>
                <w:ilvl w:val="0"/>
                <w:numId w:val="11"/>
              </w:numPr>
              <w:overflowPunct/>
              <w:autoSpaceDE/>
              <w:autoSpaceDN/>
              <w:adjustRightInd/>
              <w:contextualSpacing w:val="0"/>
              <w:textAlignment w:val="auto"/>
              <w:rPr>
                <w:lang w:val="en-US"/>
              </w:rPr>
            </w:pPr>
            <w:r>
              <w:rPr>
                <w:lang w:val="en-US"/>
              </w:rPr>
              <w:t xml:space="preserve">The changes related narrowly to problem 3 in C1-203409 could be addressed as FASMO. </w:t>
            </w:r>
          </w:p>
          <w:p w:rsidR="00AA78D1" w:rsidRDefault="00AA78D1" w:rsidP="00725B18">
            <w:pPr>
              <w:rPr>
                <w:lang w:val="en-US"/>
              </w:rPr>
            </w:pPr>
            <w:r>
              <w:rPr>
                <w:lang w:val="en-US"/>
              </w:rPr>
              <w:t>The other changes are not FASMO and some are not needed even for Rel-16. Please see the comments on C1-203411 for more commentsj, provides what is agreeabl</w:t>
            </w:r>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John-Luc, Tue, 22:12</w:t>
            </w:r>
          </w:p>
          <w:p w:rsidR="00AA78D1" w:rsidRDefault="00AA78D1" w:rsidP="00725B18">
            <w:pPr>
              <w:rPr>
                <w:rFonts w:eastAsia="Batang" w:cs="Arial"/>
                <w:lang w:eastAsia="ko-KR"/>
              </w:rPr>
            </w:pPr>
            <w:r>
              <w:rPr>
                <w:rFonts w:eastAsia="Batang" w:cs="Arial"/>
                <w:lang w:eastAsia="ko-KR"/>
              </w:rPr>
              <w:t>Answering to Amer</w:t>
            </w:r>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John-Luc, 22:34</w:t>
            </w:r>
          </w:p>
          <w:p w:rsidR="00AA78D1" w:rsidRDefault="00AA78D1" w:rsidP="00725B18">
            <w:pPr>
              <w:rPr>
                <w:rFonts w:eastAsia="Batang" w:cs="Arial"/>
                <w:lang w:eastAsia="ko-KR"/>
              </w:rPr>
            </w:pPr>
            <w:r>
              <w:rPr>
                <w:rFonts w:eastAsia="Batang" w:cs="Arial"/>
                <w:lang w:eastAsia="ko-KR"/>
              </w:rPr>
              <w:t>Asks Ivo toc clarify</w:t>
            </w:r>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Amer, Wed, 05:45</w:t>
            </w:r>
          </w:p>
          <w:p w:rsidR="00AA78D1" w:rsidRDefault="00AA78D1" w:rsidP="00725B18">
            <w:pPr>
              <w:rPr>
                <w:rFonts w:eastAsia="Batang" w:cs="Arial"/>
                <w:lang w:eastAsia="ko-KR"/>
              </w:rPr>
            </w:pPr>
            <w:r>
              <w:rPr>
                <w:rFonts w:eastAsia="Batang" w:cs="Arial"/>
                <w:lang w:eastAsia="ko-KR"/>
              </w:rPr>
              <w:t xml:space="preserve">Does not agree with John luc, </w:t>
            </w:r>
          </w:p>
          <w:p w:rsidR="00AA78D1" w:rsidRDefault="00AA78D1" w:rsidP="00725B18">
            <w:pPr>
              <w:rPr>
                <w:rFonts w:eastAsia="Batang" w:cs="Arial"/>
                <w:lang w:eastAsia="ko-KR"/>
              </w:rPr>
            </w:pPr>
          </w:p>
          <w:p w:rsidR="00AA78D1" w:rsidRDefault="00AA78D1" w:rsidP="00725B18">
            <w:pPr>
              <w:rPr>
                <w:rFonts w:eastAsia="Batang" w:cs="Arial"/>
                <w:lang w:eastAsia="ko-KR"/>
              </w:rPr>
            </w:pPr>
            <w:r>
              <w:rPr>
                <w:rFonts w:eastAsia="Batang" w:cs="Arial"/>
                <w:lang w:eastAsia="ko-KR"/>
              </w:rPr>
              <w:t>Ivo, Wed, 13:28</w:t>
            </w:r>
          </w:p>
          <w:p w:rsidR="00AA78D1" w:rsidRDefault="00AA78D1" w:rsidP="00725B18">
            <w:pPr>
              <w:rPr>
                <w:rFonts w:eastAsia="Batang" w:cs="Arial"/>
                <w:lang w:eastAsia="ko-KR"/>
              </w:rPr>
            </w:pPr>
            <w:r>
              <w:rPr>
                <w:rFonts w:eastAsia="Batang" w:cs="Arial"/>
                <w:lang w:eastAsia="ko-KR"/>
              </w:rPr>
              <w:t>Clarifying to John-Luc</w:t>
            </w:r>
          </w:p>
          <w:p w:rsidR="00AA78D1" w:rsidRDefault="00AA78D1" w:rsidP="00725B18">
            <w:pPr>
              <w:rPr>
                <w:rFonts w:eastAsia="Batang" w:cs="Arial"/>
                <w:lang w:eastAsia="ko-KR"/>
              </w:rPr>
            </w:pPr>
          </w:p>
          <w:p w:rsidR="00AA78D1" w:rsidRDefault="00AA78D1" w:rsidP="00725B18">
            <w:pPr>
              <w:rPr>
                <w:rFonts w:eastAsia="Batang" w:cs="Arial"/>
                <w:lang w:val="en-US" w:eastAsia="ko-KR"/>
              </w:rPr>
            </w:pPr>
            <w:r>
              <w:rPr>
                <w:rFonts w:eastAsia="Batang" w:cs="Arial"/>
                <w:lang w:val="en-US" w:eastAsia="ko-KR"/>
              </w:rPr>
              <w:t>John-Luc, Wed, 18:01</w:t>
            </w:r>
          </w:p>
          <w:p w:rsidR="00AA78D1" w:rsidRDefault="00AA78D1" w:rsidP="00725B18">
            <w:pPr>
              <w:rPr>
                <w:rFonts w:eastAsia="Batang" w:cs="Arial"/>
                <w:lang w:val="en-US" w:eastAsia="ko-KR"/>
              </w:rPr>
            </w:pPr>
            <w:r>
              <w:rPr>
                <w:rFonts w:eastAsia="Batang" w:cs="Arial"/>
                <w:lang w:val="en-US" w:eastAsia="ko-KR"/>
              </w:rPr>
              <w:t>Rev from Amer does not work</w:t>
            </w:r>
          </w:p>
          <w:p w:rsidR="00AA78D1" w:rsidRDefault="00AA78D1" w:rsidP="00725B18">
            <w:pPr>
              <w:rPr>
                <w:rFonts w:eastAsia="Batang" w:cs="Arial"/>
                <w:lang w:val="en-US" w:eastAsia="ko-KR"/>
              </w:rPr>
            </w:pPr>
          </w:p>
          <w:p w:rsidR="00AA78D1" w:rsidRDefault="00AA78D1" w:rsidP="00725B18">
            <w:pPr>
              <w:rPr>
                <w:rFonts w:eastAsia="Batang" w:cs="Arial"/>
                <w:lang w:val="en-US" w:eastAsia="ko-KR"/>
              </w:rPr>
            </w:pPr>
            <w:r>
              <w:rPr>
                <w:rFonts w:eastAsia="Batang" w:cs="Arial"/>
                <w:lang w:val="en-US" w:eastAsia="ko-KR"/>
              </w:rPr>
              <w:t>John-Luc, Wed, 23:59</w:t>
            </w:r>
          </w:p>
          <w:p w:rsidR="00AA78D1" w:rsidRDefault="00AA78D1" w:rsidP="00725B18">
            <w:pPr>
              <w:rPr>
                <w:rFonts w:eastAsia="Batang" w:cs="Arial"/>
                <w:lang w:val="en-US" w:eastAsia="ko-KR"/>
              </w:rPr>
            </w:pPr>
            <w:r>
              <w:rPr>
                <w:rFonts w:eastAsia="Batang" w:cs="Arial"/>
                <w:lang w:val="en-US" w:eastAsia="ko-KR"/>
              </w:rPr>
              <w:t>Rev</w:t>
            </w:r>
          </w:p>
          <w:p w:rsidR="00AA78D1" w:rsidRDefault="00AA78D1" w:rsidP="00725B18">
            <w:pPr>
              <w:rPr>
                <w:rFonts w:eastAsia="Batang" w:cs="Arial"/>
                <w:lang w:val="en-US" w:eastAsia="ko-KR"/>
              </w:rPr>
            </w:pPr>
          </w:p>
          <w:p w:rsidR="00AA78D1" w:rsidRDefault="00AA78D1" w:rsidP="00725B18">
            <w:pPr>
              <w:rPr>
                <w:rFonts w:eastAsia="Batang" w:cs="Arial"/>
                <w:lang w:val="en-US" w:eastAsia="ko-KR"/>
              </w:rPr>
            </w:pPr>
            <w:r>
              <w:rPr>
                <w:rFonts w:eastAsia="Batang" w:cs="Arial"/>
                <w:lang w:val="en-US" w:eastAsia="ko-KR"/>
              </w:rPr>
              <w:t>Amer, Thu, 09:38</w:t>
            </w:r>
          </w:p>
          <w:p w:rsidR="00AA78D1" w:rsidRDefault="00AA78D1" w:rsidP="00725B18">
            <w:pPr>
              <w:rPr>
                <w:rFonts w:eastAsia="Batang" w:cs="Arial"/>
                <w:lang w:val="en-US" w:eastAsia="ko-KR"/>
              </w:rPr>
            </w:pPr>
            <w:r>
              <w:rPr>
                <w:rFonts w:eastAsia="Batang" w:cs="Arial"/>
                <w:lang w:val="en-US" w:eastAsia="ko-KR"/>
              </w:rPr>
              <w:t>Offers a new rev, which is forward comp</w:t>
            </w:r>
          </w:p>
          <w:p w:rsidR="00AA78D1" w:rsidRDefault="00AA78D1" w:rsidP="00725B18">
            <w:pPr>
              <w:rPr>
                <w:rFonts w:eastAsia="Batang" w:cs="Arial"/>
                <w:lang w:val="en-US" w:eastAsia="ko-KR"/>
              </w:rPr>
            </w:pPr>
          </w:p>
          <w:p w:rsidR="00AA78D1" w:rsidRDefault="00AA78D1" w:rsidP="00725B18">
            <w:pPr>
              <w:rPr>
                <w:rFonts w:eastAsia="Batang" w:cs="Arial"/>
                <w:lang w:val="en-US" w:eastAsia="ko-KR"/>
              </w:rPr>
            </w:pPr>
            <w:r>
              <w:rPr>
                <w:rFonts w:eastAsia="Batang" w:cs="Arial"/>
                <w:lang w:val="en-US" w:eastAsia="ko-KR"/>
              </w:rPr>
              <w:t>John-Luc, Thu, 22:41</w:t>
            </w:r>
          </w:p>
          <w:p w:rsidR="00AA78D1" w:rsidRDefault="00AA78D1" w:rsidP="00725B18">
            <w:pPr>
              <w:rPr>
                <w:rFonts w:eastAsia="Batang" w:cs="Arial"/>
                <w:lang w:val="en-US" w:eastAsia="ko-KR"/>
              </w:rPr>
            </w:pPr>
            <w:r>
              <w:rPr>
                <w:rFonts w:eastAsia="Batang" w:cs="Arial"/>
                <w:lang w:val="en-US" w:eastAsia="ko-KR"/>
              </w:rPr>
              <w:t>Offers a rev</w:t>
            </w:r>
          </w:p>
          <w:p w:rsidR="00AA78D1" w:rsidRDefault="00AA78D1" w:rsidP="00725B18">
            <w:pPr>
              <w:rPr>
                <w:rFonts w:eastAsia="Batang" w:cs="Arial"/>
                <w:lang w:val="en-US" w:eastAsia="ko-KR"/>
              </w:rPr>
            </w:pPr>
          </w:p>
          <w:p w:rsidR="00AA78D1" w:rsidRDefault="00AA78D1" w:rsidP="00725B18">
            <w:pPr>
              <w:rPr>
                <w:rFonts w:eastAsia="Batang" w:cs="Arial"/>
                <w:lang w:val="en-US" w:eastAsia="ko-KR"/>
              </w:rPr>
            </w:pPr>
            <w:r>
              <w:rPr>
                <w:rFonts w:eastAsia="Batang" w:cs="Arial"/>
                <w:lang w:val="en-US" w:eastAsia="ko-KR"/>
              </w:rPr>
              <w:t>Ivo, Fri, 10:23</w:t>
            </w:r>
          </w:p>
          <w:p w:rsidR="00AA78D1" w:rsidRDefault="00AA78D1" w:rsidP="00725B18">
            <w:pPr>
              <w:rPr>
                <w:rFonts w:eastAsia="Batang" w:cs="Arial"/>
                <w:lang w:val="en-US" w:eastAsia="ko-KR"/>
              </w:rPr>
            </w:pPr>
            <w:r>
              <w:rPr>
                <w:rFonts w:eastAsia="Batang" w:cs="Arial"/>
                <w:lang w:val="en-US" w:eastAsia="ko-KR"/>
              </w:rPr>
              <w:t>Many comments on the rev</w:t>
            </w:r>
          </w:p>
          <w:p w:rsidR="00AA78D1" w:rsidRDefault="00AA78D1" w:rsidP="00725B18">
            <w:pPr>
              <w:rPr>
                <w:rFonts w:eastAsia="Batang" w:cs="Arial"/>
                <w:lang w:val="en-US" w:eastAsia="ko-KR"/>
              </w:rPr>
            </w:pPr>
          </w:p>
          <w:p w:rsidR="00AA78D1" w:rsidRDefault="00AA78D1" w:rsidP="00725B18">
            <w:pPr>
              <w:rPr>
                <w:rFonts w:eastAsia="Batang" w:cs="Arial"/>
                <w:lang w:val="en-US" w:eastAsia="ko-KR"/>
              </w:rPr>
            </w:pPr>
            <w:r>
              <w:rPr>
                <w:rFonts w:eastAsia="Batang" w:cs="Arial"/>
                <w:lang w:val="en-US" w:eastAsia="ko-KR"/>
              </w:rPr>
              <w:t>John-Luc, Fri, 19:32</w:t>
            </w:r>
          </w:p>
          <w:p w:rsidR="00AA78D1" w:rsidRDefault="00AA78D1" w:rsidP="00725B18">
            <w:pPr>
              <w:rPr>
                <w:rFonts w:eastAsia="Batang" w:cs="Arial"/>
                <w:lang w:val="en-US" w:eastAsia="ko-KR"/>
              </w:rPr>
            </w:pPr>
            <w:r>
              <w:rPr>
                <w:rFonts w:eastAsia="Batang" w:cs="Arial"/>
                <w:lang w:val="en-US" w:eastAsia="ko-KR"/>
              </w:rPr>
              <w:t>Rev3</w:t>
            </w:r>
          </w:p>
          <w:p w:rsidR="00AA78D1" w:rsidRDefault="00AA78D1" w:rsidP="00725B18">
            <w:pPr>
              <w:rPr>
                <w:rFonts w:eastAsia="Batang" w:cs="Arial"/>
                <w:lang w:val="en-US" w:eastAsia="ko-KR"/>
              </w:rPr>
            </w:pPr>
          </w:p>
          <w:p w:rsidR="00AA78D1" w:rsidRDefault="00AA78D1" w:rsidP="00725B18">
            <w:pPr>
              <w:rPr>
                <w:rFonts w:eastAsia="Batang" w:cs="Arial"/>
                <w:lang w:val="en-US" w:eastAsia="ko-KR"/>
              </w:rPr>
            </w:pPr>
            <w:r>
              <w:rPr>
                <w:rFonts w:eastAsia="Batang" w:cs="Arial"/>
                <w:lang w:val="en-US" w:eastAsia="ko-KR"/>
              </w:rPr>
              <w:t>Ivo, Fri, 23:00</w:t>
            </w:r>
          </w:p>
          <w:p w:rsidR="00AA78D1" w:rsidRDefault="00AA78D1" w:rsidP="00725B18">
            <w:pPr>
              <w:rPr>
                <w:rFonts w:eastAsia="Batang" w:cs="Arial"/>
                <w:lang w:val="en-US" w:eastAsia="ko-KR"/>
              </w:rPr>
            </w:pPr>
            <w:r>
              <w:rPr>
                <w:rFonts w:eastAsia="Batang" w:cs="Arial"/>
                <w:lang w:val="en-US" w:eastAsia="ko-KR"/>
              </w:rPr>
              <w:t>Editorials, no technical comment</w:t>
            </w:r>
          </w:p>
          <w:p w:rsidR="00AA78D1" w:rsidRDefault="00AA78D1" w:rsidP="00725B18">
            <w:pPr>
              <w:rPr>
                <w:rFonts w:eastAsia="Batang" w:cs="Arial"/>
                <w:lang w:val="en-US" w:eastAsia="ko-KR"/>
              </w:rPr>
            </w:pPr>
          </w:p>
          <w:p w:rsidR="00AA78D1" w:rsidRDefault="00AA78D1" w:rsidP="00725B18">
            <w:pPr>
              <w:rPr>
                <w:rFonts w:eastAsia="Batang" w:cs="Arial"/>
                <w:lang w:val="en-US" w:eastAsia="ko-KR"/>
              </w:rPr>
            </w:pPr>
            <w:r>
              <w:rPr>
                <w:rFonts w:eastAsia="Batang" w:cs="Arial"/>
                <w:lang w:val="en-US" w:eastAsia="ko-KR"/>
              </w:rPr>
              <w:t>John-Luc, Fri, 23:15</w:t>
            </w:r>
          </w:p>
          <w:p w:rsidR="00AA78D1" w:rsidRDefault="00AA78D1" w:rsidP="00725B18">
            <w:pPr>
              <w:rPr>
                <w:rFonts w:eastAsia="Batang" w:cs="Arial"/>
                <w:lang w:val="en-US" w:eastAsia="ko-KR"/>
              </w:rPr>
            </w:pPr>
            <w:r>
              <w:rPr>
                <w:rFonts w:eastAsia="Batang" w:cs="Arial"/>
                <w:lang w:val="en-US" w:eastAsia="ko-KR"/>
              </w:rPr>
              <w:t>Ack’s Ivo commnts</w:t>
            </w:r>
          </w:p>
          <w:p w:rsidR="00AA78D1" w:rsidRDefault="00AA78D1" w:rsidP="00725B18">
            <w:pPr>
              <w:rPr>
                <w:rFonts w:eastAsia="Batang" w:cs="Arial"/>
                <w:lang w:val="en-US" w:eastAsia="ko-KR"/>
              </w:rPr>
            </w:pPr>
          </w:p>
          <w:p w:rsidR="00AA78D1" w:rsidRPr="005B4B65" w:rsidRDefault="00AA78D1" w:rsidP="00725B18">
            <w:pPr>
              <w:rPr>
                <w:rFonts w:eastAsia="Batang" w:cs="Arial"/>
                <w:lang w:val="en-US" w:eastAsia="ko-KR"/>
              </w:rPr>
            </w:pPr>
          </w:p>
          <w:p w:rsidR="00AA78D1" w:rsidRPr="00D95972" w:rsidRDefault="00AA78D1" w:rsidP="00725B18">
            <w:pPr>
              <w:rPr>
                <w:rFonts w:eastAsia="Batang" w:cs="Arial"/>
                <w:lang w:eastAsia="ko-KR"/>
              </w:rPr>
            </w:pPr>
          </w:p>
        </w:tc>
      </w:tr>
      <w:tr w:rsidR="00AA78D1" w:rsidRPr="00D95972" w:rsidTr="009D6098">
        <w:trPr>
          <w:gridAfter w:val="1"/>
          <w:wAfter w:w="4674" w:type="dxa"/>
        </w:trPr>
        <w:tc>
          <w:tcPr>
            <w:tcW w:w="976" w:type="dxa"/>
            <w:tcBorders>
              <w:top w:val="nil"/>
              <w:left w:val="thinThickThinSmallGap" w:sz="24" w:space="0" w:color="auto"/>
              <w:bottom w:val="nil"/>
            </w:tcBorders>
            <w:shd w:val="clear" w:color="auto" w:fill="auto"/>
          </w:tcPr>
          <w:p w:rsidR="00AA78D1" w:rsidRPr="00D95972" w:rsidRDefault="00AA78D1" w:rsidP="00725B18">
            <w:pPr>
              <w:rPr>
                <w:rFonts w:cs="Arial"/>
              </w:rPr>
            </w:pPr>
          </w:p>
        </w:tc>
        <w:tc>
          <w:tcPr>
            <w:tcW w:w="1317" w:type="dxa"/>
            <w:gridSpan w:val="2"/>
            <w:tcBorders>
              <w:top w:val="nil"/>
              <w:bottom w:val="nil"/>
            </w:tcBorders>
            <w:shd w:val="clear" w:color="auto" w:fill="auto"/>
          </w:tcPr>
          <w:p w:rsidR="00AA78D1" w:rsidRPr="00D95972" w:rsidRDefault="00AA78D1" w:rsidP="00725B18">
            <w:pPr>
              <w:rPr>
                <w:rFonts w:eastAsia="Arial Unicode MS" w:cs="Arial"/>
              </w:rPr>
            </w:pPr>
          </w:p>
        </w:tc>
        <w:tc>
          <w:tcPr>
            <w:tcW w:w="1088" w:type="dxa"/>
            <w:tcBorders>
              <w:top w:val="single" w:sz="4" w:space="0" w:color="auto"/>
              <w:bottom w:val="single" w:sz="4" w:space="0" w:color="auto"/>
            </w:tcBorders>
            <w:shd w:val="clear" w:color="auto" w:fill="auto"/>
          </w:tcPr>
          <w:p w:rsidR="00AA78D1" w:rsidRPr="00D95972" w:rsidRDefault="00AA78D1" w:rsidP="00725B18">
            <w:pPr>
              <w:rPr>
                <w:rFonts w:cs="Arial"/>
              </w:rPr>
            </w:pPr>
            <w:r>
              <w:t>C1-204032</w:t>
            </w:r>
          </w:p>
        </w:tc>
        <w:tc>
          <w:tcPr>
            <w:tcW w:w="4191" w:type="dxa"/>
            <w:gridSpan w:val="3"/>
            <w:tcBorders>
              <w:top w:val="single" w:sz="4" w:space="0" w:color="auto"/>
              <w:bottom w:val="single" w:sz="4" w:space="0" w:color="auto"/>
            </w:tcBorders>
            <w:shd w:val="clear" w:color="auto" w:fill="auto"/>
          </w:tcPr>
          <w:p w:rsidR="00AA78D1" w:rsidRPr="00D95972" w:rsidRDefault="00AA78D1" w:rsidP="00725B18">
            <w:pPr>
              <w:rPr>
                <w:rFonts w:cs="Arial"/>
              </w:rPr>
            </w:pPr>
            <w:r>
              <w:rPr>
                <w:rFonts w:cs="Arial"/>
              </w:rPr>
              <w:t>Correct N3AN node selection due to LI</w:t>
            </w:r>
          </w:p>
        </w:tc>
        <w:tc>
          <w:tcPr>
            <w:tcW w:w="1767" w:type="dxa"/>
            <w:tcBorders>
              <w:top w:val="single" w:sz="4" w:space="0" w:color="auto"/>
              <w:bottom w:val="single" w:sz="4" w:space="0" w:color="auto"/>
            </w:tcBorders>
            <w:shd w:val="clear" w:color="auto" w:fill="auto"/>
          </w:tcPr>
          <w:p w:rsidR="00AA78D1" w:rsidRPr="00D95972" w:rsidRDefault="00AA78D1" w:rsidP="00725B18">
            <w:pPr>
              <w:rPr>
                <w:rFonts w:cs="Arial"/>
              </w:rPr>
            </w:pPr>
            <w:r>
              <w:rPr>
                <w:rFonts w:cs="Arial"/>
              </w:rPr>
              <w:t>BlackBerry UK Ltd., NTAC, Ministère Economie et Finances, The Police of the Netherlands</w:t>
            </w:r>
          </w:p>
        </w:tc>
        <w:tc>
          <w:tcPr>
            <w:tcW w:w="826" w:type="dxa"/>
            <w:tcBorders>
              <w:top w:val="single" w:sz="4" w:space="0" w:color="auto"/>
              <w:bottom w:val="single" w:sz="4" w:space="0" w:color="auto"/>
            </w:tcBorders>
            <w:shd w:val="clear" w:color="auto" w:fill="auto"/>
          </w:tcPr>
          <w:p w:rsidR="00AA78D1" w:rsidRPr="00D95972" w:rsidRDefault="00AA78D1" w:rsidP="00725B18">
            <w:pPr>
              <w:rPr>
                <w:rFonts w:cs="Arial"/>
              </w:rPr>
            </w:pPr>
            <w:r>
              <w:rPr>
                <w:rFonts w:cs="Arial"/>
              </w:rPr>
              <w:t>CR 0120 24.502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9D6098" w:rsidRDefault="009D6098" w:rsidP="00725B18">
            <w:pPr>
              <w:rPr>
                <w:rFonts w:eastAsia="Batang" w:cs="Arial"/>
                <w:lang w:eastAsia="ko-KR"/>
              </w:rPr>
            </w:pPr>
            <w:r>
              <w:rPr>
                <w:rFonts w:eastAsia="Batang" w:cs="Arial"/>
                <w:lang w:eastAsia="ko-KR"/>
              </w:rPr>
              <w:t>Agreed</w:t>
            </w:r>
          </w:p>
          <w:p w:rsidR="009D6098" w:rsidRDefault="009D6098" w:rsidP="00725B18">
            <w:pPr>
              <w:rPr>
                <w:rFonts w:eastAsia="Batang" w:cs="Arial"/>
                <w:lang w:eastAsia="ko-KR"/>
              </w:rPr>
            </w:pPr>
          </w:p>
          <w:p w:rsidR="00AA78D1" w:rsidRDefault="00AA78D1" w:rsidP="00725B18">
            <w:pPr>
              <w:rPr>
                <w:rFonts w:eastAsia="Batang" w:cs="Arial"/>
                <w:lang w:eastAsia="ko-KR"/>
              </w:rPr>
            </w:pPr>
            <w:ins w:id="231" w:author="PL-preApril" w:date="2020-06-09T14:58:00Z">
              <w:r>
                <w:rPr>
                  <w:rFonts w:eastAsia="Batang" w:cs="Arial"/>
                  <w:lang w:eastAsia="ko-KR"/>
                </w:rPr>
                <w:t>Revision of C1-203859</w:t>
              </w:r>
            </w:ins>
          </w:p>
          <w:p w:rsidR="00B5120D" w:rsidRDefault="00B5120D" w:rsidP="00725B18">
            <w:pPr>
              <w:rPr>
                <w:rFonts w:eastAsia="Batang" w:cs="Arial"/>
                <w:lang w:eastAsia="ko-KR"/>
              </w:rPr>
            </w:pPr>
          </w:p>
          <w:p w:rsidR="00B5120D" w:rsidRDefault="00B5120D" w:rsidP="00725B18">
            <w:pPr>
              <w:rPr>
                <w:rFonts w:eastAsia="Batang" w:cs="Arial"/>
                <w:lang w:eastAsia="ko-KR"/>
              </w:rPr>
            </w:pPr>
            <w:r>
              <w:rPr>
                <w:rFonts w:eastAsia="Batang" w:cs="Arial"/>
                <w:lang w:eastAsia="ko-KR"/>
              </w:rPr>
              <w:t>Amer, Wed, 06:33</w:t>
            </w:r>
          </w:p>
          <w:p w:rsidR="00B5120D" w:rsidRDefault="00B5120D" w:rsidP="00725B18">
            <w:pPr>
              <w:rPr>
                <w:ins w:id="232" w:author="PL-preApril" w:date="2020-06-09T14:58:00Z"/>
                <w:rFonts w:eastAsia="Batang" w:cs="Arial"/>
                <w:lang w:eastAsia="ko-KR"/>
              </w:rPr>
            </w:pPr>
            <w:r>
              <w:rPr>
                <w:rFonts w:eastAsia="Batang" w:cs="Arial"/>
                <w:lang w:eastAsia="ko-KR"/>
              </w:rPr>
              <w:t>agrees</w:t>
            </w:r>
          </w:p>
          <w:p w:rsidR="00AA78D1" w:rsidRDefault="00AA78D1" w:rsidP="00725B18">
            <w:pPr>
              <w:rPr>
                <w:ins w:id="233" w:author="PL-preApril" w:date="2020-06-09T14:58:00Z"/>
                <w:rFonts w:eastAsia="Batang" w:cs="Arial"/>
                <w:lang w:eastAsia="ko-KR"/>
              </w:rPr>
            </w:pPr>
            <w:ins w:id="234" w:author="PL-preApril" w:date="2020-06-09T14:58:00Z">
              <w:r>
                <w:rPr>
                  <w:rFonts w:eastAsia="Batang" w:cs="Arial"/>
                  <w:lang w:eastAsia="ko-KR"/>
                </w:rPr>
                <w:t>_________________________________________</w:t>
              </w:r>
            </w:ins>
          </w:p>
          <w:p w:rsidR="00AA78D1" w:rsidRDefault="00AA78D1" w:rsidP="00725B18">
            <w:pPr>
              <w:rPr>
                <w:rFonts w:eastAsia="Batang" w:cs="Arial"/>
                <w:lang w:eastAsia="ko-KR"/>
              </w:rPr>
            </w:pPr>
            <w:ins w:id="235" w:author="PL-preApril" w:date="2020-06-08T06:59:00Z">
              <w:r>
                <w:rPr>
                  <w:rFonts w:eastAsia="Batang" w:cs="Arial"/>
                  <w:lang w:eastAsia="ko-KR"/>
                </w:rPr>
                <w:t>Revision of C1-203411</w:t>
              </w:r>
            </w:ins>
          </w:p>
          <w:p w:rsidR="00AA78D1" w:rsidRDefault="00AA78D1" w:rsidP="00725B18">
            <w:pPr>
              <w:rPr>
                <w:rFonts w:eastAsia="Batang" w:cs="Arial"/>
                <w:lang w:eastAsia="ko-KR"/>
              </w:rPr>
            </w:pPr>
          </w:p>
          <w:p w:rsidR="00AA78D1" w:rsidRDefault="00AA78D1" w:rsidP="00725B18">
            <w:pPr>
              <w:rPr>
                <w:rFonts w:eastAsia="Batang" w:cs="Arial"/>
                <w:lang w:eastAsia="ko-KR"/>
              </w:rPr>
            </w:pPr>
          </w:p>
          <w:p w:rsidR="00AA78D1" w:rsidRDefault="00AA78D1" w:rsidP="00725B18">
            <w:pPr>
              <w:rPr>
                <w:rFonts w:eastAsia="Batang" w:cs="Arial"/>
                <w:lang w:eastAsia="ko-KR"/>
              </w:rPr>
            </w:pPr>
          </w:p>
          <w:p w:rsidR="00AA78D1" w:rsidRDefault="00AA78D1" w:rsidP="00725B18">
            <w:pPr>
              <w:rPr>
                <w:rFonts w:eastAsia="Batang" w:cs="Arial"/>
                <w:lang w:val="en-US" w:eastAsia="ko-KR"/>
              </w:rPr>
            </w:pPr>
            <w:r>
              <w:rPr>
                <w:rFonts w:eastAsia="Batang" w:cs="Arial"/>
                <w:lang w:val="en-US" w:eastAsia="ko-KR"/>
              </w:rPr>
              <w:t>Amer, Mon, 05:20</w:t>
            </w:r>
          </w:p>
          <w:p w:rsidR="00AA78D1" w:rsidRPr="00FF6C9A" w:rsidRDefault="00AA78D1" w:rsidP="00725B18">
            <w:pPr>
              <w:pStyle w:val="ListParagraph"/>
              <w:numPr>
                <w:ilvl w:val="0"/>
                <w:numId w:val="17"/>
              </w:numPr>
              <w:overflowPunct/>
              <w:autoSpaceDE/>
              <w:autoSpaceDN/>
              <w:adjustRightInd/>
              <w:contextualSpacing w:val="0"/>
              <w:textAlignment w:val="auto"/>
              <w:rPr>
                <w:rFonts w:ascii="Calibri" w:hAnsi="Calibri"/>
                <w:lang w:val="en-US"/>
              </w:rPr>
            </w:pPr>
            <w:r>
              <w:rPr>
                <w:rFonts w:ascii="Calibri" w:hAnsi="Calibri"/>
                <w:lang w:val="en-US"/>
              </w:rPr>
              <w:t>Expanded comments</w:t>
            </w:r>
          </w:p>
          <w:p w:rsidR="00AA78D1" w:rsidRDefault="00AA78D1" w:rsidP="00725B18">
            <w:pPr>
              <w:pStyle w:val="ListParagraph"/>
              <w:numPr>
                <w:ilvl w:val="0"/>
                <w:numId w:val="17"/>
              </w:numPr>
              <w:overflowPunct/>
              <w:autoSpaceDE/>
              <w:autoSpaceDN/>
              <w:adjustRightInd/>
              <w:contextualSpacing w:val="0"/>
              <w:textAlignment w:val="auto"/>
              <w:rPr>
                <w:rFonts w:ascii="Calibri" w:hAnsi="Calibri"/>
                <w:lang w:val="en-US"/>
              </w:rPr>
            </w:pPr>
            <w:r>
              <w:rPr>
                <w:rFonts w:eastAsia="Batang" w:cs="Arial"/>
                <w:lang w:val="en-US" w:eastAsia="ko-KR"/>
              </w:rPr>
              <w:t xml:space="preserve">….. </w:t>
            </w:r>
            <w:r>
              <w:rPr>
                <w:lang w:val="en-US"/>
              </w:rPr>
              <w:t xml:space="preserve">In the interest of progressing the LI issues and cashing in on the work and time spent in this meeting, I suggest we agree on the minimum changes needed to satisfy the LI issues (problem 1 and 3) in the Qualcomm proposal in </w:t>
            </w:r>
            <w:r w:rsidRPr="00FF6C9A">
              <w:rPr>
                <w:lang w:val="en-US"/>
              </w:rPr>
              <w:t>(providing a line)</w:t>
            </w:r>
            <w:r>
              <w:rPr>
                <w:lang w:val="en-US"/>
              </w:rPr>
              <w:t xml:space="preserve"> and continue the discussion on the optimization of the procedure for the following meeting.</w:t>
            </w:r>
          </w:p>
          <w:p w:rsidR="00AA78D1" w:rsidRDefault="00AA78D1" w:rsidP="00725B18">
            <w:pPr>
              <w:rPr>
                <w:rFonts w:eastAsia="Batang" w:cs="Arial"/>
                <w:lang w:val="en-US" w:eastAsia="ko-KR"/>
              </w:rPr>
            </w:pPr>
          </w:p>
          <w:p w:rsidR="00AA78D1" w:rsidRDefault="00AA78D1" w:rsidP="00725B18">
            <w:pPr>
              <w:rPr>
                <w:rFonts w:eastAsia="Batang" w:cs="Arial"/>
                <w:lang w:val="en-US" w:eastAsia="ko-KR"/>
              </w:rPr>
            </w:pPr>
            <w:r>
              <w:rPr>
                <w:rFonts w:eastAsia="Batang" w:cs="Arial"/>
                <w:lang w:val="en-US" w:eastAsia="ko-KR"/>
              </w:rPr>
              <w:t>Ivo, Mon, 10:54</w:t>
            </w:r>
          </w:p>
          <w:p w:rsidR="00AA78D1" w:rsidRDefault="00AA78D1" w:rsidP="00725B18">
            <w:pPr>
              <w:rPr>
                <w:rFonts w:eastAsia="Batang" w:cs="Arial"/>
                <w:lang w:val="en-US" w:eastAsia="ko-KR"/>
              </w:rPr>
            </w:pPr>
            <w:r>
              <w:rPr>
                <w:rFonts w:eastAsia="Batang" w:cs="Arial"/>
                <w:lang w:val="en-US" w:eastAsia="ko-KR"/>
              </w:rPr>
              <w:t>Fine</w:t>
            </w:r>
          </w:p>
          <w:p w:rsidR="00AA78D1" w:rsidRDefault="00AA78D1" w:rsidP="00725B18">
            <w:pPr>
              <w:rPr>
                <w:rFonts w:eastAsia="Batang" w:cs="Arial"/>
                <w:lang w:val="en-US" w:eastAsia="ko-KR"/>
              </w:rPr>
            </w:pPr>
          </w:p>
          <w:p w:rsidR="00AA78D1" w:rsidRDefault="00AA78D1" w:rsidP="00725B18">
            <w:pPr>
              <w:rPr>
                <w:rFonts w:eastAsia="Batang" w:cs="Arial"/>
                <w:lang w:val="en-US" w:eastAsia="ko-KR"/>
              </w:rPr>
            </w:pPr>
            <w:r>
              <w:rPr>
                <w:rFonts w:eastAsia="Batang" w:cs="Arial"/>
                <w:lang w:val="en-US" w:eastAsia="ko-KR"/>
              </w:rPr>
              <w:t>Amer, Tue, 11:35</w:t>
            </w:r>
          </w:p>
          <w:p w:rsidR="00AA78D1" w:rsidRPr="005B4B65" w:rsidRDefault="00AA78D1" w:rsidP="00725B18">
            <w:pPr>
              <w:rPr>
                <w:ins w:id="236" w:author="PL-preApril" w:date="2020-06-08T06:59:00Z"/>
                <w:rFonts w:eastAsia="Batang" w:cs="Arial"/>
                <w:lang w:val="en-US" w:eastAsia="ko-KR"/>
              </w:rPr>
            </w:pPr>
            <w:r>
              <w:rPr>
                <w:rFonts w:eastAsia="Batang" w:cs="Arial"/>
                <w:lang w:val="en-US" w:eastAsia="ko-KR"/>
              </w:rPr>
              <w:t>Same comments as for 3858</w:t>
            </w:r>
          </w:p>
          <w:p w:rsidR="00AA78D1" w:rsidRDefault="00AA78D1" w:rsidP="00725B18">
            <w:pPr>
              <w:rPr>
                <w:ins w:id="237" w:author="PL-preApril" w:date="2020-06-08T06:59:00Z"/>
                <w:rFonts w:eastAsia="Batang" w:cs="Arial"/>
                <w:lang w:eastAsia="ko-KR"/>
              </w:rPr>
            </w:pPr>
            <w:ins w:id="238" w:author="PL-preApril" w:date="2020-06-08T06:59:00Z">
              <w:r>
                <w:rPr>
                  <w:rFonts w:eastAsia="Batang" w:cs="Arial"/>
                  <w:lang w:eastAsia="ko-KR"/>
                </w:rPr>
                <w:t>_________________________________________</w:t>
              </w:r>
            </w:ins>
          </w:p>
          <w:p w:rsidR="00AA78D1" w:rsidRDefault="00AA78D1" w:rsidP="00725B18">
            <w:pPr>
              <w:rPr>
                <w:rFonts w:eastAsia="Batang" w:cs="Arial"/>
                <w:lang w:eastAsia="ko-KR"/>
              </w:rPr>
            </w:pPr>
            <w:r>
              <w:rPr>
                <w:rFonts w:eastAsia="Batang" w:cs="Arial"/>
                <w:lang w:eastAsia="ko-KR"/>
              </w:rPr>
              <w:t>Revision of C1-202832</w:t>
            </w:r>
          </w:p>
          <w:p w:rsidR="00AA78D1" w:rsidRDefault="00AA78D1" w:rsidP="00725B18">
            <w:pPr>
              <w:rPr>
                <w:rFonts w:eastAsia="Batang" w:cs="Arial"/>
                <w:lang w:eastAsia="ko-KR"/>
              </w:rPr>
            </w:pPr>
            <w:r>
              <w:rPr>
                <w:rFonts w:eastAsia="Batang" w:cs="Arial"/>
                <w:lang w:eastAsia="ko-KR"/>
              </w:rPr>
              <w:t>Ivo, Tue, 09:34</w:t>
            </w:r>
          </w:p>
          <w:p w:rsidR="00AA78D1" w:rsidRDefault="00AA78D1" w:rsidP="00725B18">
            <w:pPr>
              <w:rPr>
                <w:lang w:val="en-US"/>
              </w:rPr>
            </w:pPr>
            <w:r>
              <w:rPr>
                <w:lang w:val="en-US"/>
              </w:rPr>
              <w:t>7.2.4.1 - there is no interworking between 5GS and GPRS so it is not clear why attach according to 24.008 needs to be considered</w:t>
            </w:r>
          </w:p>
          <w:p w:rsidR="00AA78D1" w:rsidRDefault="00AA78D1" w:rsidP="00725B18">
            <w:pPr>
              <w:rPr>
                <w:lang w:val="en-US"/>
              </w:rPr>
            </w:pPr>
          </w:p>
          <w:p w:rsidR="00AA78D1" w:rsidRDefault="00AA78D1" w:rsidP="00725B18">
            <w:pPr>
              <w:rPr>
                <w:lang w:val="en-US"/>
              </w:rPr>
            </w:pPr>
            <w:r>
              <w:rPr>
                <w:lang w:val="en-US"/>
              </w:rPr>
              <w:t>Amer, Tue, 17:37</w:t>
            </w:r>
          </w:p>
          <w:p w:rsidR="00AA78D1" w:rsidRDefault="00AA78D1" w:rsidP="00725B18">
            <w:pPr>
              <w:rPr>
                <w:rFonts w:ascii="Calibri" w:hAnsi="Calibri"/>
                <w:lang w:val="en-US"/>
              </w:rPr>
            </w:pPr>
          </w:p>
          <w:p w:rsidR="00AA78D1" w:rsidRDefault="00AA78D1" w:rsidP="00725B18">
            <w:pPr>
              <w:pStyle w:val="ListParagraph"/>
              <w:numPr>
                <w:ilvl w:val="0"/>
                <w:numId w:val="11"/>
              </w:numPr>
              <w:overflowPunct/>
              <w:autoSpaceDE/>
              <w:autoSpaceDN/>
              <w:adjustRightInd/>
              <w:contextualSpacing w:val="0"/>
              <w:textAlignment w:val="auto"/>
              <w:rPr>
                <w:lang w:val="en-US"/>
              </w:rPr>
            </w:pPr>
            <w:r>
              <w:rPr>
                <w:lang w:val="en-US"/>
              </w:rPr>
              <w:t xml:space="preserve">Changes specifically related to problem 1 in C1-203409 could be agreed. However, no need to send two DNS queries off the bat; only if the N3IWF query returns no records, the ePDG query needs to be sent to check for the LI requirements. Accordingly, many changes that assume two simultaneous queries are not applicable or needed. </w:t>
            </w:r>
          </w:p>
          <w:p w:rsidR="00AA78D1" w:rsidRDefault="00AA78D1" w:rsidP="00725B18">
            <w:pPr>
              <w:pStyle w:val="ListParagraph"/>
              <w:numPr>
                <w:ilvl w:val="0"/>
                <w:numId w:val="11"/>
              </w:numPr>
              <w:overflowPunct/>
              <w:autoSpaceDE/>
              <w:autoSpaceDN/>
              <w:adjustRightInd/>
              <w:contextualSpacing w:val="0"/>
              <w:textAlignment w:val="auto"/>
              <w:rPr>
                <w:lang w:val="en-US"/>
              </w:rPr>
            </w:pPr>
            <w:r>
              <w:rPr>
                <w:lang w:val="en-US"/>
              </w:rPr>
              <w:t>Changes specifically related to problem 3 in C1-203409 could be agreed</w:t>
            </w:r>
          </w:p>
          <w:p w:rsidR="00AA78D1" w:rsidRDefault="00AA78D1" w:rsidP="00725B18">
            <w:pPr>
              <w:pStyle w:val="ListParagraph"/>
              <w:numPr>
                <w:ilvl w:val="0"/>
                <w:numId w:val="11"/>
              </w:numPr>
              <w:overflowPunct/>
              <w:autoSpaceDE/>
              <w:autoSpaceDN/>
              <w:adjustRightInd/>
              <w:contextualSpacing w:val="0"/>
              <w:textAlignment w:val="auto"/>
              <w:rPr>
                <w:lang w:val="en-US"/>
              </w:rPr>
            </w:pPr>
            <w:r>
              <w:rPr>
                <w:lang w:val="en-US"/>
              </w:rPr>
              <w:t xml:space="preserve">The changes in sc. 7.2.4.2 are not needed, since ePDG selection is specified in 24.301 and the UE supporting ePDG selection will follow it. </w:t>
            </w:r>
          </w:p>
          <w:p w:rsidR="00AA78D1" w:rsidRDefault="00AA78D1" w:rsidP="00725B18">
            <w:pPr>
              <w:rPr>
                <w:rFonts w:eastAsia="Batang" w:cs="Arial"/>
                <w:lang w:val="en-US" w:eastAsia="ko-KR"/>
              </w:rPr>
            </w:pPr>
            <w:r>
              <w:rPr>
                <w:rFonts w:eastAsia="Batang" w:cs="Arial"/>
                <w:lang w:val="en-US" w:eastAsia="ko-KR"/>
              </w:rPr>
              <w:t>Provides rev of what is agreeable</w:t>
            </w:r>
          </w:p>
          <w:p w:rsidR="00AA78D1" w:rsidRDefault="00AA78D1" w:rsidP="00725B18">
            <w:pPr>
              <w:rPr>
                <w:rFonts w:eastAsia="Batang" w:cs="Arial"/>
                <w:lang w:val="en-US" w:eastAsia="ko-KR"/>
              </w:rPr>
            </w:pPr>
          </w:p>
          <w:p w:rsidR="00AA78D1" w:rsidRDefault="00AA78D1" w:rsidP="00725B18">
            <w:pPr>
              <w:rPr>
                <w:rFonts w:eastAsia="Batang" w:cs="Arial"/>
                <w:lang w:val="en-US" w:eastAsia="ko-KR"/>
              </w:rPr>
            </w:pPr>
            <w:r>
              <w:rPr>
                <w:rFonts w:eastAsia="Batang" w:cs="Arial"/>
                <w:lang w:val="en-US" w:eastAsia="ko-KR"/>
              </w:rPr>
              <w:t>John-Luc, Wed, 17:45</w:t>
            </w:r>
          </w:p>
          <w:p w:rsidR="00AA78D1" w:rsidRDefault="00AA78D1" w:rsidP="00725B18">
            <w:pPr>
              <w:rPr>
                <w:rFonts w:eastAsia="Batang" w:cs="Arial"/>
                <w:lang w:val="en-US" w:eastAsia="ko-KR"/>
              </w:rPr>
            </w:pPr>
            <w:r>
              <w:rPr>
                <w:rFonts w:eastAsia="Batang" w:cs="Arial"/>
                <w:lang w:val="en-US" w:eastAsia="ko-KR"/>
              </w:rPr>
              <w:t>Rev from Amer does not work</w:t>
            </w:r>
          </w:p>
          <w:p w:rsidR="00AA78D1" w:rsidRDefault="00AA78D1" w:rsidP="00725B18">
            <w:pPr>
              <w:rPr>
                <w:rFonts w:eastAsia="Batang" w:cs="Arial"/>
                <w:lang w:val="en-US" w:eastAsia="ko-KR"/>
              </w:rPr>
            </w:pPr>
          </w:p>
          <w:p w:rsidR="00AA78D1" w:rsidRDefault="00AA78D1" w:rsidP="00725B18">
            <w:pPr>
              <w:rPr>
                <w:rFonts w:eastAsia="Batang" w:cs="Arial"/>
                <w:lang w:val="en-US" w:eastAsia="ko-KR"/>
              </w:rPr>
            </w:pPr>
            <w:r>
              <w:rPr>
                <w:rFonts w:eastAsia="Batang" w:cs="Arial"/>
                <w:lang w:val="en-US" w:eastAsia="ko-KR"/>
              </w:rPr>
              <w:t>Amer, THue, 09:04</w:t>
            </w:r>
          </w:p>
          <w:p w:rsidR="00AA78D1" w:rsidRPr="00B57414" w:rsidRDefault="00AA78D1" w:rsidP="00725B18">
            <w:pPr>
              <w:rPr>
                <w:rFonts w:eastAsia="Batang" w:cs="Arial"/>
                <w:lang w:val="en-US" w:eastAsia="ko-KR"/>
              </w:rPr>
            </w:pPr>
            <w:r>
              <w:rPr>
                <w:rFonts w:eastAsia="Batang" w:cs="Arial"/>
                <w:lang w:val="en-US" w:eastAsia="ko-KR"/>
              </w:rPr>
              <w:t>Dummy MNC not in the rel-16</w:t>
            </w:r>
          </w:p>
        </w:tc>
      </w:tr>
      <w:tr w:rsidR="00F85D75" w:rsidRPr="00D95972" w:rsidTr="009D6098">
        <w:trPr>
          <w:gridAfter w:val="1"/>
          <w:wAfter w:w="4674" w:type="dxa"/>
        </w:trPr>
        <w:tc>
          <w:tcPr>
            <w:tcW w:w="976" w:type="dxa"/>
            <w:tcBorders>
              <w:top w:val="nil"/>
              <w:left w:val="thinThickThinSmallGap" w:sz="24" w:space="0" w:color="auto"/>
              <w:bottom w:val="nil"/>
            </w:tcBorders>
            <w:shd w:val="clear" w:color="auto" w:fill="auto"/>
          </w:tcPr>
          <w:p w:rsidR="00F85D75" w:rsidRPr="00D95972" w:rsidRDefault="00F85D75" w:rsidP="00725B18">
            <w:pPr>
              <w:rPr>
                <w:rFonts w:cs="Arial"/>
              </w:rPr>
            </w:pPr>
          </w:p>
        </w:tc>
        <w:tc>
          <w:tcPr>
            <w:tcW w:w="1317" w:type="dxa"/>
            <w:gridSpan w:val="2"/>
            <w:tcBorders>
              <w:top w:val="nil"/>
              <w:bottom w:val="nil"/>
            </w:tcBorders>
            <w:shd w:val="clear" w:color="auto" w:fill="auto"/>
          </w:tcPr>
          <w:p w:rsidR="00F85D75" w:rsidRPr="00D95972" w:rsidRDefault="00F85D75" w:rsidP="00725B18">
            <w:pPr>
              <w:rPr>
                <w:rFonts w:eastAsia="Arial Unicode MS" w:cs="Arial"/>
              </w:rPr>
            </w:pPr>
          </w:p>
        </w:tc>
        <w:tc>
          <w:tcPr>
            <w:tcW w:w="1088" w:type="dxa"/>
            <w:tcBorders>
              <w:top w:val="single" w:sz="4" w:space="0" w:color="auto"/>
              <w:bottom w:val="single" w:sz="4" w:space="0" w:color="auto"/>
            </w:tcBorders>
            <w:shd w:val="clear" w:color="auto" w:fill="auto"/>
          </w:tcPr>
          <w:p w:rsidR="00F85D75" w:rsidRPr="00D95972" w:rsidRDefault="00F85D75" w:rsidP="00725B18">
            <w:pPr>
              <w:rPr>
                <w:rFonts w:cs="Arial"/>
              </w:rPr>
            </w:pPr>
            <w:r>
              <w:t>C1-204169</w:t>
            </w:r>
          </w:p>
        </w:tc>
        <w:tc>
          <w:tcPr>
            <w:tcW w:w="4191" w:type="dxa"/>
            <w:gridSpan w:val="3"/>
            <w:tcBorders>
              <w:top w:val="single" w:sz="4" w:space="0" w:color="auto"/>
              <w:bottom w:val="single" w:sz="4" w:space="0" w:color="auto"/>
            </w:tcBorders>
            <w:shd w:val="clear" w:color="auto" w:fill="auto"/>
          </w:tcPr>
          <w:p w:rsidR="00F85D75" w:rsidRPr="00D95972" w:rsidRDefault="00F85D75" w:rsidP="00725B18">
            <w:pPr>
              <w:rPr>
                <w:rFonts w:cs="Arial"/>
              </w:rPr>
            </w:pPr>
            <w:r>
              <w:rPr>
                <w:rFonts w:cs="Arial"/>
              </w:rPr>
              <w:t>Connected mode mobility from N1 mode to S1 mode and DL NAS COUNT handling</w:t>
            </w:r>
          </w:p>
        </w:tc>
        <w:tc>
          <w:tcPr>
            <w:tcW w:w="1767" w:type="dxa"/>
            <w:tcBorders>
              <w:top w:val="single" w:sz="4" w:space="0" w:color="auto"/>
              <w:bottom w:val="single" w:sz="4" w:space="0" w:color="auto"/>
            </w:tcBorders>
            <w:shd w:val="clear" w:color="auto" w:fill="auto"/>
          </w:tcPr>
          <w:p w:rsidR="00F85D75" w:rsidRPr="00D95972" w:rsidRDefault="00F85D75" w:rsidP="00725B18">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F85D75" w:rsidRPr="00D95972" w:rsidRDefault="00F85D75" w:rsidP="00725B18">
            <w:pPr>
              <w:rPr>
                <w:rFonts w:cs="Arial"/>
              </w:rPr>
            </w:pPr>
            <w:r>
              <w:rPr>
                <w:rFonts w:cs="Arial"/>
              </w:rPr>
              <w:t>CR 2348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9D6098" w:rsidRDefault="009D6098" w:rsidP="00725B18">
            <w:pPr>
              <w:rPr>
                <w:rFonts w:eastAsia="Batang" w:cs="Arial"/>
                <w:lang w:val="en-US" w:eastAsia="ko-KR"/>
              </w:rPr>
            </w:pPr>
            <w:r>
              <w:rPr>
                <w:rFonts w:eastAsia="Batang" w:cs="Arial"/>
                <w:lang w:val="en-US" w:eastAsia="ko-KR"/>
              </w:rPr>
              <w:t>Agreed</w:t>
            </w:r>
          </w:p>
          <w:p w:rsidR="00F85D75" w:rsidRDefault="00F85D75" w:rsidP="00725B18">
            <w:pPr>
              <w:rPr>
                <w:rFonts w:eastAsia="Batang" w:cs="Arial"/>
                <w:lang w:val="en-US" w:eastAsia="ko-KR"/>
              </w:rPr>
            </w:pPr>
            <w:ins w:id="239" w:author="PL-preApril" w:date="2020-06-09T16:12:00Z">
              <w:r>
                <w:rPr>
                  <w:rFonts w:eastAsia="Batang" w:cs="Arial"/>
                  <w:lang w:val="en-US" w:eastAsia="ko-KR"/>
                </w:rPr>
                <w:t>Revision of C1-203970</w:t>
              </w:r>
            </w:ins>
          </w:p>
          <w:p w:rsidR="009D6098" w:rsidRDefault="009D6098" w:rsidP="00725B18">
            <w:pPr>
              <w:rPr>
                <w:rFonts w:eastAsia="Batang" w:cs="Arial"/>
                <w:lang w:val="en-US" w:eastAsia="ko-KR"/>
              </w:rPr>
            </w:pPr>
          </w:p>
          <w:p w:rsidR="009D6098" w:rsidRDefault="009D6098" w:rsidP="00725B18">
            <w:pPr>
              <w:rPr>
                <w:ins w:id="240" w:author="PL-preApril" w:date="2020-06-09T16:12:00Z"/>
                <w:rFonts w:eastAsia="Batang" w:cs="Arial"/>
                <w:lang w:val="en-US" w:eastAsia="ko-KR"/>
              </w:rPr>
            </w:pPr>
            <w:r>
              <w:rPr>
                <w:rFonts w:eastAsia="Batang" w:cs="Arial"/>
                <w:lang w:val="en-US" w:eastAsia="ko-KR"/>
              </w:rPr>
              <w:t>Rel-16 only</w:t>
            </w:r>
          </w:p>
          <w:p w:rsidR="00F85D75" w:rsidRDefault="00F85D75" w:rsidP="00725B18">
            <w:pPr>
              <w:rPr>
                <w:ins w:id="241" w:author="PL-preApril" w:date="2020-06-09T16:12:00Z"/>
                <w:rFonts w:eastAsia="Batang" w:cs="Arial"/>
                <w:lang w:val="en-US" w:eastAsia="ko-KR"/>
              </w:rPr>
            </w:pPr>
            <w:ins w:id="242" w:author="PL-preApril" w:date="2020-06-09T16:12:00Z">
              <w:r>
                <w:rPr>
                  <w:rFonts w:eastAsia="Batang" w:cs="Arial"/>
                  <w:lang w:val="en-US" w:eastAsia="ko-KR"/>
                </w:rPr>
                <w:t>_________________________________________</w:t>
              </w:r>
            </w:ins>
          </w:p>
          <w:p w:rsidR="00F85D75" w:rsidRDefault="00F85D75" w:rsidP="00725B18">
            <w:pPr>
              <w:rPr>
                <w:rFonts w:eastAsia="Batang" w:cs="Arial"/>
                <w:lang w:val="en-US" w:eastAsia="ko-KR"/>
              </w:rPr>
            </w:pPr>
            <w:ins w:id="243" w:author="PL-preApril" w:date="2020-06-08T17:30:00Z">
              <w:r>
                <w:rPr>
                  <w:rFonts w:eastAsia="Batang" w:cs="Arial"/>
                  <w:lang w:val="en-US" w:eastAsia="ko-KR"/>
                </w:rPr>
                <w:t>Revision of C1-203544</w:t>
              </w:r>
            </w:ins>
          </w:p>
          <w:p w:rsidR="00F85D75" w:rsidRDefault="00F85D75" w:rsidP="00725B18">
            <w:pPr>
              <w:rPr>
                <w:rFonts w:eastAsia="Batang" w:cs="Arial"/>
                <w:lang w:val="en-US" w:eastAsia="ko-KR"/>
              </w:rPr>
            </w:pPr>
          </w:p>
          <w:p w:rsidR="00F85D75" w:rsidRDefault="00F85D75" w:rsidP="00725B18">
            <w:pPr>
              <w:rPr>
                <w:rFonts w:eastAsia="Batang" w:cs="Arial"/>
                <w:lang w:val="en-US" w:eastAsia="ko-KR"/>
              </w:rPr>
            </w:pPr>
            <w:r>
              <w:rPr>
                <w:rFonts w:eastAsia="Batang" w:cs="Arial"/>
                <w:lang w:val="en-US" w:eastAsia="ko-KR"/>
              </w:rPr>
              <w:t>Rel-16 only, change to 5GProtoc16</w:t>
            </w:r>
          </w:p>
          <w:p w:rsidR="00F85D75" w:rsidRDefault="00F85D75" w:rsidP="00725B18">
            <w:pPr>
              <w:rPr>
                <w:rFonts w:eastAsia="Batang" w:cs="Arial"/>
                <w:lang w:val="en-US" w:eastAsia="ko-KR"/>
              </w:rPr>
            </w:pPr>
          </w:p>
          <w:p w:rsidR="00F85D75" w:rsidRDefault="00F85D75" w:rsidP="00725B18">
            <w:pPr>
              <w:rPr>
                <w:rFonts w:eastAsia="Batang" w:cs="Arial"/>
                <w:lang w:val="en-US" w:eastAsia="ko-KR"/>
              </w:rPr>
            </w:pPr>
            <w:r>
              <w:rPr>
                <w:rFonts w:eastAsia="Batang" w:cs="Arial"/>
                <w:lang w:val="en-US" w:eastAsia="ko-KR"/>
              </w:rPr>
              <w:t>Mikael, Tue, 11:34</w:t>
            </w:r>
          </w:p>
          <w:p w:rsidR="00F85D75" w:rsidRDefault="00F85D75" w:rsidP="00725B18">
            <w:pPr>
              <w:rPr>
                <w:rFonts w:eastAsia="Batang" w:cs="Arial"/>
                <w:lang w:val="en-US" w:eastAsia="ko-KR"/>
              </w:rPr>
            </w:pPr>
            <w:r>
              <w:rPr>
                <w:rFonts w:eastAsia="Batang" w:cs="Arial"/>
                <w:lang w:val="en-US" w:eastAsia="ko-KR"/>
              </w:rPr>
              <w:t>Does not object a NOTE, normative wording to stay</w:t>
            </w:r>
          </w:p>
          <w:p w:rsidR="00F85D75" w:rsidRDefault="00F85D75" w:rsidP="00725B18">
            <w:pPr>
              <w:rPr>
                <w:rFonts w:eastAsia="Batang" w:cs="Arial"/>
                <w:lang w:val="en-US" w:eastAsia="ko-KR"/>
              </w:rPr>
            </w:pPr>
          </w:p>
          <w:p w:rsidR="00F85D75" w:rsidRDefault="00F85D75" w:rsidP="00725B18">
            <w:pPr>
              <w:rPr>
                <w:ins w:id="244" w:author="PL-preApril" w:date="2020-06-08T17:30:00Z"/>
                <w:rFonts w:eastAsia="Batang" w:cs="Arial"/>
                <w:lang w:val="en-US" w:eastAsia="ko-KR"/>
              </w:rPr>
            </w:pPr>
            <w:ins w:id="245" w:author="PL-preApril" w:date="2020-06-08T17:30:00Z">
              <w:r>
                <w:rPr>
                  <w:rFonts w:eastAsia="Batang" w:cs="Arial"/>
                  <w:lang w:val="en-US" w:eastAsia="ko-KR"/>
                </w:rPr>
                <w:t>_________________________________________</w:t>
              </w:r>
            </w:ins>
          </w:p>
          <w:p w:rsidR="00F85D75" w:rsidRDefault="00F85D75" w:rsidP="00725B18">
            <w:pPr>
              <w:rPr>
                <w:rFonts w:eastAsia="Batang" w:cs="Arial"/>
                <w:lang w:val="en-US" w:eastAsia="ko-KR"/>
              </w:rPr>
            </w:pPr>
            <w:r>
              <w:rPr>
                <w:rFonts w:eastAsia="Batang" w:cs="Arial"/>
                <w:lang w:val="en-US" w:eastAsia="ko-KR"/>
              </w:rPr>
              <w:t>Christian, Tue, 11:30</w:t>
            </w:r>
          </w:p>
          <w:p w:rsidR="00F85D75" w:rsidRDefault="00F85D75" w:rsidP="00725B18">
            <w:pPr>
              <w:rPr>
                <w:lang w:val="en-US"/>
              </w:rPr>
            </w:pPr>
            <w:r>
              <w:rPr>
                <w:lang w:val="en-US"/>
              </w:rPr>
              <w:t xml:space="preserve">In short, </w:t>
            </w:r>
            <w:r w:rsidRPr="00A73B64">
              <w:rPr>
                <w:b/>
                <w:bCs/>
                <w:lang w:val="en-US"/>
              </w:rPr>
              <w:t>we do object</w:t>
            </w:r>
            <w:r>
              <w:rPr>
                <w:lang w:val="en-US"/>
              </w:rPr>
              <w:t xml:space="preserve"> the set of CRs (C1-203528 and C1-203544) as there is no problem to solve and the current stage 2 on security (TS 33.501) and stage 3 (TS 24.501) are aligned and correct on when the NAS COUNT counter value for downlink needs to be incremented</w:t>
            </w:r>
          </w:p>
          <w:p w:rsidR="00F85D75" w:rsidRDefault="00F85D75" w:rsidP="00725B18">
            <w:pPr>
              <w:rPr>
                <w:rFonts w:eastAsia="Batang" w:cs="Arial"/>
                <w:lang w:eastAsia="ko-KR"/>
              </w:rPr>
            </w:pPr>
          </w:p>
          <w:p w:rsidR="00F85D75" w:rsidRDefault="00F85D75" w:rsidP="00725B18">
            <w:pPr>
              <w:rPr>
                <w:rFonts w:eastAsia="Batang" w:cs="Arial"/>
                <w:lang w:eastAsia="ko-KR"/>
              </w:rPr>
            </w:pPr>
          </w:p>
          <w:p w:rsidR="00F85D75" w:rsidRDefault="00F85D75" w:rsidP="00725B18">
            <w:pPr>
              <w:rPr>
                <w:lang w:val="en-US"/>
              </w:rPr>
            </w:pPr>
            <w:r>
              <w:rPr>
                <w:lang w:val="en-US"/>
              </w:rPr>
              <w:t>Sung, Wed, 19:53</w:t>
            </w:r>
          </w:p>
          <w:p w:rsidR="00F85D75" w:rsidRDefault="00F85D75" w:rsidP="00725B18">
            <w:pPr>
              <w:rPr>
                <w:lang w:val="en-US"/>
              </w:rPr>
            </w:pPr>
            <w:r>
              <w:rPr>
                <w:lang w:val="en-US"/>
              </w:rPr>
              <w:t>Explaining</w:t>
            </w:r>
          </w:p>
          <w:p w:rsidR="00F85D75" w:rsidRDefault="00F85D75" w:rsidP="00725B18">
            <w:pPr>
              <w:rPr>
                <w:lang w:val="en-US"/>
              </w:rPr>
            </w:pPr>
          </w:p>
          <w:p w:rsidR="00F85D75" w:rsidRDefault="00F85D75" w:rsidP="00725B18">
            <w:pPr>
              <w:rPr>
                <w:lang w:val="en-US"/>
              </w:rPr>
            </w:pPr>
            <w:r>
              <w:rPr>
                <w:lang w:val="en-US"/>
              </w:rPr>
              <w:t>Mikael, Thu, 00:44</w:t>
            </w:r>
          </w:p>
          <w:p w:rsidR="00F85D75" w:rsidRDefault="00F85D75" w:rsidP="00725B18">
            <w:pPr>
              <w:rPr>
                <w:lang w:val="en-US"/>
              </w:rPr>
            </w:pPr>
            <w:r w:rsidRPr="00DE5B7B">
              <w:rPr>
                <w:b/>
                <w:bCs/>
                <w:lang w:val="en-US"/>
              </w:rPr>
              <w:t>does not agree</w:t>
            </w:r>
            <w:r>
              <w:rPr>
                <w:lang w:val="en-US"/>
              </w:rPr>
              <w:t xml:space="preserve"> with Sung’s conclusion n the discussion paper</w:t>
            </w:r>
          </w:p>
          <w:p w:rsidR="00F85D75" w:rsidRDefault="00F85D75" w:rsidP="00725B18">
            <w:pPr>
              <w:rPr>
                <w:lang w:val="en-US"/>
              </w:rPr>
            </w:pPr>
          </w:p>
          <w:p w:rsidR="00F85D75" w:rsidRDefault="00F85D75" w:rsidP="00725B18">
            <w:pPr>
              <w:rPr>
                <w:lang w:val="en-US"/>
              </w:rPr>
            </w:pPr>
            <w:r>
              <w:rPr>
                <w:lang w:val="en-US"/>
              </w:rPr>
              <w:t>Sung, Thu, 01:14</w:t>
            </w:r>
          </w:p>
          <w:p w:rsidR="00F85D75" w:rsidRDefault="00F85D75" w:rsidP="00725B18">
            <w:pPr>
              <w:rPr>
                <w:lang w:val="en-US"/>
              </w:rPr>
            </w:pPr>
            <w:r>
              <w:rPr>
                <w:lang w:val="en-US"/>
              </w:rPr>
              <w:t>Different view than Mikael</w:t>
            </w:r>
          </w:p>
          <w:p w:rsidR="00F85D75" w:rsidRDefault="00F85D75" w:rsidP="00725B18">
            <w:pPr>
              <w:rPr>
                <w:lang w:val="en-US"/>
              </w:rPr>
            </w:pPr>
          </w:p>
          <w:p w:rsidR="00F85D75" w:rsidRDefault="00F85D75" w:rsidP="00725B18">
            <w:pPr>
              <w:rPr>
                <w:lang w:val="en-US"/>
              </w:rPr>
            </w:pPr>
            <w:r>
              <w:rPr>
                <w:lang w:val="en-US"/>
              </w:rPr>
              <w:t>Mikael, Thu, 20:53</w:t>
            </w:r>
          </w:p>
          <w:p w:rsidR="00F85D75" w:rsidRDefault="00F85D75" w:rsidP="00725B18">
            <w:pPr>
              <w:rPr>
                <w:lang w:val="en-US"/>
              </w:rPr>
            </w:pPr>
            <w:r>
              <w:rPr>
                <w:lang w:val="en-US"/>
              </w:rPr>
              <w:t>Explain to Sung</w:t>
            </w:r>
          </w:p>
          <w:p w:rsidR="00F85D75" w:rsidRDefault="00F85D75" w:rsidP="00725B18">
            <w:pPr>
              <w:rPr>
                <w:lang w:val="en-US"/>
              </w:rPr>
            </w:pPr>
          </w:p>
          <w:p w:rsidR="00F85D75" w:rsidRDefault="00F85D75" w:rsidP="00725B18">
            <w:pPr>
              <w:rPr>
                <w:lang w:val="en-US"/>
              </w:rPr>
            </w:pPr>
            <w:r>
              <w:rPr>
                <w:lang w:val="en-US"/>
              </w:rPr>
              <w:t>Sung, Thu, 21:22</w:t>
            </w:r>
          </w:p>
          <w:p w:rsidR="00F85D75" w:rsidRDefault="00F85D75" w:rsidP="00725B18">
            <w:pPr>
              <w:rPr>
                <w:lang w:val="en-US"/>
              </w:rPr>
            </w:pPr>
            <w:r>
              <w:rPr>
                <w:lang w:val="en-US"/>
              </w:rPr>
              <w:t>Rev</w:t>
            </w:r>
          </w:p>
          <w:p w:rsidR="00F85D75" w:rsidRDefault="00F85D75" w:rsidP="00725B18">
            <w:pPr>
              <w:rPr>
                <w:lang w:val="en-US"/>
              </w:rPr>
            </w:pPr>
          </w:p>
          <w:p w:rsidR="00F85D75" w:rsidRDefault="00F85D75" w:rsidP="00725B18">
            <w:pPr>
              <w:rPr>
                <w:ins w:id="246" w:author="PL-preApril" w:date="2020-06-08T17:30:00Z"/>
                <w:rFonts w:eastAsia="Batang" w:cs="Arial"/>
                <w:lang w:val="en-US" w:eastAsia="ko-KR"/>
              </w:rPr>
            </w:pPr>
            <w:r>
              <w:rPr>
                <w:rFonts w:eastAsia="Batang" w:cs="Arial"/>
                <w:lang w:val="en-US" w:eastAsia="ko-KR"/>
              </w:rPr>
              <w:t>Mikael, Mon, 18:39</w:t>
            </w:r>
          </w:p>
          <w:p w:rsidR="00F85D75" w:rsidRDefault="00F85D75" w:rsidP="00725B18">
            <w:pPr>
              <w:rPr>
                <w:lang w:val="en-US"/>
              </w:rPr>
            </w:pPr>
            <w:r>
              <w:rPr>
                <w:lang w:val="en-US"/>
              </w:rPr>
              <w:t>Does not see a problem with the existing text in spec</w:t>
            </w:r>
          </w:p>
          <w:p w:rsidR="00F85D75" w:rsidRDefault="00F85D75" w:rsidP="00725B18">
            <w:pPr>
              <w:rPr>
                <w:lang w:val="en-US"/>
              </w:rPr>
            </w:pPr>
          </w:p>
          <w:p w:rsidR="00F85D75" w:rsidRDefault="00F85D75" w:rsidP="00725B18">
            <w:pPr>
              <w:rPr>
                <w:lang w:val="en-US"/>
              </w:rPr>
            </w:pPr>
            <w:r>
              <w:rPr>
                <w:lang w:val="en-US"/>
              </w:rPr>
              <w:t>Sung, Mikael, Christian, Monday evening</w:t>
            </w:r>
          </w:p>
          <w:p w:rsidR="00F85D75" w:rsidRPr="00A575B6" w:rsidRDefault="00F85D75" w:rsidP="00725B18">
            <w:pPr>
              <w:rPr>
                <w:b/>
                <w:bCs/>
                <w:lang w:val="en-US"/>
              </w:rPr>
            </w:pPr>
            <w:r>
              <w:rPr>
                <w:lang w:val="en-US"/>
              </w:rPr>
              <w:t xml:space="preserve">Not capture, </w:t>
            </w:r>
            <w:r w:rsidRPr="00A575B6">
              <w:rPr>
                <w:b/>
                <w:bCs/>
                <w:lang w:val="en-US"/>
              </w:rPr>
              <w:t>Christian does NOT agree there is an issue</w:t>
            </w:r>
          </w:p>
          <w:p w:rsidR="00F85D75" w:rsidRPr="00D95972" w:rsidRDefault="00F85D75" w:rsidP="00725B18">
            <w:pPr>
              <w:rPr>
                <w:rFonts w:eastAsia="Batang" w:cs="Arial"/>
                <w:lang w:eastAsia="ko-KR"/>
              </w:rPr>
            </w:pPr>
          </w:p>
        </w:tc>
      </w:tr>
      <w:tr w:rsidR="00AA78D1" w:rsidRPr="00D95972" w:rsidTr="00AA78D1">
        <w:trPr>
          <w:gridAfter w:val="1"/>
          <w:wAfter w:w="4674" w:type="dxa"/>
        </w:trPr>
        <w:tc>
          <w:tcPr>
            <w:tcW w:w="976" w:type="dxa"/>
            <w:tcBorders>
              <w:top w:val="nil"/>
              <w:left w:val="thinThickThinSmallGap" w:sz="24" w:space="0" w:color="auto"/>
              <w:bottom w:val="nil"/>
            </w:tcBorders>
            <w:shd w:val="clear" w:color="auto" w:fill="auto"/>
          </w:tcPr>
          <w:p w:rsidR="00AA78D1" w:rsidRPr="00D95972" w:rsidRDefault="00AA78D1" w:rsidP="00142E2F">
            <w:pPr>
              <w:rPr>
                <w:rFonts w:cs="Arial"/>
              </w:rPr>
            </w:pPr>
          </w:p>
        </w:tc>
        <w:tc>
          <w:tcPr>
            <w:tcW w:w="1317" w:type="dxa"/>
            <w:gridSpan w:val="2"/>
            <w:tcBorders>
              <w:top w:val="nil"/>
              <w:bottom w:val="nil"/>
            </w:tcBorders>
            <w:shd w:val="clear" w:color="auto" w:fill="auto"/>
          </w:tcPr>
          <w:p w:rsidR="00AA78D1" w:rsidRPr="00D95972" w:rsidRDefault="00AA78D1" w:rsidP="00142E2F">
            <w:pPr>
              <w:rPr>
                <w:rFonts w:eastAsia="Arial Unicode MS" w:cs="Arial"/>
              </w:rPr>
            </w:pPr>
          </w:p>
        </w:tc>
        <w:tc>
          <w:tcPr>
            <w:tcW w:w="1088" w:type="dxa"/>
            <w:tcBorders>
              <w:top w:val="single" w:sz="4" w:space="0" w:color="auto"/>
              <w:bottom w:val="single" w:sz="4" w:space="0" w:color="auto"/>
            </w:tcBorders>
            <w:shd w:val="clear" w:color="auto" w:fill="FFFFFF"/>
          </w:tcPr>
          <w:p w:rsidR="00AA78D1" w:rsidRDefault="00AA78D1" w:rsidP="00142E2F">
            <w:pPr>
              <w:rPr>
                <w:rFonts w:cs="Arial"/>
              </w:rPr>
            </w:pPr>
          </w:p>
        </w:tc>
        <w:tc>
          <w:tcPr>
            <w:tcW w:w="4191" w:type="dxa"/>
            <w:gridSpan w:val="3"/>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1767"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826"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A78D1" w:rsidRDefault="00AA78D1" w:rsidP="00142E2F">
            <w:pPr>
              <w:rPr>
                <w:rFonts w:eastAsia="Batang" w:cs="Arial"/>
                <w:lang w:eastAsia="ko-KR"/>
              </w:rPr>
            </w:pPr>
          </w:p>
        </w:tc>
      </w:tr>
      <w:tr w:rsidR="00AA78D1" w:rsidRPr="00D95972" w:rsidTr="00AA78D1">
        <w:trPr>
          <w:gridAfter w:val="1"/>
          <w:wAfter w:w="4674" w:type="dxa"/>
        </w:trPr>
        <w:tc>
          <w:tcPr>
            <w:tcW w:w="976" w:type="dxa"/>
            <w:tcBorders>
              <w:top w:val="nil"/>
              <w:left w:val="thinThickThinSmallGap" w:sz="24" w:space="0" w:color="auto"/>
              <w:bottom w:val="nil"/>
            </w:tcBorders>
            <w:shd w:val="clear" w:color="auto" w:fill="auto"/>
          </w:tcPr>
          <w:p w:rsidR="00AA78D1" w:rsidRPr="00D95972" w:rsidRDefault="00AA78D1" w:rsidP="00142E2F">
            <w:pPr>
              <w:rPr>
                <w:rFonts w:cs="Arial"/>
              </w:rPr>
            </w:pPr>
          </w:p>
        </w:tc>
        <w:tc>
          <w:tcPr>
            <w:tcW w:w="1317" w:type="dxa"/>
            <w:gridSpan w:val="2"/>
            <w:tcBorders>
              <w:top w:val="nil"/>
              <w:bottom w:val="nil"/>
            </w:tcBorders>
            <w:shd w:val="clear" w:color="auto" w:fill="auto"/>
          </w:tcPr>
          <w:p w:rsidR="00AA78D1" w:rsidRPr="00D95972" w:rsidRDefault="00AA78D1" w:rsidP="00142E2F">
            <w:pPr>
              <w:rPr>
                <w:rFonts w:eastAsia="Arial Unicode MS" w:cs="Arial"/>
              </w:rPr>
            </w:pPr>
          </w:p>
        </w:tc>
        <w:tc>
          <w:tcPr>
            <w:tcW w:w="1088" w:type="dxa"/>
            <w:tcBorders>
              <w:top w:val="single" w:sz="4" w:space="0" w:color="auto"/>
              <w:bottom w:val="single" w:sz="4" w:space="0" w:color="auto"/>
            </w:tcBorders>
            <w:shd w:val="clear" w:color="auto" w:fill="FFFFFF"/>
          </w:tcPr>
          <w:p w:rsidR="00AA78D1" w:rsidRDefault="00AA78D1" w:rsidP="00142E2F">
            <w:pPr>
              <w:rPr>
                <w:rFonts w:cs="Arial"/>
              </w:rPr>
            </w:pPr>
          </w:p>
        </w:tc>
        <w:tc>
          <w:tcPr>
            <w:tcW w:w="4191" w:type="dxa"/>
            <w:gridSpan w:val="3"/>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1767"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826"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A78D1" w:rsidRDefault="00AA78D1" w:rsidP="00142E2F">
            <w:pPr>
              <w:rPr>
                <w:rFonts w:eastAsia="Batang" w:cs="Arial"/>
                <w:lang w:eastAsia="ko-KR"/>
              </w:rPr>
            </w:pPr>
          </w:p>
        </w:tc>
      </w:tr>
      <w:tr w:rsidR="00AA78D1" w:rsidRPr="00D95972" w:rsidTr="00AA78D1">
        <w:trPr>
          <w:gridAfter w:val="1"/>
          <w:wAfter w:w="4674" w:type="dxa"/>
        </w:trPr>
        <w:tc>
          <w:tcPr>
            <w:tcW w:w="976" w:type="dxa"/>
            <w:tcBorders>
              <w:top w:val="nil"/>
              <w:left w:val="thinThickThinSmallGap" w:sz="24" w:space="0" w:color="auto"/>
              <w:bottom w:val="nil"/>
            </w:tcBorders>
            <w:shd w:val="clear" w:color="auto" w:fill="auto"/>
          </w:tcPr>
          <w:p w:rsidR="00AA78D1" w:rsidRPr="00D95972" w:rsidRDefault="00AA78D1" w:rsidP="00142E2F">
            <w:pPr>
              <w:rPr>
                <w:rFonts w:cs="Arial"/>
              </w:rPr>
            </w:pPr>
          </w:p>
        </w:tc>
        <w:tc>
          <w:tcPr>
            <w:tcW w:w="1317" w:type="dxa"/>
            <w:gridSpan w:val="2"/>
            <w:tcBorders>
              <w:top w:val="nil"/>
              <w:bottom w:val="nil"/>
            </w:tcBorders>
            <w:shd w:val="clear" w:color="auto" w:fill="auto"/>
          </w:tcPr>
          <w:p w:rsidR="00AA78D1" w:rsidRPr="00D95972" w:rsidRDefault="00AA78D1" w:rsidP="00142E2F">
            <w:pPr>
              <w:rPr>
                <w:rFonts w:eastAsia="Arial Unicode MS" w:cs="Arial"/>
              </w:rPr>
            </w:pPr>
          </w:p>
        </w:tc>
        <w:tc>
          <w:tcPr>
            <w:tcW w:w="1088" w:type="dxa"/>
            <w:tcBorders>
              <w:top w:val="single" w:sz="4" w:space="0" w:color="auto"/>
              <w:bottom w:val="single" w:sz="4" w:space="0" w:color="auto"/>
            </w:tcBorders>
            <w:shd w:val="clear" w:color="auto" w:fill="FFFFFF"/>
          </w:tcPr>
          <w:p w:rsidR="00AA78D1" w:rsidRDefault="00AA78D1" w:rsidP="00142E2F">
            <w:pPr>
              <w:rPr>
                <w:rFonts w:cs="Arial"/>
              </w:rPr>
            </w:pPr>
          </w:p>
        </w:tc>
        <w:tc>
          <w:tcPr>
            <w:tcW w:w="4191" w:type="dxa"/>
            <w:gridSpan w:val="3"/>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1767"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826"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A78D1" w:rsidRDefault="00AA78D1" w:rsidP="00142E2F">
            <w:pPr>
              <w:rPr>
                <w:rFonts w:eastAsia="Batang" w:cs="Arial"/>
                <w:lang w:eastAsia="ko-KR"/>
              </w:rPr>
            </w:pPr>
          </w:p>
        </w:tc>
      </w:tr>
      <w:tr w:rsidR="00AA78D1" w:rsidRPr="00D95972" w:rsidTr="00AA78D1">
        <w:trPr>
          <w:gridAfter w:val="1"/>
          <w:wAfter w:w="4674" w:type="dxa"/>
        </w:trPr>
        <w:tc>
          <w:tcPr>
            <w:tcW w:w="976" w:type="dxa"/>
            <w:tcBorders>
              <w:top w:val="nil"/>
              <w:left w:val="thinThickThinSmallGap" w:sz="24" w:space="0" w:color="auto"/>
              <w:bottom w:val="nil"/>
            </w:tcBorders>
            <w:shd w:val="clear" w:color="auto" w:fill="auto"/>
          </w:tcPr>
          <w:p w:rsidR="00AA78D1" w:rsidRPr="00D95972" w:rsidRDefault="00AA78D1" w:rsidP="00142E2F">
            <w:pPr>
              <w:rPr>
                <w:rFonts w:cs="Arial"/>
              </w:rPr>
            </w:pPr>
          </w:p>
        </w:tc>
        <w:tc>
          <w:tcPr>
            <w:tcW w:w="1317" w:type="dxa"/>
            <w:gridSpan w:val="2"/>
            <w:tcBorders>
              <w:top w:val="nil"/>
              <w:bottom w:val="nil"/>
            </w:tcBorders>
            <w:shd w:val="clear" w:color="auto" w:fill="auto"/>
          </w:tcPr>
          <w:p w:rsidR="00AA78D1" w:rsidRPr="00D95972" w:rsidRDefault="00AA78D1" w:rsidP="00142E2F">
            <w:pPr>
              <w:rPr>
                <w:rFonts w:eastAsia="Arial Unicode MS" w:cs="Arial"/>
              </w:rPr>
            </w:pPr>
          </w:p>
        </w:tc>
        <w:tc>
          <w:tcPr>
            <w:tcW w:w="1088" w:type="dxa"/>
            <w:tcBorders>
              <w:top w:val="single" w:sz="4" w:space="0" w:color="auto"/>
              <w:bottom w:val="single" w:sz="4" w:space="0" w:color="auto"/>
            </w:tcBorders>
            <w:shd w:val="clear" w:color="auto" w:fill="FFFFFF"/>
          </w:tcPr>
          <w:p w:rsidR="00AA78D1" w:rsidRDefault="00AA78D1" w:rsidP="00142E2F">
            <w:pPr>
              <w:rPr>
                <w:rFonts w:cs="Arial"/>
              </w:rPr>
            </w:pPr>
          </w:p>
        </w:tc>
        <w:tc>
          <w:tcPr>
            <w:tcW w:w="4191" w:type="dxa"/>
            <w:gridSpan w:val="3"/>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1767"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826" w:type="dxa"/>
            <w:tcBorders>
              <w:top w:val="single" w:sz="4" w:space="0" w:color="auto"/>
              <w:bottom w:val="single" w:sz="4" w:space="0" w:color="auto"/>
            </w:tcBorders>
            <w:shd w:val="clear" w:color="auto" w:fill="FFFFFF"/>
          </w:tcPr>
          <w:p w:rsidR="00AA78D1" w:rsidRPr="00D95972" w:rsidRDefault="00AA78D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AA78D1" w:rsidRDefault="00AA78D1" w:rsidP="00142E2F">
            <w:pPr>
              <w:rPr>
                <w:rFonts w:eastAsia="Batang" w:cs="Arial"/>
                <w:lang w:eastAsia="ko-KR"/>
              </w:rPr>
            </w:pPr>
          </w:p>
        </w:tc>
      </w:tr>
      <w:tr w:rsidR="000133C1" w:rsidRPr="00D95972" w:rsidTr="002F672F">
        <w:trPr>
          <w:gridAfter w:val="1"/>
          <w:wAfter w:w="4674" w:type="dxa"/>
        </w:trPr>
        <w:tc>
          <w:tcPr>
            <w:tcW w:w="976" w:type="dxa"/>
            <w:tcBorders>
              <w:top w:val="nil"/>
              <w:left w:val="thinThickThinSmallGap" w:sz="24" w:space="0" w:color="auto"/>
              <w:bottom w:val="nil"/>
            </w:tcBorders>
            <w:shd w:val="clear" w:color="auto" w:fill="auto"/>
          </w:tcPr>
          <w:p w:rsidR="000133C1" w:rsidRPr="00D95972" w:rsidRDefault="000133C1" w:rsidP="00142E2F">
            <w:pPr>
              <w:rPr>
                <w:rFonts w:cs="Arial"/>
              </w:rPr>
            </w:pPr>
          </w:p>
        </w:tc>
        <w:tc>
          <w:tcPr>
            <w:tcW w:w="1317" w:type="dxa"/>
            <w:gridSpan w:val="2"/>
            <w:tcBorders>
              <w:top w:val="nil"/>
              <w:bottom w:val="nil"/>
            </w:tcBorders>
            <w:shd w:val="clear" w:color="auto" w:fill="auto"/>
          </w:tcPr>
          <w:p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33C1" w:rsidRPr="00D95972" w:rsidRDefault="000133C1" w:rsidP="00142E2F">
            <w:pPr>
              <w:rPr>
                <w:rFonts w:eastAsia="Batang" w:cs="Arial"/>
                <w:lang w:eastAsia="ko-KR"/>
              </w:rPr>
            </w:pPr>
          </w:p>
        </w:tc>
      </w:tr>
      <w:tr w:rsidR="000133C1" w:rsidRPr="00D95972" w:rsidTr="002F672F">
        <w:trPr>
          <w:gridAfter w:val="1"/>
          <w:wAfter w:w="4674" w:type="dxa"/>
        </w:trPr>
        <w:tc>
          <w:tcPr>
            <w:tcW w:w="976" w:type="dxa"/>
            <w:tcBorders>
              <w:top w:val="nil"/>
              <w:left w:val="thinThickThinSmallGap" w:sz="24" w:space="0" w:color="auto"/>
              <w:bottom w:val="nil"/>
            </w:tcBorders>
            <w:shd w:val="clear" w:color="auto" w:fill="auto"/>
          </w:tcPr>
          <w:p w:rsidR="000133C1" w:rsidRPr="00D95972" w:rsidRDefault="000133C1" w:rsidP="00142E2F">
            <w:pPr>
              <w:rPr>
                <w:rFonts w:cs="Arial"/>
              </w:rPr>
            </w:pPr>
          </w:p>
        </w:tc>
        <w:tc>
          <w:tcPr>
            <w:tcW w:w="1317" w:type="dxa"/>
            <w:gridSpan w:val="2"/>
            <w:tcBorders>
              <w:top w:val="nil"/>
              <w:bottom w:val="nil"/>
            </w:tcBorders>
            <w:shd w:val="clear" w:color="auto" w:fill="auto"/>
          </w:tcPr>
          <w:p w:rsidR="000133C1" w:rsidRPr="00D95972" w:rsidRDefault="000133C1" w:rsidP="00142E2F">
            <w:pPr>
              <w:rPr>
                <w:rFonts w:eastAsia="Arial Unicode MS" w:cs="Arial"/>
              </w:rPr>
            </w:pPr>
          </w:p>
        </w:tc>
        <w:tc>
          <w:tcPr>
            <w:tcW w:w="1088"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191" w:type="dxa"/>
            <w:gridSpan w:val="3"/>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1767"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826" w:type="dxa"/>
            <w:tcBorders>
              <w:top w:val="single" w:sz="4" w:space="0" w:color="auto"/>
              <w:bottom w:val="single" w:sz="4" w:space="0" w:color="auto"/>
            </w:tcBorders>
            <w:shd w:val="clear" w:color="auto" w:fill="auto"/>
          </w:tcPr>
          <w:p w:rsidR="000133C1" w:rsidRPr="00D95972" w:rsidRDefault="000133C1" w:rsidP="00142E2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0133C1" w:rsidRPr="00D95972" w:rsidRDefault="000133C1" w:rsidP="00142E2F">
            <w:pPr>
              <w:rPr>
                <w:rFonts w:eastAsia="Batang" w:cs="Arial"/>
                <w:lang w:eastAsia="ko-KR"/>
              </w:rPr>
            </w:pPr>
          </w:p>
        </w:tc>
      </w:tr>
      <w:tr w:rsidR="00142E2F"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142E2F" w:rsidRPr="00D95972" w:rsidRDefault="00142E2F" w:rsidP="00142E2F">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Release 16</w:t>
            </w:r>
          </w:p>
          <w:p w:rsidR="00142E2F" w:rsidRPr="00D95972" w:rsidRDefault="00142E2F" w:rsidP="00142E2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142E2F" w:rsidRPr="00D95972" w:rsidRDefault="00142E2F" w:rsidP="00142E2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142E2F" w:rsidRDefault="00142E2F" w:rsidP="00142E2F">
            <w:pPr>
              <w:rPr>
                <w:rFonts w:cs="Arial"/>
              </w:rPr>
            </w:pPr>
            <w:r>
              <w:rPr>
                <w:rFonts w:cs="Arial"/>
              </w:rPr>
              <w:t xml:space="preserve">Tdoc info </w:t>
            </w:r>
          </w:p>
          <w:p w:rsidR="00142E2F" w:rsidRPr="00D95972" w:rsidRDefault="00142E2F" w:rsidP="00142E2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142E2F" w:rsidRPr="00D95972" w:rsidRDefault="00142E2F" w:rsidP="00142E2F">
            <w:pPr>
              <w:rPr>
                <w:rFonts w:cs="Arial"/>
              </w:rPr>
            </w:pPr>
            <w:r w:rsidRPr="00D95972">
              <w:rPr>
                <w:rFonts w:cs="Arial"/>
              </w:rPr>
              <w:t>Result &amp; comments</w:t>
            </w:r>
          </w:p>
        </w:tc>
      </w:tr>
      <w:tr w:rsidR="00142E2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Pr="00D95972" w:rsidRDefault="00142E2F" w:rsidP="00142E2F">
            <w:pPr>
              <w:rPr>
                <w:rFonts w:eastAsia="Batang" w:cs="Arial"/>
                <w:color w:val="000000"/>
                <w:lang w:eastAsia="ko-KR"/>
              </w:rPr>
            </w:pPr>
            <w:r w:rsidRPr="00D95972">
              <w:rPr>
                <w:rFonts w:cs="Arial"/>
                <w:color w:val="000000"/>
              </w:rPr>
              <w:t>Papers related to Rel-16 Work Items</w:t>
            </w:r>
          </w:p>
        </w:tc>
      </w:tr>
      <w:tr w:rsidR="00142E2F"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142E2F" w:rsidRPr="00D95972" w:rsidRDefault="00142E2F" w:rsidP="00142E2F">
            <w:pPr>
              <w:pStyle w:val="ListParagraph"/>
              <w:numPr>
                <w:ilvl w:val="2"/>
                <w:numId w:val="9"/>
              </w:numPr>
              <w:rPr>
                <w:rFonts w:cs="Arial"/>
              </w:rPr>
            </w:pPr>
            <w:bookmarkStart w:id="247" w:name="_Hlk1729577"/>
          </w:p>
        </w:tc>
        <w:tc>
          <w:tcPr>
            <w:tcW w:w="1317" w:type="dxa"/>
            <w:gridSpan w:val="2"/>
            <w:tcBorders>
              <w:top w:val="single" w:sz="4" w:space="0" w:color="auto"/>
              <w:bottom w:val="single" w:sz="4" w:space="0" w:color="auto"/>
            </w:tcBorders>
            <w:shd w:val="clear" w:color="auto" w:fill="auto"/>
          </w:tcPr>
          <w:p w:rsidR="00142E2F" w:rsidRPr="00D95972" w:rsidRDefault="00142E2F" w:rsidP="00142E2F">
            <w:pPr>
              <w:rPr>
                <w:rFonts w:cs="Arial"/>
              </w:rPr>
            </w:pPr>
            <w:r w:rsidRPr="00D95972">
              <w:rPr>
                <w:rFonts w:cs="Arial"/>
              </w:rPr>
              <w:t>Work Item Descriptions</w:t>
            </w:r>
          </w:p>
        </w:tc>
        <w:tc>
          <w:tcPr>
            <w:tcW w:w="1088" w:type="dxa"/>
            <w:tcBorders>
              <w:top w:val="single" w:sz="4" w:space="0" w:color="auto"/>
              <w:bottom w:val="single" w:sz="4" w:space="0" w:color="auto"/>
            </w:tcBorders>
          </w:tcPr>
          <w:p w:rsidR="00142E2F" w:rsidRPr="00D95972" w:rsidRDefault="00142E2F" w:rsidP="00142E2F">
            <w:pPr>
              <w:rPr>
                <w:rFonts w:cs="Arial"/>
                <w:color w:val="FF0000"/>
              </w:rPr>
            </w:pPr>
          </w:p>
        </w:tc>
        <w:tc>
          <w:tcPr>
            <w:tcW w:w="4191" w:type="dxa"/>
            <w:gridSpan w:val="3"/>
            <w:tcBorders>
              <w:top w:val="single" w:sz="4" w:space="0" w:color="auto"/>
              <w:bottom w:val="single" w:sz="4" w:space="0" w:color="auto"/>
            </w:tcBorders>
          </w:tcPr>
          <w:p w:rsidR="00142E2F" w:rsidRPr="00D95972" w:rsidRDefault="00142E2F" w:rsidP="00142E2F">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142E2F" w:rsidRPr="00D95972" w:rsidRDefault="00142E2F" w:rsidP="00142E2F">
            <w:pPr>
              <w:rPr>
                <w:rFonts w:cs="Arial"/>
                <w:color w:val="000000"/>
              </w:rPr>
            </w:pPr>
          </w:p>
        </w:tc>
        <w:tc>
          <w:tcPr>
            <w:tcW w:w="826" w:type="dxa"/>
            <w:tcBorders>
              <w:top w:val="single" w:sz="4" w:space="0" w:color="auto"/>
              <w:bottom w:val="single" w:sz="4" w:space="0" w:color="auto"/>
            </w:tcBorders>
          </w:tcPr>
          <w:p w:rsidR="00142E2F" w:rsidRPr="00D95972" w:rsidRDefault="00142E2F" w:rsidP="00142E2F">
            <w:pPr>
              <w:rPr>
                <w:rFonts w:cs="Arial"/>
              </w:rPr>
            </w:pPr>
          </w:p>
        </w:tc>
        <w:tc>
          <w:tcPr>
            <w:tcW w:w="4565" w:type="dxa"/>
            <w:gridSpan w:val="2"/>
            <w:tcBorders>
              <w:top w:val="single" w:sz="4" w:space="0" w:color="auto"/>
              <w:bottom w:val="single" w:sz="4" w:space="0" w:color="auto"/>
              <w:right w:val="thinThickThinSmallGap" w:sz="24" w:space="0" w:color="auto"/>
            </w:tcBorders>
          </w:tcPr>
          <w:p w:rsidR="00142E2F" w:rsidRDefault="00142E2F" w:rsidP="00142E2F">
            <w:pPr>
              <w:rPr>
                <w:rFonts w:eastAsia="Batang" w:cs="Arial"/>
                <w:color w:val="000000"/>
                <w:lang w:eastAsia="ko-KR"/>
              </w:rPr>
            </w:pPr>
            <w:r w:rsidRPr="00D95972">
              <w:rPr>
                <w:rFonts w:eastAsia="Batang" w:cs="Arial"/>
                <w:color w:val="000000"/>
                <w:lang w:eastAsia="ko-KR"/>
              </w:rPr>
              <w:t>New and revised Work Item Descritpions</w:t>
            </w:r>
          </w:p>
          <w:p w:rsidR="00142E2F" w:rsidRDefault="00142E2F" w:rsidP="00142E2F">
            <w:pPr>
              <w:rPr>
                <w:rFonts w:eastAsia="Batang" w:cs="Arial"/>
                <w:color w:val="000000"/>
                <w:lang w:eastAsia="ko-KR"/>
              </w:rPr>
            </w:pPr>
          </w:p>
          <w:p w:rsidR="00142E2F" w:rsidRPr="00F1483B" w:rsidRDefault="00142E2F" w:rsidP="00142E2F">
            <w:pPr>
              <w:rPr>
                <w:rFonts w:eastAsia="Batang" w:cs="Arial"/>
                <w:b/>
                <w:bCs/>
                <w:color w:val="000000"/>
                <w:lang w:eastAsia="ko-KR"/>
              </w:rPr>
            </w:pPr>
          </w:p>
        </w:tc>
      </w:tr>
      <w:bookmarkEnd w:id="247"/>
      <w:tr w:rsidR="00142E2F" w:rsidRPr="00D95972" w:rsidTr="009D6098">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lang w:val="en-US"/>
              </w:rPr>
            </w:pPr>
          </w:p>
        </w:tc>
        <w:tc>
          <w:tcPr>
            <w:tcW w:w="1317" w:type="dxa"/>
            <w:gridSpan w:val="2"/>
            <w:tcBorders>
              <w:top w:val="nil"/>
              <w:bottom w:val="nil"/>
            </w:tcBorders>
            <w:shd w:val="clear" w:color="auto" w:fill="auto"/>
          </w:tcPr>
          <w:p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auto"/>
          </w:tcPr>
          <w:p w:rsidR="00142E2F" w:rsidRPr="00F365E1" w:rsidRDefault="002930D7" w:rsidP="00142E2F">
            <w:hyperlink r:id="rId84" w:history="1">
              <w:r w:rsidR="00C748F7">
                <w:rPr>
                  <w:rStyle w:val="Hyperlink"/>
                </w:rPr>
                <w:t>C1-203130</w:t>
              </w:r>
            </w:hyperlink>
          </w:p>
        </w:tc>
        <w:tc>
          <w:tcPr>
            <w:tcW w:w="4191" w:type="dxa"/>
            <w:gridSpan w:val="3"/>
            <w:tcBorders>
              <w:top w:val="single" w:sz="4" w:space="0" w:color="auto"/>
              <w:bottom w:val="single" w:sz="4" w:space="0" w:color="auto"/>
            </w:tcBorders>
            <w:shd w:val="clear" w:color="auto" w:fill="auto"/>
          </w:tcPr>
          <w:p w:rsidR="00142E2F" w:rsidRDefault="00142E2F" w:rsidP="00142E2F">
            <w:pPr>
              <w:rPr>
                <w:rFonts w:cs="Arial"/>
              </w:rPr>
            </w:pPr>
            <w:r>
              <w:rPr>
                <w:rFonts w:cs="Arial"/>
              </w:rPr>
              <w:t>Revised WID on CT aspects of eV2XARC</w:t>
            </w:r>
          </w:p>
        </w:tc>
        <w:tc>
          <w:tcPr>
            <w:tcW w:w="1767" w:type="dxa"/>
            <w:tcBorders>
              <w:top w:val="single" w:sz="4" w:space="0" w:color="auto"/>
              <w:bottom w:val="single" w:sz="4" w:space="0" w:color="auto"/>
            </w:tcBorders>
            <w:shd w:val="clear" w:color="auto" w:fill="auto"/>
          </w:tcPr>
          <w:p w:rsidR="00142E2F" w:rsidRDefault="00142E2F" w:rsidP="00142E2F">
            <w:pPr>
              <w:rPr>
                <w:rFonts w:cs="Arial"/>
              </w:rPr>
            </w:pPr>
            <w:r>
              <w:rPr>
                <w:rFonts w:cs="Arial"/>
              </w:rPr>
              <w:t>Huawei, HiSilicon /Christian</w:t>
            </w:r>
          </w:p>
        </w:tc>
        <w:tc>
          <w:tcPr>
            <w:tcW w:w="826" w:type="dxa"/>
            <w:tcBorders>
              <w:top w:val="single" w:sz="4" w:space="0" w:color="auto"/>
              <w:bottom w:val="single" w:sz="4" w:space="0" w:color="auto"/>
            </w:tcBorders>
            <w:shd w:val="clear" w:color="auto" w:fill="auto"/>
          </w:tcPr>
          <w:p w:rsidR="00142E2F" w:rsidRDefault="00142E2F" w:rsidP="00142E2F">
            <w:pPr>
              <w:rPr>
                <w:rFonts w:cs="Arial"/>
              </w:rPr>
            </w:pPr>
            <w:r>
              <w:rPr>
                <w:rFonts w:cs="Arial"/>
              </w:rPr>
              <w:t>WID revised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9D6098" w:rsidRDefault="009D6098" w:rsidP="00142E2F">
            <w:pPr>
              <w:rPr>
                <w:rFonts w:cs="Arial"/>
                <w:color w:val="000000"/>
              </w:rPr>
            </w:pPr>
            <w:r>
              <w:rPr>
                <w:rFonts w:cs="Arial"/>
                <w:color w:val="000000"/>
              </w:rPr>
              <w:t>Agred</w:t>
            </w:r>
          </w:p>
          <w:p w:rsidR="009D6098" w:rsidRDefault="009D6098" w:rsidP="00142E2F">
            <w:pPr>
              <w:rPr>
                <w:rFonts w:cs="Arial"/>
                <w:color w:val="000000"/>
              </w:rPr>
            </w:pPr>
          </w:p>
          <w:p w:rsidR="00142E2F" w:rsidRDefault="00142E2F" w:rsidP="00142E2F">
            <w:pPr>
              <w:rPr>
                <w:rFonts w:cs="Arial"/>
                <w:color w:val="000000"/>
              </w:rPr>
            </w:pPr>
            <w:r>
              <w:rPr>
                <w:rFonts w:cs="Arial"/>
                <w:color w:val="000000"/>
              </w:rPr>
              <w:t>Revision of CP-200291</w:t>
            </w:r>
          </w:p>
          <w:p w:rsidR="00C8714E" w:rsidRDefault="00C8714E" w:rsidP="00142E2F">
            <w:pPr>
              <w:rPr>
                <w:rFonts w:cs="Arial"/>
                <w:color w:val="000000"/>
              </w:rPr>
            </w:pPr>
          </w:p>
          <w:p w:rsidR="00C8714E" w:rsidRDefault="00C8714E" w:rsidP="00142E2F">
            <w:pPr>
              <w:rPr>
                <w:rFonts w:cs="Arial"/>
                <w:color w:val="000000"/>
              </w:rPr>
            </w:pPr>
            <w:r>
              <w:rPr>
                <w:rFonts w:cs="Arial"/>
                <w:color w:val="000000"/>
              </w:rPr>
              <w:t>Frederic, Tue, 14:03</w:t>
            </w:r>
          </w:p>
          <w:p w:rsidR="00C8714E" w:rsidRDefault="00C8714E" w:rsidP="00142E2F">
            <w:pPr>
              <w:rPr>
                <w:rFonts w:cs="Arial"/>
                <w:color w:val="000000"/>
              </w:rPr>
            </w:pPr>
            <w:r>
              <w:t>The target completion plenary is a copy/paste from the other specs, i.e. CT87 March 2020. Wouldn’t it be better to update to CT88e June? Or maybe work was already achieved back in March, but not documented in the WID</w:t>
            </w:r>
          </w:p>
          <w:p w:rsidR="002705D1" w:rsidRDefault="002705D1" w:rsidP="00142E2F">
            <w:pPr>
              <w:rPr>
                <w:rFonts w:cs="Arial"/>
                <w:color w:val="000000"/>
              </w:rPr>
            </w:pPr>
          </w:p>
          <w:p w:rsidR="009C0254" w:rsidRDefault="009C0254" w:rsidP="00142E2F">
            <w:pPr>
              <w:rPr>
                <w:rFonts w:cs="Arial"/>
                <w:color w:val="000000"/>
              </w:rPr>
            </w:pPr>
            <w:r>
              <w:rPr>
                <w:rFonts w:cs="Arial"/>
                <w:color w:val="000000"/>
              </w:rPr>
              <w:t>Christian, Mon, 10:54</w:t>
            </w:r>
          </w:p>
          <w:p w:rsidR="009C0254" w:rsidRDefault="00B51717" w:rsidP="00142E2F">
            <w:pPr>
              <w:rPr>
                <w:rFonts w:cs="Arial"/>
                <w:color w:val="000000"/>
              </w:rPr>
            </w:pPr>
            <w:r>
              <w:rPr>
                <w:rFonts w:cs="Arial"/>
                <w:color w:val="000000"/>
              </w:rPr>
              <w:t>Q</w:t>
            </w:r>
            <w:r w:rsidR="009C0254">
              <w:rPr>
                <w:rFonts w:cs="Arial"/>
                <w:color w:val="000000"/>
              </w:rPr>
              <w:t>uestion</w:t>
            </w:r>
          </w:p>
          <w:p w:rsidR="00B51717" w:rsidRDefault="00B51717" w:rsidP="00142E2F">
            <w:pPr>
              <w:rPr>
                <w:rFonts w:cs="Arial"/>
                <w:color w:val="000000"/>
              </w:rPr>
            </w:pPr>
          </w:p>
          <w:p w:rsidR="00B51717" w:rsidRDefault="00B51717" w:rsidP="00142E2F">
            <w:pPr>
              <w:rPr>
                <w:rFonts w:cs="Arial"/>
                <w:color w:val="000000"/>
              </w:rPr>
            </w:pPr>
            <w:r>
              <w:rPr>
                <w:rFonts w:cs="Arial"/>
                <w:color w:val="000000"/>
              </w:rPr>
              <w:t xml:space="preserve">Christian, Mon, </w:t>
            </w:r>
          </w:p>
          <w:p w:rsidR="00B51717" w:rsidRDefault="00B51717" w:rsidP="00142E2F">
            <w:pPr>
              <w:rPr>
                <w:rFonts w:cs="Arial"/>
                <w:color w:val="000000"/>
              </w:rPr>
            </w:pPr>
            <w:r>
              <w:rPr>
                <w:rFonts w:cs="Arial"/>
                <w:color w:val="000000"/>
              </w:rPr>
              <w:t>We keep dates for CT4, and bring clarification to plenary</w:t>
            </w:r>
          </w:p>
          <w:p w:rsidR="002705D1" w:rsidRDefault="002705D1" w:rsidP="00142E2F">
            <w:pPr>
              <w:rPr>
                <w:rFonts w:cs="Arial"/>
                <w:color w:val="000000"/>
              </w:rPr>
            </w:pPr>
            <w:r>
              <w:rPr>
                <w:rFonts w:cs="Arial"/>
                <w:color w:val="000000"/>
              </w:rPr>
              <w:t>-------------------------------------------</w:t>
            </w:r>
          </w:p>
          <w:p w:rsidR="002705D1" w:rsidRDefault="002705D1" w:rsidP="00142E2F">
            <w:pPr>
              <w:rPr>
                <w:rFonts w:cs="Arial"/>
                <w:color w:val="000000"/>
              </w:rPr>
            </w:pPr>
          </w:p>
          <w:p w:rsidR="002705D1" w:rsidRDefault="002705D1" w:rsidP="00142E2F">
            <w:pPr>
              <w:rPr>
                <w:rFonts w:cs="Arial"/>
                <w:color w:val="000000"/>
              </w:rPr>
            </w:pPr>
            <w:r>
              <w:rPr>
                <w:rFonts w:cs="Arial"/>
                <w:color w:val="000000"/>
              </w:rPr>
              <w:t>Was agreed</w:t>
            </w:r>
          </w:p>
          <w:p w:rsidR="002705D1" w:rsidRDefault="002705D1" w:rsidP="00142E2F">
            <w:pPr>
              <w:rPr>
                <w:rFonts w:cs="Arial"/>
                <w:color w:val="000000"/>
              </w:rPr>
            </w:pPr>
            <w:r>
              <w:rPr>
                <w:rFonts w:cs="Arial"/>
                <w:color w:val="000000"/>
              </w:rPr>
              <w:t>Revision of C1-202166</w:t>
            </w:r>
          </w:p>
        </w:tc>
      </w:tr>
      <w:tr w:rsidR="00142E2F" w:rsidRPr="00D95972" w:rsidTr="009D6098">
        <w:trPr>
          <w:gridAfter w:val="1"/>
          <w:wAfter w:w="4674" w:type="dxa"/>
        </w:trPr>
        <w:tc>
          <w:tcPr>
            <w:tcW w:w="976" w:type="dxa"/>
            <w:tcBorders>
              <w:top w:val="nil"/>
              <w:left w:val="thinThickThinSmallGap" w:sz="24" w:space="0" w:color="auto"/>
              <w:bottom w:val="nil"/>
            </w:tcBorders>
            <w:shd w:val="clear" w:color="auto" w:fill="auto"/>
          </w:tcPr>
          <w:p w:rsidR="00142E2F" w:rsidRPr="00D95972" w:rsidRDefault="00142E2F" w:rsidP="00142E2F">
            <w:pPr>
              <w:rPr>
                <w:rFonts w:cs="Arial"/>
                <w:lang w:val="en-US"/>
              </w:rPr>
            </w:pPr>
          </w:p>
        </w:tc>
        <w:tc>
          <w:tcPr>
            <w:tcW w:w="1317" w:type="dxa"/>
            <w:gridSpan w:val="2"/>
            <w:tcBorders>
              <w:top w:val="nil"/>
              <w:bottom w:val="nil"/>
            </w:tcBorders>
            <w:shd w:val="clear" w:color="auto" w:fill="auto"/>
          </w:tcPr>
          <w:p w:rsidR="00142E2F" w:rsidRPr="00D95972" w:rsidRDefault="00142E2F" w:rsidP="00142E2F">
            <w:pPr>
              <w:rPr>
                <w:rFonts w:cs="Arial"/>
                <w:lang w:val="en-US"/>
              </w:rPr>
            </w:pPr>
          </w:p>
        </w:tc>
        <w:tc>
          <w:tcPr>
            <w:tcW w:w="1088" w:type="dxa"/>
            <w:tcBorders>
              <w:top w:val="single" w:sz="4" w:space="0" w:color="auto"/>
              <w:bottom w:val="single" w:sz="4" w:space="0" w:color="auto"/>
            </w:tcBorders>
            <w:shd w:val="clear" w:color="auto" w:fill="FFFFFF"/>
          </w:tcPr>
          <w:p w:rsidR="00142E2F" w:rsidRPr="00F365E1" w:rsidRDefault="002930D7" w:rsidP="00142E2F">
            <w:hyperlink r:id="rId85" w:history="1">
              <w:r w:rsidR="00C748F7">
                <w:rPr>
                  <w:rStyle w:val="Hyperlink"/>
                </w:rPr>
                <w:t>C1-203227</w:t>
              </w:r>
            </w:hyperlink>
          </w:p>
        </w:tc>
        <w:tc>
          <w:tcPr>
            <w:tcW w:w="4191" w:type="dxa"/>
            <w:gridSpan w:val="3"/>
            <w:tcBorders>
              <w:top w:val="single" w:sz="4" w:space="0" w:color="auto"/>
              <w:bottom w:val="single" w:sz="4" w:space="0" w:color="auto"/>
            </w:tcBorders>
            <w:shd w:val="clear" w:color="auto" w:fill="FFFFFF"/>
          </w:tcPr>
          <w:p w:rsidR="00142E2F" w:rsidRDefault="00142E2F" w:rsidP="00142E2F">
            <w:pPr>
              <w:rPr>
                <w:rFonts w:cs="Arial"/>
              </w:rPr>
            </w:pPr>
            <w:r>
              <w:rPr>
                <w:rFonts w:cs="Arial"/>
              </w:rPr>
              <w:t>Revised WID on CT aspects of support for integrated access and backhaul (IAB)</w:t>
            </w:r>
          </w:p>
        </w:tc>
        <w:tc>
          <w:tcPr>
            <w:tcW w:w="1767" w:type="dxa"/>
            <w:tcBorders>
              <w:top w:val="single" w:sz="4" w:space="0" w:color="auto"/>
              <w:bottom w:val="single" w:sz="4" w:space="0" w:color="auto"/>
            </w:tcBorders>
            <w:shd w:val="clear" w:color="auto" w:fill="FFFFFF"/>
          </w:tcPr>
          <w:p w:rsidR="00142E2F" w:rsidRDefault="00142E2F" w:rsidP="00142E2F">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142E2F" w:rsidRDefault="00142E2F" w:rsidP="00142E2F">
            <w:pPr>
              <w:rPr>
                <w:rFonts w:cs="Arial"/>
              </w:rPr>
            </w:pPr>
            <w:r>
              <w:rPr>
                <w:rFonts w:cs="Arial"/>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D6098" w:rsidRDefault="009D6098" w:rsidP="00142E2F">
            <w:pPr>
              <w:rPr>
                <w:rFonts w:cs="Arial"/>
                <w:color w:val="000000"/>
              </w:rPr>
            </w:pPr>
            <w:r>
              <w:rPr>
                <w:rFonts w:cs="Arial"/>
                <w:color w:val="000000"/>
              </w:rPr>
              <w:t>Agreed</w:t>
            </w:r>
          </w:p>
          <w:p w:rsidR="00142E2F" w:rsidRDefault="00142E2F" w:rsidP="00142E2F">
            <w:pPr>
              <w:rPr>
                <w:rFonts w:cs="Arial"/>
                <w:color w:val="000000"/>
              </w:rPr>
            </w:pPr>
          </w:p>
        </w:tc>
      </w:tr>
      <w:tr w:rsidR="00EA515C" w:rsidRPr="00D95972" w:rsidTr="009D6098">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D95972" w:rsidRDefault="002930D7" w:rsidP="00EA515C">
            <w:pPr>
              <w:rPr>
                <w:rFonts w:cs="Arial"/>
                <w:lang w:val="en-US"/>
              </w:rPr>
            </w:pPr>
            <w:hyperlink r:id="rId86" w:history="1">
              <w:r w:rsidR="00C748F7">
                <w:rPr>
                  <w:rStyle w:val="Hyperlink"/>
                </w:rPr>
                <w:t>C1-203637</w:t>
              </w:r>
            </w:hyperlink>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lang w:val="en-US"/>
              </w:rPr>
            </w:pPr>
            <w:r>
              <w:rPr>
                <w:rFonts w:cs="Arial"/>
                <w:lang w:val="en-US"/>
              </w:rPr>
              <w:t>Revised WID on Volume Based Charging Aspects for VoLTE CT</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r>
              <w:rPr>
                <w:rFonts w:cs="Arial"/>
                <w:lang w:val="en-US"/>
              </w:rPr>
              <w:t>China Mobile</w:t>
            </w: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r>
              <w:rPr>
                <w:rFonts w:cs="Arial"/>
                <w:lang w:val="en-US"/>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51717" w:rsidRDefault="00B51717" w:rsidP="00EA515C">
            <w:pPr>
              <w:rPr>
                <w:rFonts w:eastAsia="Batang" w:cs="Arial"/>
                <w:lang w:val="en-US" w:eastAsia="ko-KR"/>
              </w:rPr>
            </w:pPr>
            <w:r>
              <w:rPr>
                <w:rFonts w:eastAsia="Batang" w:cs="Arial"/>
                <w:lang w:val="en-US" w:eastAsia="ko-KR"/>
              </w:rPr>
              <w:t>Proposed Endorsed</w:t>
            </w:r>
          </w:p>
          <w:p w:rsidR="00EA515C" w:rsidRDefault="00EA515C" w:rsidP="00EA515C">
            <w:pPr>
              <w:rPr>
                <w:rFonts w:eastAsia="Batang" w:cs="Arial"/>
                <w:lang w:val="en-US" w:eastAsia="ko-KR"/>
              </w:rPr>
            </w:pPr>
            <w:r>
              <w:rPr>
                <w:rFonts w:eastAsia="Batang" w:cs="Arial"/>
                <w:lang w:val="en-US" w:eastAsia="ko-KR"/>
              </w:rPr>
              <w:t>Revision of CP-191110</w:t>
            </w:r>
          </w:p>
          <w:p w:rsidR="00C8714E" w:rsidRDefault="00C8714E" w:rsidP="00EA515C">
            <w:pPr>
              <w:rPr>
                <w:rFonts w:eastAsia="Batang" w:cs="Arial"/>
                <w:lang w:val="en-US" w:eastAsia="ko-KR"/>
              </w:rPr>
            </w:pPr>
          </w:p>
          <w:p w:rsidR="00C8714E" w:rsidRDefault="00C8714E" w:rsidP="00EA515C">
            <w:pPr>
              <w:rPr>
                <w:rFonts w:eastAsia="Batang" w:cs="Arial"/>
                <w:lang w:val="en-US" w:eastAsia="ko-KR"/>
              </w:rPr>
            </w:pPr>
            <w:r>
              <w:rPr>
                <w:rFonts w:eastAsia="Batang" w:cs="Arial"/>
                <w:lang w:val="en-US" w:eastAsia="ko-KR"/>
              </w:rPr>
              <w:t>Frederic, Tue, 13:52</w:t>
            </w:r>
          </w:p>
          <w:p w:rsidR="00C8714E" w:rsidRDefault="00C8714E" w:rsidP="00EA515C">
            <w:pPr>
              <w:rPr>
                <w:rFonts w:eastAsia="Batang" w:cs="Arial"/>
                <w:lang w:val="en-US" w:eastAsia="ko-KR"/>
              </w:rPr>
            </w:pPr>
            <w:r>
              <w:rPr>
                <w:rFonts w:eastAsia="Batang" w:cs="Arial"/>
                <w:lang w:val="en-US" w:eastAsia="ko-KR"/>
              </w:rPr>
              <w:t>Target completion to be updated to #88</w:t>
            </w:r>
          </w:p>
          <w:p w:rsidR="00046912" w:rsidRDefault="00046912" w:rsidP="00EA515C">
            <w:pPr>
              <w:rPr>
                <w:rFonts w:eastAsia="Batang" w:cs="Arial"/>
                <w:lang w:val="en-US" w:eastAsia="ko-KR"/>
              </w:rPr>
            </w:pPr>
          </w:p>
          <w:p w:rsidR="00046912" w:rsidRDefault="00046912" w:rsidP="00EA515C">
            <w:pPr>
              <w:rPr>
                <w:rFonts w:eastAsia="Batang" w:cs="Arial"/>
                <w:lang w:val="en-US" w:eastAsia="ko-KR"/>
              </w:rPr>
            </w:pPr>
            <w:r>
              <w:rPr>
                <w:rFonts w:eastAsia="Batang" w:cs="Arial"/>
                <w:lang w:val="en-US" w:eastAsia="ko-KR"/>
              </w:rPr>
              <w:t>Clarified that completion date is correct</w:t>
            </w:r>
          </w:p>
          <w:p w:rsidR="00046912" w:rsidRDefault="00046912" w:rsidP="00EA515C">
            <w:pPr>
              <w:rPr>
                <w:rFonts w:eastAsia="Batang" w:cs="Arial"/>
                <w:lang w:val="en-US" w:eastAsia="ko-KR"/>
              </w:rPr>
            </w:pPr>
          </w:p>
          <w:p w:rsidR="00046912" w:rsidRDefault="00046912" w:rsidP="00EA515C">
            <w:pPr>
              <w:rPr>
                <w:rFonts w:eastAsia="Batang" w:cs="Arial"/>
                <w:lang w:val="en-US" w:eastAsia="ko-KR"/>
              </w:rPr>
            </w:pPr>
            <w:r>
              <w:rPr>
                <w:rFonts w:eastAsia="Batang" w:cs="Arial"/>
                <w:lang w:val="en-US" w:eastAsia="ko-KR"/>
              </w:rPr>
              <w:t>We need to endorse</w:t>
            </w:r>
          </w:p>
          <w:p w:rsidR="009C451A" w:rsidRDefault="009C451A" w:rsidP="00EA515C">
            <w:pPr>
              <w:rPr>
                <w:rFonts w:eastAsia="Batang" w:cs="Arial"/>
                <w:lang w:val="en-US" w:eastAsia="ko-KR"/>
              </w:rPr>
            </w:pPr>
          </w:p>
          <w:p w:rsidR="009C451A" w:rsidRDefault="009C451A" w:rsidP="00EA515C">
            <w:pPr>
              <w:rPr>
                <w:rFonts w:eastAsia="Batang" w:cs="Arial"/>
                <w:lang w:val="en-US" w:eastAsia="ko-KR"/>
              </w:rPr>
            </w:pPr>
            <w:r>
              <w:rPr>
                <w:rFonts w:eastAsia="Batang" w:cs="Arial"/>
                <w:lang w:val="en-US" w:eastAsia="ko-KR"/>
              </w:rPr>
              <w:t>Scott, 05:10</w:t>
            </w:r>
          </w:p>
          <w:p w:rsidR="009C451A" w:rsidRPr="00D95972" w:rsidRDefault="009C451A" w:rsidP="00EA515C">
            <w:pPr>
              <w:rPr>
                <w:rFonts w:eastAsia="Batang" w:cs="Arial"/>
                <w:lang w:val="en-US" w:eastAsia="ko-KR"/>
              </w:rPr>
            </w:pPr>
            <w:r>
              <w:rPr>
                <w:rFonts w:eastAsia="Batang" w:cs="Arial"/>
                <w:lang w:val="en-US" w:eastAsia="ko-KR"/>
              </w:rPr>
              <w:t>Wants to be listed as co-source</w:t>
            </w:r>
          </w:p>
        </w:tc>
      </w:tr>
      <w:tr w:rsidR="00536C32" w:rsidRPr="00D95972" w:rsidTr="009D6098">
        <w:trPr>
          <w:gridAfter w:val="1"/>
          <w:wAfter w:w="4674" w:type="dxa"/>
        </w:trPr>
        <w:tc>
          <w:tcPr>
            <w:tcW w:w="976" w:type="dxa"/>
            <w:tcBorders>
              <w:top w:val="nil"/>
              <w:left w:val="thinThickThinSmallGap" w:sz="24" w:space="0" w:color="auto"/>
              <w:bottom w:val="nil"/>
            </w:tcBorders>
            <w:shd w:val="clear" w:color="auto" w:fill="auto"/>
          </w:tcPr>
          <w:p w:rsidR="00536C32" w:rsidRPr="00D95972" w:rsidRDefault="00536C32" w:rsidP="00EA515C">
            <w:pPr>
              <w:rPr>
                <w:rFonts w:cs="Arial"/>
                <w:lang w:val="en-US"/>
              </w:rPr>
            </w:pPr>
          </w:p>
        </w:tc>
        <w:tc>
          <w:tcPr>
            <w:tcW w:w="1317" w:type="dxa"/>
            <w:gridSpan w:val="2"/>
            <w:tcBorders>
              <w:top w:val="nil"/>
              <w:bottom w:val="nil"/>
            </w:tcBorders>
            <w:shd w:val="clear" w:color="auto" w:fill="auto"/>
          </w:tcPr>
          <w:p w:rsidR="00536C32" w:rsidRPr="00D95972" w:rsidRDefault="00536C32" w:rsidP="00EA515C">
            <w:pPr>
              <w:rPr>
                <w:rFonts w:cs="Arial"/>
                <w:lang w:val="en-US"/>
              </w:rPr>
            </w:pPr>
          </w:p>
        </w:tc>
        <w:tc>
          <w:tcPr>
            <w:tcW w:w="1088" w:type="dxa"/>
            <w:tcBorders>
              <w:top w:val="single" w:sz="4" w:space="0" w:color="auto"/>
              <w:bottom w:val="single" w:sz="4" w:space="0" w:color="auto"/>
            </w:tcBorders>
            <w:shd w:val="clear" w:color="auto" w:fill="FFFFFF"/>
          </w:tcPr>
          <w:p w:rsidR="00536C32" w:rsidRDefault="002930D7" w:rsidP="00EA515C">
            <w:pPr>
              <w:rPr>
                <w:rFonts w:cs="Arial"/>
                <w:lang w:val="en-US"/>
              </w:rPr>
            </w:pPr>
            <w:hyperlink r:id="rId87" w:history="1">
              <w:r w:rsidR="00C748F7">
                <w:rPr>
                  <w:rStyle w:val="Hyperlink"/>
                </w:rPr>
                <w:t>C1-203728</w:t>
              </w:r>
            </w:hyperlink>
          </w:p>
        </w:tc>
        <w:tc>
          <w:tcPr>
            <w:tcW w:w="4191" w:type="dxa"/>
            <w:gridSpan w:val="3"/>
            <w:tcBorders>
              <w:top w:val="single" w:sz="4" w:space="0" w:color="auto"/>
              <w:bottom w:val="single" w:sz="4" w:space="0" w:color="auto"/>
            </w:tcBorders>
            <w:shd w:val="clear" w:color="auto" w:fill="FFFFFF"/>
          </w:tcPr>
          <w:p w:rsidR="00536C32" w:rsidRDefault="00536C32" w:rsidP="00EA515C">
            <w:pPr>
              <w:rPr>
                <w:rFonts w:cs="Arial"/>
                <w:lang w:val="en-US"/>
              </w:rPr>
            </w:pPr>
            <w:r>
              <w:rPr>
                <w:rFonts w:cs="Arial"/>
                <w:lang w:val="en-US"/>
              </w:rPr>
              <w:t>Updated WID MONASTERY2</w:t>
            </w:r>
          </w:p>
        </w:tc>
        <w:tc>
          <w:tcPr>
            <w:tcW w:w="1767" w:type="dxa"/>
            <w:tcBorders>
              <w:top w:val="single" w:sz="4" w:space="0" w:color="auto"/>
              <w:bottom w:val="single" w:sz="4" w:space="0" w:color="auto"/>
            </w:tcBorders>
            <w:shd w:val="clear" w:color="auto" w:fill="FFFFFF"/>
          </w:tcPr>
          <w:p w:rsidR="00536C32" w:rsidRDefault="00536C32" w:rsidP="00EA515C">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536C32" w:rsidRDefault="00536C32" w:rsidP="00EA515C">
            <w:pPr>
              <w:rPr>
                <w:rFonts w:cs="Arial"/>
                <w:lang w:val="en-US"/>
              </w:rPr>
            </w:pPr>
            <w:r>
              <w:rPr>
                <w:rFonts w:cs="Arial"/>
                <w:lang w:val="en-US"/>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36C32" w:rsidRDefault="00536C32" w:rsidP="00EA515C">
            <w:pPr>
              <w:rPr>
                <w:rFonts w:eastAsia="Batang" w:cs="Arial"/>
                <w:lang w:val="en-US" w:eastAsia="ko-KR"/>
              </w:rPr>
            </w:pPr>
            <w:r>
              <w:rPr>
                <w:rFonts w:eastAsia="Batang" w:cs="Arial"/>
                <w:lang w:val="en-US" w:eastAsia="ko-KR"/>
              </w:rPr>
              <w:t>Revision of C1-202570</w:t>
            </w:r>
          </w:p>
          <w:p w:rsidR="002705D1" w:rsidRDefault="002705D1" w:rsidP="00EA515C">
            <w:pPr>
              <w:rPr>
                <w:rFonts w:eastAsia="Batang" w:cs="Arial"/>
                <w:lang w:val="en-US" w:eastAsia="ko-KR"/>
              </w:rPr>
            </w:pPr>
          </w:p>
          <w:p w:rsidR="002705D1" w:rsidRDefault="002705D1" w:rsidP="00EA515C">
            <w:pPr>
              <w:rPr>
                <w:rFonts w:eastAsia="Batang" w:cs="Arial"/>
                <w:lang w:val="en-US" w:eastAsia="ko-KR"/>
              </w:rPr>
            </w:pPr>
            <w:r>
              <w:rPr>
                <w:rFonts w:eastAsia="Batang" w:cs="Arial"/>
                <w:lang w:val="en-US" w:eastAsia="ko-KR"/>
              </w:rPr>
              <w:t>------------------------------------------</w:t>
            </w:r>
          </w:p>
          <w:p w:rsidR="002705D1" w:rsidRDefault="002705D1" w:rsidP="00EA515C">
            <w:pPr>
              <w:rPr>
                <w:rFonts w:eastAsia="Batang" w:cs="Arial"/>
                <w:lang w:val="en-US" w:eastAsia="ko-KR"/>
              </w:rPr>
            </w:pPr>
            <w:r>
              <w:rPr>
                <w:rFonts w:eastAsia="Batang" w:cs="Arial"/>
                <w:lang w:val="en-US" w:eastAsia="ko-KR"/>
              </w:rPr>
              <w:t>Was agreed</w:t>
            </w:r>
          </w:p>
          <w:p w:rsidR="002705D1" w:rsidRDefault="002705D1" w:rsidP="00EA515C">
            <w:pPr>
              <w:rPr>
                <w:rFonts w:eastAsia="Batang" w:cs="Arial"/>
                <w:lang w:val="en-US" w:eastAsia="ko-KR"/>
              </w:rPr>
            </w:pPr>
          </w:p>
          <w:p w:rsidR="002705D1" w:rsidRDefault="002705D1" w:rsidP="00EA515C">
            <w:pPr>
              <w:rPr>
                <w:rFonts w:eastAsia="Batang" w:cs="Arial"/>
                <w:lang w:val="en-US" w:eastAsia="ko-KR"/>
              </w:rPr>
            </w:pPr>
          </w:p>
        </w:tc>
      </w:tr>
      <w:tr w:rsidR="009D6098" w:rsidRPr="00D95972" w:rsidTr="009D6098">
        <w:trPr>
          <w:gridAfter w:val="1"/>
          <w:wAfter w:w="4674" w:type="dxa"/>
        </w:trPr>
        <w:tc>
          <w:tcPr>
            <w:tcW w:w="976" w:type="dxa"/>
            <w:tcBorders>
              <w:top w:val="nil"/>
              <w:left w:val="thinThickThinSmallGap" w:sz="24" w:space="0" w:color="auto"/>
              <w:bottom w:val="nil"/>
            </w:tcBorders>
            <w:shd w:val="clear" w:color="auto" w:fill="auto"/>
          </w:tcPr>
          <w:p w:rsidR="009D6098" w:rsidRPr="00D95972" w:rsidRDefault="009D6098" w:rsidP="002A1794">
            <w:pPr>
              <w:rPr>
                <w:rFonts w:cs="Arial"/>
                <w:lang w:val="en-US"/>
              </w:rPr>
            </w:pPr>
          </w:p>
        </w:tc>
        <w:tc>
          <w:tcPr>
            <w:tcW w:w="1317" w:type="dxa"/>
            <w:gridSpan w:val="2"/>
            <w:tcBorders>
              <w:top w:val="nil"/>
              <w:bottom w:val="nil"/>
            </w:tcBorders>
            <w:shd w:val="clear" w:color="auto" w:fill="auto"/>
          </w:tcPr>
          <w:p w:rsidR="009D6098" w:rsidRPr="00D95972" w:rsidRDefault="009D6098" w:rsidP="002A1794">
            <w:pPr>
              <w:rPr>
                <w:rFonts w:cs="Arial"/>
                <w:lang w:val="en-US"/>
              </w:rPr>
            </w:pPr>
          </w:p>
        </w:tc>
        <w:tc>
          <w:tcPr>
            <w:tcW w:w="1088" w:type="dxa"/>
            <w:tcBorders>
              <w:top w:val="single" w:sz="4" w:space="0" w:color="auto"/>
              <w:bottom w:val="single" w:sz="4" w:space="0" w:color="auto"/>
            </w:tcBorders>
            <w:shd w:val="clear" w:color="auto" w:fill="FFFFFF"/>
          </w:tcPr>
          <w:p w:rsidR="009D6098" w:rsidRPr="000412A1" w:rsidRDefault="009D6098" w:rsidP="002A1794">
            <w:pPr>
              <w:rPr>
                <w:rFonts w:cs="Arial"/>
              </w:rPr>
            </w:pPr>
            <w:r w:rsidRPr="009D6098">
              <w:t>C1-203893</w:t>
            </w:r>
          </w:p>
        </w:tc>
        <w:tc>
          <w:tcPr>
            <w:tcW w:w="4191" w:type="dxa"/>
            <w:gridSpan w:val="3"/>
            <w:tcBorders>
              <w:top w:val="single" w:sz="4" w:space="0" w:color="auto"/>
              <w:bottom w:val="single" w:sz="4" w:space="0" w:color="auto"/>
            </w:tcBorders>
            <w:shd w:val="clear" w:color="auto" w:fill="FFFFFF"/>
          </w:tcPr>
          <w:p w:rsidR="009D6098" w:rsidRPr="000412A1" w:rsidRDefault="009D6098" w:rsidP="002A1794">
            <w:pPr>
              <w:rPr>
                <w:rFonts w:cs="Arial"/>
              </w:rPr>
            </w:pPr>
            <w:r>
              <w:rPr>
                <w:rFonts w:cs="Arial"/>
              </w:rPr>
              <w:t>Revised WID of eNS</w:t>
            </w:r>
          </w:p>
        </w:tc>
        <w:tc>
          <w:tcPr>
            <w:tcW w:w="1767" w:type="dxa"/>
            <w:tcBorders>
              <w:top w:val="single" w:sz="4" w:space="0" w:color="auto"/>
              <w:bottom w:val="single" w:sz="4" w:space="0" w:color="auto"/>
            </w:tcBorders>
            <w:shd w:val="clear" w:color="auto" w:fill="FFFFFF"/>
          </w:tcPr>
          <w:p w:rsidR="009D6098" w:rsidRPr="000412A1" w:rsidRDefault="009D6098" w:rsidP="002A1794">
            <w:pPr>
              <w:rPr>
                <w:rFonts w:cs="Arial"/>
              </w:rPr>
            </w:pPr>
            <w:r>
              <w:rPr>
                <w:rFonts w:cs="Arial"/>
              </w:rPr>
              <w:t>ZTE / Shuang</w:t>
            </w:r>
          </w:p>
        </w:tc>
        <w:tc>
          <w:tcPr>
            <w:tcW w:w="826" w:type="dxa"/>
            <w:tcBorders>
              <w:top w:val="single" w:sz="4" w:space="0" w:color="auto"/>
              <w:bottom w:val="single" w:sz="4" w:space="0" w:color="auto"/>
            </w:tcBorders>
            <w:shd w:val="clear" w:color="auto" w:fill="FFFFFF"/>
          </w:tcPr>
          <w:p w:rsidR="009D6098" w:rsidRPr="000412A1" w:rsidRDefault="009D6098" w:rsidP="002A1794">
            <w:pPr>
              <w:rPr>
                <w:rFonts w:cs="Arial"/>
                <w:color w:val="000000"/>
              </w:rPr>
            </w:pPr>
            <w:r>
              <w:rPr>
                <w:rFonts w:cs="Arial"/>
                <w:color w:val="000000"/>
              </w:rPr>
              <w:t>WID revised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D6098" w:rsidRDefault="009D6098" w:rsidP="002A1794">
            <w:pPr>
              <w:rPr>
                <w:rFonts w:eastAsia="Batang" w:cs="Arial"/>
                <w:lang w:val="en-US" w:eastAsia="ko-KR"/>
              </w:rPr>
            </w:pPr>
            <w:r>
              <w:rPr>
                <w:rFonts w:eastAsia="Batang" w:cs="Arial"/>
                <w:lang w:val="en-US" w:eastAsia="ko-KR"/>
              </w:rPr>
              <w:t>Agreed</w:t>
            </w:r>
          </w:p>
          <w:p w:rsidR="009D6098" w:rsidRDefault="009D6098" w:rsidP="002A1794">
            <w:pPr>
              <w:rPr>
                <w:ins w:id="248" w:author="PL-preApril" w:date="2020-06-10T17:46:00Z"/>
                <w:rFonts w:eastAsia="Batang" w:cs="Arial"/>
                <w:lang w:val="en-US" w:eastAsia="ko-KR"/>
              </w:rPr>
            </w:pPr>
            <w:ins w:id="249" w:author="PL-preApril" w:date="2020-06-10T17:46:00Z">
              <w:r>
                <w:rPr>
                  <w:rFonts w:eastAsia="Batang" w:cs="Arial"/>
                  <w:lang w:val="en-US" w:eastAsia="ko-KR"/>
                </w:rPr>
                <w:t>Revision of C1-203245</w:t>
              </w:r>
            </w:ins>
          </w:p>
          <w:p w:rsidR="009D6098" w:rsidRDefault="009D6098" w:rsidP="002A1794">
            <w:pPr>
              <w:rPr>
                <w:ins w:id="250" w:author="PL-preApril" w:date="2020-06-10T17:46:00Z"/>
                <w:rFonts w:eastAsia="Batang" w:cs="Arial"/>
                <w:lang w:val="en-US" w:eastAsia="ko-KR"/>
              </w:rPr>
            </w:pPr>
            <w:ins w:id="251" w:author="PL-preApril" w:date="2020-06-10T17:46:00Z">
              <w:r>
                <w:rPr>
                  <w:rFonts w:eastAsia="Batang" w:cs="Arial"/>
                  <w:lang w:val="en-US" w:eastAsia="ko-KR"/>
                </w:rPr>
                <w:t>_________________________________________</w:t>
              </w:r>
            </w:ins>
          </w:p>
          <w:p w:rsidR="009D6098" w:rsidRDefault="009D6098" w:rsidP="002A1794">
            <w:pPr>
              <w:rPr>
                <w:rFonts w:eastAsia="Batang" w:cs="Arial"/>
                <w:lang w:val="en-US" w:eastAsia="ko-KR"/>
              </w:rPr>
            </w:pPr>
            <w:r>
              <w:rPr>
                <w:rFonts w:eastAsia="Batang" w:cs="Arial"/>
                <w:lang w:val="en-US" w:eastAsia="ko-KR"/>
              </w:rPr>
              <w:t>Agreed</w:t>
            </w:r>
          </w:p>
          <w:p w:rsidR="009D6098" w:rsidRDefault="009D6098" w:rsidP="002A1794">
            <w:pPr>
              <w:rPr>
                <w:rFonts w:eastAsia="Batang" w:cs="Arial"/>
                <w:lang w:val="en-US" w:eastAsia="ko-KR"/>
              </w:rPr>
            </w:pPr>
            <w:r>
              <w:rPr>
                <w:rFonts w:eastAsia="Batang" w:cs="Arial"/>
                <w:lang w:val="en-US" w:eastAsia="ko-KR"/>
              </w:rPr>
              <w:t>Frederic, Tue, 14:11</w:t>
            </w:r>
          </w:p>
          <w:p w:rsidR="009D6098" w:rsidRDefault="009D6098" w:rsidP="002A1794">
            <w:pPr>
              <w:rPr>
                <w:rFonts w:eastAsia="Batang" w:cs="Arial"/>
                <w:lang w:val="en-US" w:eastAsia="ko-KR"/>
              </w:rPr>
            </w:pPr>
            <w:r>
              <w:rPr>
                <w:rFonts w:eastAsia="Batang" w:cs="Arial"/>
                <w:lang w:val="en-US" w:eastAsia="ko-KR"/>
              </w:rPr>
              <w:t>Show that new spec is in CT4</w:t>
            </w:r>
          </w:p>
          <w:p w:rsidR="009D6098" w:rsidRDefault="009D6098" w:rsidP="002A1794">
            <w:pPr>
              <w:rPr>
                <w:rFonts w:eastAsia="Batang" w:cs="Arial"/>
                <w:lang w:val="en-US" w:eastAsia="ko-KR"/>
              </w:rPr>
            </w:pPr>
          </w:p>
          <w:p w:rsidR="009D6098" w:rsidRDefault="009D6098" w:rsidP="002A1794">
            <w:pPr>
              <w:rPr>
                <w:rFonts w:eastAsia="Batang" w:cs="Arial"/>
                <w:lang w:val="en-US" w:eastAsia="ko-KR"/>
              </w:rPr>
            </w:pPr>
            <w:r>
              <w:rPr>
                <w:rFonts w:eastAsia="Batang" w:cs="Arial"/>
                <w:lang w:val="en-US" w:eastAsia="ko-KR"/>
              </w:rPr>
              <w:t>Shuang, Tue, 04:34</w:t>
            </w:r>
          </w:p>
          <w:p w:rsidR="009D6098" w:rsidRDefault="009D6098" w:rsidP="002A1794">
            <w:pPr>
              <w:rPr>
                <w:rFonts w:eastAsia="Batang" w:cs="Arial"/>
                <w:lang w:val="en-US" w:eastAsia="ko-KR"/>
              </w:rPr>
            </w:pPr>
            <w:r>
              <w:rPr>
                <w:rFonts w:eastAsia="Batang" w:cs="Arial"/>
                <w:lang w:val="en-US" w:eastAsia="ko-KR"/>
              </w:rPr>
              <w:t>rev</w:t>
            </w:r>
          </w:p>
          <w:p w:rsidR="009D6098" w:rsidRPr="000412A1" w:rsidRDefault="009D6098" w:rsidP="002A1794">
            <w:pPr>
              <w:rPr>
                <w:rFonts w:cs="Arial"/>
                <w:color w:val="000000"/>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val="en-US" w:eastAsia="ko-KR"/>
              </w:rPr>
            </w:pPr>
          </w:p>
        </w:tc>
      </w:tr>
      <w:tr w:rsidR="00EA515C"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lang w:val="en-US"/>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val="en-US"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eastAsia="Batang" w:cs="Arial"/>
                <w:color w:val="000000"/>
                <w:lang w:eastAsia="ko-KR"/>
              </w:rPr>
            </w:pPr>
            <w:r w:rsidRPr="00D95972">
              <w:rPr>
                <w:rFonts w:eastAsia="Batang" w:cs="Arial"/>
                <w:color w:val="000000"/>
                <w:lang w:eastAsia="ko-KR"/>
              </w:rPr>
              <w:t xml:space="preserve">CRs and Disc papers related to new Work Items </w:t>
            </w:r>
          </w:p>
          <w:p w:rsidR="00EA515C" w:rsidRPr="00D95972" w:rsidRDefault="00EA515C" w:rsidP="00EA515C">
            <w:pPr>
              <w:rPr>
                <w:rFonts w:eastAsia="Batang" w:cs="Arial"/>
                <w:color w:val="000000"/>
                <w:lang w:eastAsia="ko-KR"/>
              </w:rPr>
            </w:pP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0412A1"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0412A1" w:rsidRDefault="00EA515C" w:rsidP="00EA515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0412A1" w:rsidRDefault="00EA515C" w:rsidP="00EA515C">
            <w:pPr>
              <w:rPr>
                <w:rFonts w:cs="Arial"/>
                <w:color w:val="000000"/>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lang w:val="en-US"/>
              </w:rPr>
            </w:pPr>
          </w:p>
        </w:tc>
        <w:tc>
          <w:tcPr>
            <w:tcW w:w="1317" w:type="dxa"/>
            <w:gridSpan w:val="2"/>
            <w:tcBorders>
              <w:top w:val="nil"/>
              <w:bottom w:val="nil"/>
            </w:tcBorders>
            <w:shd w:val="clear" w:color="auto" w:fill="auto"/>
          </w:tcPr>
          <w:p w:rsidR="00EA515C" w:rsidRPr="00D95972" w:rsidRDefault="00EA515C" w:rsidP="00EA515C">
            <w:pPr>
              <w:rPr>
                <w:rFonts w:cs="Arial"/>
                <w:lang w:val="en-US"/>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val="en-US" w:eastAsia="ko-KR"/>
              </w:rPr>
            </w:pPr>
          </w:p>
        </w:tc>
      </w:tr>
      <w:tr w:rsidR="00EA515C" w:rsidRPr="00D95972" w:rsidTr="00677F5A">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Status information on other relevant Rel-16 Work Items</w:t>
            </w:r>
          </w:p>
        </w:tc>
      </w:tr>
      <w:tr w:rsidR="005B4B65" w:rsidRPr="00D95972" w:rsidTr="00677F5A">
        <w:trPr>
          <w:gridAfter w:val="1"/>
          <w:wAfter w:w="4674" w:type="dxa"/>
        </w:trPr>
        <w:tc>
          <w:tcPr>
            <w:tcW w:w="976" w:type="dxa"/>
            <w:tcBorders>
              <w:top w:val="single" w:sz="4" w:space="0" w:color="auto"/>
              <w:left w:val="thinThickThinSmallGap" w:sz="24" w:space="0" w:color="auto"/>
              <w:bottom w:val="nil"/>
            </w:tcBorders>
            <w:shd w:val="clear" w:color="auto" w:fill="auto"/>
          </w:tcPr>
          <w:p w:rsidR="005B4B65" w:rsidRPr="00D95972" w:rsidRDefault="005B4B65" w:rsidP="00BC4413">
            <w:pPr>
              <w:rPr>
                <w:rFonts w:cs="Arial"/>
              </w:rPr>
            </w:pPr>
          </w:p>
        </w:tc>
        <w:tc>
          <w:tcPr>
            <w:tcW w:w="1317" w:type="dxa"/>
            <w:gridSpan w:val="2"/>
            <w:tcBorders>
              <w:bottom w:val="nil"/>
            </w:tcBorders>
            <w:shd w:val="clear" w:color="auto" w:fill="auto"/>
          </w:tcPr>
          <w:p w:rsidR="005B4B65" w:rsidRPr="00D95972" w:rsidRDefault="005B4B65" w:rsidP="00BC4413">
            <w:pPr>
              <w:rPr>
                <w:rFonts w:cs="Arial"/>
              </w:rPr>
            </w:pPr>
          </w:p>
        </w:tc>
        <w:tc>
          <w:tcPr>
            <w:tcW w:w="1088" w:type="dxa"/>
            <w:tcBorders>
              <w:top w:val="single" w:sz="4" w:space="0" w:color="auto"/>
              <w:bottom w:val="single" w:sz="4" w:space="0" w:color="auto"/>
            </w:tcBorders>
            <w:shd w:val="clear" w:color="auto" w:fill="FFFFFF"/>
          </w:tcPr>
          <w:p w:rsidR="005B4B65" w:rsidRPr="00D95972" w:rsidRDefault="005B4B65" w:rsidP="00BC4413">
            <w:pPr>
              <w:rPr>
                <w:rFonts w:cs="Arial"/>
              </w:rPr>
            </w:pPr>
            <w:r w:rsidRPr="005B4B65">
              <w:t>C1-203900</w:t>
            </w:r>
          </w:p>
        </w:tc>
        <w:tc>
          <w:tcPr>
            <w:tcW w:w="4191" w:type="dxa"/>
            <w:gridSpan w:val="3"/>
            <w:tcBorders>
              <w:top w:val="single" w:sz="4" w:space="0" w:color="auto"/>
              <w:bottom w:val="single" w:sz="4" w:space="0" w:color="auto"/>
            </w:tcBorders>
            <w:shd w:val="clear" w:color="auto" w:fill="FFFFFF"/>
          </w:tcPr>
          <w:p w:rsidR="005B4B65" w:rsidRPr="00D95972" w:rsidRDefault="005B4B65" w:rsidP="00BC4413">
            <w:pPr>
              <w:rPr>
                <w:rFonts w:cs="Arial"/>
              </w:rPr>
            </w:pPr>
            <w:r>
              <w:rPr>
                <w:rFonts w:cs="Arial"/>
              </w:rPr>
              <w:t>5G CIoT workplan</w:t>
            </w:r>
          </w:p>
        </w:tc>
        <w:tc>
          <w:tcPr>
            <w:tcW w:w="1767" w:type="dxa"/>
            <w:tcBorders>
              <w:top w:val="single" w:sz="4" w:space="0" w:color="auto"/>
              <w:bottom w:val="single" w:sz="4" w:space="0" w:color="auto"/>
            </w:tcBorders>
            <w:shd w:val="clear" w:color="auto" w:fill="FFFFFF"/>
          </w:tcPr>
          <w:p w:rsidR="005B4B65" w:rsidRPr="00D95972" w:rsidRDefault="005B4B65" w:rsidP="00BC441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5B4B65" w:rsidRPr="00D95972" w:rsidRDefault="005B4B65" w:rsidP="00BC4413">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77F5A" w:rsidRDefault="00677F5A" w:rsidP="00BC4413">
            <w:pPr>
              <w:rPr>
                <w:rFonts w:eastAsia="Batang" w:cs="Arial"/>
                <w:lang w:eastAsia="ko-KR"/>
              </w:rPr>
            </w:pPr>
            <w:r>
              <w:rPr>
                <w:rFonts w:eastAsia="Batang" w:cs="Arial"/>
                <w:lang w:eastAsia="ko-KR"/>
              </w:rPr>
              <w:t>Noted</w:t>
            </w:r>
          </w:p>
          <w:p w:rsidR="005B4B65" w:rsidRDefault="005B4B65" w:rsidP="00BC4413">
            <w:pPr>
              <w:rPr>
                <w:ins w:id="252" w:author="PL-preApril" w:date="2020-06-08T08:41:00Z"/>
                <w:rFonts w:eastAsia="Batang" w:cs="Arial"/>
                <w:lang w:eastAsia="ko-KR"/>
              </w:rPr>
            </w:pPr>
            <w:ins w:id="253" w:author="PL-preApril" w:date="2020-06-08T08:41:00Z">
              <w:r>
                <w:rPr>
                  <w:rFonts w:eastAsia="Batang" w:cs="Arial"/>
                  <w:lang w:eastAsia="ko-KR"/>
                </w:rPr>
                <w:t>Revision of C1-203488</w:t>
              </w:r>
            </w:ins>
          </w:p>
          <w:p w:rsidR="005B4B65" w:rsidRDefault="005B4B65" w:rsidP="00BC4413">
            <w:pPr>
              <w:rPr>
                <w:ins w:id="254" w:author="PL-preApril" w:date="2020-06-08T08:41:00Z"/>
                <w:rFonts w:eastAsia="Batang" w:cs="Arial"/>
                <w:lang w:eastAsia="ko-KR"/>
              </w:rPr>
            </w:pPr>
            <w:ins w:id="255" w:author="PL-preApril" w:date="2020-06-08T08:41:00Z">
              <w:r>
                <w:rPr>
                  <w:rFonts w:eastAsia="Batang" w:cs="Arial"/>
                  <w:lang w:eastAsia="ko-KR"/>
                </w:rPr>
                <w:t>_________________________________________</w:t>
              </w:r>
            </w:ins>
          </w:p>
          <w:p w:rsidR="005B4B65" w:rsidRDefault="005B4B65" w:rsidP="00BC4413">
            <w:pPr>
              <w:rPr>
                <w:rFonts w:eastAsia="Batang" w:cs="Arial"/>
                <w:lang w:eastAsia="ko-KR"/>
              </w:rPr>
            </w:pPr>
            <w:r>
              <w:rPr>
                <w:rFonts w:eastAsia="Batang" w:cs="Arial"/>
                <w:lang w:eastAsia="ko-KR"/>
              </w:rPr>
              <w:t>Behrouz, Tue, 09:23</w:t>
            </w:r>
          </w:p>
          <w:p w:rsidR="005B4B65" w:rsidRDefault="005B4B65" w:rsidP="00BC4413">
            <w:pPr>
              <w:rPr>
                <w:rFonts w:eastAsia="Batang" w:cs="Arial"/>
                <w:lang w:eastAsia="ko-KR"/>
              </w:rPr>
            </w:pPr>
            <w:r>
              <w:rPr>
                <w:rFonts w:eastAsia="Batang" w:cs="Arial"/>
                <w:lang w:eastAsia="ko-KR"/>
              </w:rPr>
              <w:t xml:space="preserve">Correction related </w:t>
            </w:r>
            <w:r w:rsidRPr="0052520F">
              <w:rPr>
                <w:rFonts w:eastAsia="Batang" w:cs="Arial"/>
                <w:lang w:eastAsia="ko-KR"/>
              </w:rPr>
              <w:t>C1-103289</w:t>
            </w:r>
            <w:r>
              <w:rPr>
                <w:rFonts w:eastAsia="Batang" w:cs="Arial"/>
                <w:lang w:eastAsia="ko-KR"/>
              </w:rPr>
              <w:t xml:space="preserve"> requested</w:t>
            </w:r>
          </w:p>
          <w:p w:rsidR="005B4B65" w:rsidRPr="00D95972" w:rsidRDefault="005B4B65" w:rsidP="00BC4413">
            <w:pPr>
              <w:rPr>
                <w:rFonts w:eastAsia="Batang" w:cs="Arial"/>
                <w:lang w:eastAsia="ko-KR"/>
              </w:rPr>
            </w:pP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color w:val="000000"/>
                <w:lang w:eastAsia="ko-KR"/>
              </w:rPr>
            </w:pPr>
            <w:r w:rsidRPr="00D95972">
              <w:rPr>
                <w:rFonts w:eastAsia="Batang" w:cs="Arial"/>
                <w:color w:val="000000"/>
                <w:lang w:eastAsia="ko-KR"/>
              </w:rPr>
              <w:t>Miscellaneous documents provided for information</w:t>
            </w: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440E8" w:rsidRDefault="00EA515C" w:rsidP="00EA515C">
            <w:pPr>
              <w:rPr>
                <w:rFonts w:cs="Arial"/>
                <w:color w:val="000000"/>
              </w:rPr>
            </w:pPr>
            <w:r w:rsidRPr="00D95972">
              <w:rPr>
                <w:rFonts w:cs="Arial"/>
              </w:rPr>
              <w:t>WIs mainly targeted for common sessions or the SAE/5G breakout</w:t>
            </w:r>
            <w:r>
              <w:rPr>
                <w:rFonts w:cs="Arial"/>
              </w:rPr>
              <w:br/>
            </w:r>
          </w:p>
        </w:tc>
      </w:tr>
      <w:tr w:rsidR="00EA515C" w:rsidRPr="00D95972" w:rsidTr="009D6098">
        <w:trPr>
          <w:gridAfter w:val="1"/>
          <w:wAfter w:w="4674" w:type="dxa"/>
        </w:trPr>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r w:rsidRPr="00D95972">
              <w:rPr>
                <w:rFonts w:cs="Arial"/>
              </w:rPr>
              <w:t>ePWS</w:t>
            </w:r>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rFonts w:cs="Arial"/>
              </w:rPr>
            </w:pPr>
            <w:r w:rsidRPr="00D95972">
              <w:rPr>
                <w:rFonts w:cs="Arial"/>
              </w:rPr>
              <w:t>CT aspects of enhancements of Public Warning System</w:t>
            </w:r>
          </w:p>
          <w:p w:rsidR="00EA515C" w:rsidRDefault="00EA515C" w:rsidP="00EA515C">
            <w:pPr>
              <w:rPr>
                <w:rFonts w:eastAsia="Batang" w:cs="Arial"/>
                <w:color w:val="000000"/>
                <w:lang w:eastAsia="ko-KR"/>
              </w:rPr>
            </w:pPr>
          </w:p>
          <w:p w:rsidR="00EA515C" w:rsidRPr="00327EDE" w:rsidRDefault="00EA515C" w:rsidP="00EA515C">
            <w:pPr>
              <w:rPr>
                <w:rFonts w:eastAsia="Batang"/>
                <w:highlight w:val="yellow"/>
              </w:rPr>
            </w:pPr>
          </w:p>
          <w:p w:rsidR="00EA515C" w:rsidRPr="00D95972" w:rsidRDefault="00EA515C" w:rsidP="00EA515C">
            <w:pPr>
              <w:rPr>
                <w:rFonts w:eastAsia="Batang" w:cs="Arial"/>
                <w:color w:val="000000"/>
                <w:lang w:eastAsia="ko-KR"/>
              </w:rPr>
            </w:pPr>
          </w:p>
        </w:tc>
      </w:tr>
      <w:tr w:rsidR="00C47E22" w:rsidRPr="00D95972" w:rsidTr="009D6098">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2930D7" w:rsidP="00C47E22">
            <w:pPr>
              <w:rPr>
                <w:rFonts w:cs="Arial"/>
              </w:rPr>
            </w:pPr>
            <w:hyperlink r:id="rId88" w:history="1">
              <w:r w:rsidR="00C47E22">
                <w:rPr>
                  <w:rStyle w:val="Hyperlink"/>
                </w:rPr>
                <w:t>C1-203261</w:t>
              </w:r>
            </w:hyperlink>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CR 23.041#0218 Deletion of Editor’s note in the clause 9.3.24 Warning-Type for ETWS</w:t>
            </w: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SyncTechno Inc.</w:t>
            </w: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CR 0218 23.041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D6098" w:rsidRDefault="009D6098" w:rsidP="00C47E22">
            <w:pPr>
              <w:rPr>
                <w:rFonts w:cs="Arial"/>
              </w:rPr>
            </w:pPr>
            <w:r>
              <w:rPr>
                <w:rFonts w:cs="Arial"/>
              </w:rPr>
              <w:t>Agreed</w:t>
            </w:r>
          </w:p>
          <w:p w:rsidR="00C47E22" w:rsidRDefault="00C47E22" w:rsidP="00C47E22">
            <w:pPr>
              <w:rPr>
                <w:rFonts w:cs="Arial"/>
              </w:rPr>
            </w:pPr>
            <w:r>
              <w:rPr>
                <w:rFonts w:cs="Arial"/>
              </w:rPr>
              <w:t>Peter S., Tuesday, 13:47</w:t>
            </w:r>
          </w:p>
          <w:p w:rsidR="00C47E22" w:rsidRPr="00D95972" w:rsidRDefault="00C47E22" w:rsidP="00C47E22">
            <w:pPr>
              <w:rPr>
                <w:rFonts w:cs="Arial"/>
              </w:rPr>
            </w:pPr>
            <w:r>
              <w:rPr>
                <w:rFonts w:cs="Arial"/>
              </w:rPr>
              <w:t>I’m fine with C1-203261.</w:t>
            </w:r>
          </w:p>
        </w:tc>
      </w:tr>
      <w:tr w:rsidR="00C47E22" w:rsidRPr="00D95972" w:rsidTr="00C47E22">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2930D7" w:rsidP="00C47E22">
            <w:pPr>
              <w:rPr>
                <w:rFonts w:cs="Arial"/>
              </w:rPr>
            </w:pPr>
            <w:hyperlink r:id="rId89" w:history="1">
              <w:r w:rsidR="00C47E22">
                <w:rPr>
                  <w:rStyle w:val="Hyperlink"/>
                </w:rPr>
                <w:t>C1-203262</w:t>
              </w:r>
            </w:hyperlink>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CR 23.041#0219 Editor’s notes on Unicode baed pictograms mapping disasters considered by ePWS</w:t>
            </w: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SyncTechno Inc.</w:t>
            </w: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CR 0219 23.041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6268CF" w:rsidRDefault="00C47E22" w:rsidP="00C47E22">
            <w:pPr>
              <w:rPr>
                <w:rFonts w:cs="Arial"/>
              </w:rPr>
            </w:pPr>
            <w:r w:rsidRPr="006268CF">
              <w:rPr>
                <w:rFonts w:cs="Arial"/>
              </w:rPr>
              <w:t>Postponed</w:t>
            </w:r>
          </w:p>
          <w:p w:rsidR="00C47E22" w:rsidRDefault="00C47E22" w:rsidP="00C47E22">
            <w:pPr>
              <w:rPr>
                <w:rFonts w:cs="Arial"/>
              </w:rPr>
            </w:pPr>
          </w:p>
          <w:p w:rsidR="00C47E22" w:rsidRDefault="00C47E22" w:rsidP="00C47E22">
            <w:pPr>
              <w:rPr>
                <w:rFonts w:cs="Arial"/>
              </w:rPr>
            </w:pPr>
            <w:r>
              <w:rPr>
                <w:rFonts w:cs="Arial"/>
              </w:rPr>
              <w:t>Ivo, Tuesday, 9:33</w:t>
            </w:r>
          </w:p>
          <w:p w:rsidR="00C47E22" w:rsidRDefault="00C47E22" w:rsidP="00C47E22">
            <w:r>
              <w:t>A list of characters which are the "languge-independent content " needs to be specified normatively. It can't be a NOTE.</w:t>
            </w:r>
          </w:p>
          <w:p w:rsidR="00C47E22" w:rsidRDefault="00C47E22" w:rsidP="00C47E22"/>
          <w:p w:rsidR="00C47E22" w:rsidRDefault="00C47E22" w:rsidP="00C47E22">
            <w:r>
              <w:t>Peter S., Tuesday, 13:48</w:t>
            </w:r>
          </w:p>
          <w:p w:rsidR="00C47E22" w:rsidRPr="00284FBB" w:rsidRDefault="00C47E22" w:rsidP="00C47E22">
            <w:r w:rsidRPr="00284FBB">
              <w:rPr>
                <w:rFonts w:hint="eastAsia"/>
              </w:rPr>
              <w:t>- There is a typo in the title of the CR (baed -&gt; based).</w:t>
            </w:r>
          </w:p>
          <w:p w:rsidR="00C47E22" w:rsidRPr="00284FBB" w:rsidRDefault="00C47E22" w:rsidP="00C47E22">
            <w:r w:rsidRPr="00284FBB">
              <w:rPr>
                <w:rFonts w:hint="eastAsia"/>
              </w:rPr>
              <w:t>- Note 2 is proposed to be added in clause 8.3 on ePWS functionality and that same note is repeated in the E-UTRAN clause and in the NG-RAN clause. I don't see the need for repeating the same text when it is already in the generic ePWS functionality clause.</w:t>
            </w:r>
          </w:p>
          <w:p w:rsidR="00C47E22" w:rsidRPr="00284FBB" w:rsidRDefault="00C47E22" w:rsidP="00C47E22">
            <w:r w:rsidRPr="00284FBB">
              <w:rPr>
                <w:rFonts w:hint="eastAsia"/>
              </w:rPr>
              <w:t>- Regarding the note itself:</w:t>
            </w:r>
          </w:p>
          <w:p w:rsidR="00C47E22" w:rsidRPr="00284FBB" w:rsidRDefault="00C47E22" w:rsidP="00C47E22">
            <w:r w:rsidRPr="00284FBB">
              <w:rPr>
                <w:rFonts w:hint="eastAsia"/>
              </w:rPr>
              <w:t>In 23.041 about 10 types of emergency events are mentioned and the note gives example of emojis for 4 of them. The list is not complete and therefore cannot be used as guidance for UE manufacturers. If we receive a complete list from ISO/IEC then we should include the emojis and their values (also) in TS 38.038 to make it possible to use the emojis also in GSM 7-bit encoding.</w:t>
            </w:r>
          </w:p>
          <w:p w:rsidR="00C47E22" w:rsidRDefault="00C47E22" w:rsidP="00C47E22">
            <w:r w:rsidRPr="00284FBB">
              <w:rPr>
                <w:rFonts w:hint="eastAsia"/>
              </w:rPr>
              <w:t>Therefore, I don't think the CR is useful at this time. I suggest to postpone it till we have something to specify the use of the emojis completely.</w:t>
            </w:r>
          </w:p>
          <w:p w:rsidR="00C47E22" w:rsidRDefault="00C47E22" w:rsidP="00C47E22"/>
          <w:p w:rsidR="00C47E22" w:rsidRDefault="00C47E22" w:rsidP="00C47E22">
            <w:r>
              <w:t>Sunghoon, Wednesday, 5:52</w:t>
            </w:r>
          </w:p>
          <w:p w:rsidR="00C47E22" w:rsidRDefault="00C47E22" w:rsidP="00C47E22">
            <w:r>
              <w:t xml:space="preserve">It would better to add reference to Unicode consortium than listing the examples. </w:t>
            </w:r>
          </w:p>
          <w:p w:rsidR="00C47E22" w:rsidRDefault="00C47E22" w:rsidP="00C47E22">
            <w:r>
              <w:t>So at least CT1 can send another LS to Unicode consortium, or waiting to get proper reference.</w:t>
            </w:r>
          </w:p>
          <w:p w:rsidR="00C47E22" w:rsidRDefault="00C47E22" w:rsidP="00C47E22"/>
          <w:p w:rsidR="00C47E22" w:rsidRDefault="00C47E22" w:rsidP="00C47E22">
            <w:r>
              <w:t>Hyounhee, Thursday, 6:02</w:t>
            </w:r>
          </w:p>
          <w:p w:rsidR="00C47E22" w:rsidRPr="00AE7F26" w:rsidRDefault="00C47E22" w:rsidP="00C47E22">
            <w:pPr>
              <w:wordWrap w:val="0"/>
              <w:rPr>
                <w:rFonts w:cs="Arial"/>
                <w:lang w:val="en-US" w:eastAsia="ko-KR"/>
              </w:rPr>
            </w:pPr>
            <w:r w:rsidRPr="00AE7F26">
              <w:rPr>
                <w:rFonts w:cs="Arial"/>
                <w:lang w:eastAsia="ko-KR"/>
              </w:rPr>
              <w:t>I agree with Peter.</w:t>
            </w:r>
          </w:p>
          <w:p w:rsidR="00C47E22" w:rsidRPr="00AE7F26" w:rsidRDefault="00C47E22" w:rsidP="00C47E22">
            <w:pPr>
              <w:wordWrap w:val="0"/>
              <w:rPr>
                <w:rFonts w:cs="Arial"/>
                <w:lang w:eastAsia="ko-KR"/>
              </w:rPr>
            </w:pPr>
            <w:r w:rsidRPr="00AE7F26">
              <w:rPr>
                <w:rFonts w:cs="Arial"/>
                <w:lang w:eastAsia="ko-KR"/>
              </w:rPr>
              <w:t>If the language-independent contents need to be specified as normative texts in 3GPP specification, it should be TS 23.038 not TS 23.041 as I commented at the previous CT1 meeting in February.</w:t>
            </w:r>
          </w:p>
          <w:p w:rsidR="00C47E22" w:rsidRPr="00AE7F26" w:rsidRDefault="00C47E22" w:rsidP="00C47E22">
            <w:pPr>
              <w:wordWrap w:val="0"/>
              <w:rPr>
                <w:rFonts w:cs="Arial"/>
                <w:lang w:eastAsia="ko-KR"/>
              </w:rPr>
            </w:pPr>
            <w:r w:rsidRPr="00AE7F26">
              <w:rPr>
                <w:rFonts w:cs="Arial"/>
                <w:lang w:eastAsia="ko-KR"/>
              </w:rPr>
              <w:t>As I described in the slide 3 of C1-203263 (Workplan for ePWS-CT Aspects), the 3GPP liaison sent to ISO/IEC JTC1/SC2 seemed to be discussed in Unicode Consortium in spite of no official liaison relationship between 3GPP and Unicode Consortium &amp; ISO/IEC JTC1/SC2. In addition, their meeting seems to be held once per year</w:t>
            </w:r>
            <w:r>
              <w:rPr>
                <w:rFonts w:cs="Arial"/>
                <w:lang w:eastAsia="ko-KR"/>
              </w:rPr>
              <w:t xml:space="preserve">. </w:t>
            </w:r>
            <w:r w:rsidRPr="00AE7F26">
              <w:rPr>
                <w:rFonts w:cs="Arial"/>
                <w:lang w:eastAsia="ko-KR"/>
              </w:rPr>
              <w:t>It means that at least more than one year needs to be taken to get the full list of Unicode-based language independent contents for ePWS from Unicode Consortium or ISO/IEC JTC1/SC2 even if I participate Unicode Consortium or ISO/IEC JTC1/SC2 in person to complete the standardization of Unicode-based language independent contents mapping to disasters that are critical in terms of public warning perspective.</w:t>
            </w:r>
          </w:p>
          <w:p w:rsidR="00C47E22" w:rsidRPr="00AE7F26" w:rsidRDefault="00C47E22" w:rsidP="00C47E22">
            <w:pPr>
              <w:wordWrap w:val="0"/>
              <w:rPr>
                <w:rFonts w:cs="Arial"/>
                <w:lang w:eastAsia="ko-KR"/>
              </w:rPr>
            </w:pPr>
            <w:r w:rsidRPr="00AE7F26">
              <w:rPr>
                <w:rFonts w:cs="Arial"/>
                <w:lang w:eastAsia="ko-KR"/>
              </w:rPr>
              <w:t>In order to get full list of Unicode-based language independent contents mapping to disasters that are critical in terms of public warning perspective from ISO/IEC JTC1/SC2 or Unicode Consortium, it seems that several pre-activities (e.g. first making the official liaison relationship between 3GPP and Unicode Consortium &amp; ISO/IEC JTC1/SC2) need to be proceeded.</w:t>
            </w:r>
            <w:r>
              <w:rPr>
                <w:rFonts w:cs="Arial"/>
                <w:lang w:eastAsia="ko-KR"/>
              </w:rPr>
              <w:t xml:space="preserve"> </w:t>
            </w:r>
            <w:r w:rsidRPr="00AE7F26">
              <w:rPr>
                <w:rFonts w:cs="Arial"/>
                <w:lang w:eastAsia="ko-KR"/>
              </w:rPr>
              <w:t>So, I suggested to discuss which 3GPP meeting (e.g. CT1, TSG SA/CT plenaries) will continue to make future discussion related to ISO/IEC JTC1/SC2 or the Unicode Consortium by the 4</w:t>
            </w:r>
            <w:r w:rsidRPr="00AE7F26">
              <w:rPr>
                <w:rFonts w:cs="Arial"/>
                <w:vertAlign w:val="superscript"/>
                <w:lang w:eastAsia="ko-KR"/>
              </w:rPr>
              <w:t>th</w:t>
            </w:r>
            <w:r w:rsidRPr="00AE7F26">
              <w:rPr>
                <w:rFonts w:cs="Arial"/>
                <w:lang w:eastAsia="ko-KR"/>
              </w:rPr>
              <w:t xml:space="preserve"> slide of C1-203263.</w:t>
            </w:r>
          </w:p>
          <w:p w:rsidR="00C47E22" w:rsidRPr="00AE7F26" w:rsidRDefault="00C47E22" w:rsidP="00C47E22">
            <w:pPr>
              <w:wordWrap w:val="0"/>
              <w:rPr>
                <w:rFonts w:cs="Arial"/>
                <w:lang w:eastAsia="ko-KR"/>
              </w:rPr>
            </w:pPr>
          </w:p>
          <w:p w:rsidR="00C47E22" w:rsidRPr="00FB2404" w:rsidRDefault="00C47E22" w:rsidP="00C47E22">
            <w:pPr>
              <w:wordWrap w:val="0"/>
              <w:rPr>
                <w:rFonts w:cs="Arial"/>
                <w:b/>
                <w:bCs/>
                <w:lang w:eastAsia="ko-KR"/>
              </w:rPr>
            </w:pPr>
            <w:r w:rsidRPr="00AE7F26">
              <w:rPr>
                <w:rFonts w:cs="Arial"/>
                <w:lang w:eastAsia="ko-KR"/>
              </w:rPr>
              <w:t xml:space="preserve">In order to move to the next step, </w:t>
            </w:r>
            <w:r w:rsidRPr="00FB2404">
              <w:rPr>
                <w:rFonts w:cs="Arial"/>
                <w:b/>
                <w:bCs/>
                <w:lang w:eastAsia="ko-KR"/>
              </w:rPr>
              <w:t>I would like to suggest following approaches.</w:t>
            </w:r>
          </w:p>
          <w:p w:rsidR="00C47E22" w:rsidRPr="00AE7F26" w:rsidRDefault="00C47E22" w:rsidP="00C47E22">
            <w:pPr>
              <w:pStyle w:val="ListParagraph"/>
              <w:numPr>
                <w:ilvl w:val="0"/>
                <w:numId w:val="21"/>
              </w:numPr>
              <w:wordWrap w:val="0"/>
              <w:overflowPunct/>
              <w:autoSpaceDE/>
              <w:autoSpaceDN/>
              <w:adjustRightInd/>
              <w:contextualSpacing w:val="0"/>
              <w:textAlignment w:val="auto"/>
              <w:rPr>
                <w:rFonts w:cs="Arial"/>
                <w:lang w:eastAsia="ko-KR"/>
              </w:rPr>
            </w:pPr>
            <w:r w:rsidRPr="00FB2404">
              <w:rPr>
                <w:rFonts w:cs="Arial"/>
                <w:b/>
                <w:bCs/>
                <w:lang w:eastAsia="ko-KR"/>
              </w:rPr>
              <w:t>Postponing C1-203262 at this meeting</w:t>
            </w:r>
            <w:r w:rsidRPr="00AE7F26">
              <w:rPr>
                <w:rFonts w:cs="Arial"/>
                <w:lang w:eastAsia="ko-KR"/>
              </w:rPr>
              <w:t xml:space="preserve"> even though it is assumed that the postponed CR may be able to be re-discussed next year afterwards once all relevant works are done from ISO/IEC JTC1/SC2 or the Unicode Consortium.</w:t>
            </w:r>
          </w:p>
          <w:p w:rsidR="00C47E22" w:rsidRPr="00AE7F26" w:rsidRDefault="00C47E22" w:rsidP="00C47E22">
            <w:pPr>
              <w:pStyle w:val="ListParagraph"/>
              <w:numPr>
                <w:ilvl w:val="0"/>
                <w:numId w:val="21"/>
              </w:numPr>
              <w:wordWrap w:val="0"/>
              <w:overflowPunct/>
              <w:autoSpaceDE/>
              <w:autoSpaceDN/>
              <w:adjustRightInd/>
              <w:contextualSpacing w:val="0"/>
              <w:textAlignment w:val="auto"/>
              <w:rPr>
                <w:rFonts w:cs="Arial"/>
                <w:lang w:eastAsia="ko-KR"/>
              </w:rPr>
            </w:pPr>
            <w:r w:rsidRPr="00AE7F26">
              <w:rPr>
                <w:rFonts w:cs="Arial"/>
                <w:lang w:eastAsia="ko-KR"/>
              </w:rPr>
              <w:t>Future 3GPP discussion on the language-independent contents will be proceeded at 3GPP TSG SA plenary instead of CT1 afterwards considering SA1 is also related to this discussion.</w:t>
            </w:r>
          </w:p>
          <w:p w:rsidR="00C47E22" w:rsidRPr="00AE7F26" w:rsidRDefault="00C47E22" w:rsidP="00C47E22">
            <w:pPr>
              <w:pStyle w:val="ListParagraph"/>
              <w:numPr>
                <w:ilvl w:val="0"/>
                <w:numId w:val="21"/>
              </w:numPr>
              <w:wordWrap w:val="0"/>
              <w:overflowPunct/>
              <w:autoSpaceDE/>
              <w:autoSpaceDN/>
              <w:adjustRightInd/>
              <w:contextualSpacing w:val="0"/>
              <w:textAlignment w:val="auto"/>
              <w:rPr>
                <w:rFonts w:cs="Arial"/>
                <w:lang w:eastAsia="ko-KR"/>
              </w:rPr>
            </w:pPr>
            <w:r w:rsidRPr="00AE7F26">
              <w:rPr>
                <w:rFonts w:cs="Arial"/>
                <w:lang w:eastAsia="ko-KR"/>
              </w:rPr>
              <w:t>Once all relevant works are done between 3GPP and ISO/IEC JTC1/SC2 or the Unicode Consortium, the postponed CR will be re-discussed though I assume that the CR will be revised with another CR for TS 23.038 because I assume that the full list of Unicode-based language independent contents can be referenced in TS 23.038 in the end.</w:t>
            </w:r>
          </w:p>
          <w:p w:rsidR="00C47E22" w:rsidRDefault="00C47E22" w:rsidP="00C47E22"/>
          <w:p w:rsidR="00C47E22" w:rsidRPr="00284FBB" w:rsidRDefault="00C47E22" w:rsidP="00C47E22"/>
          <w:p w:rsidR="00C47E22" w:rsidRPr="00D95972" w:rsidRDefault="00C47E22" w:rsidP="00C47E22">
            <w:pPr>
              <w:rPr>
                <w:rFonts w:cs="Arial"/>
              </w:rPr>
            </w:pPr>
          </w:p>
        </w:tc>
      </w:tr>
      <w:tr w:rsidR="00C47E22" w:rsidRPr="00D95972" w:rsidTr="00C47E22">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2930D7" w:rsidP="00C47E22">
            <w:pPr>
              <w:rPr>
                <w:rFonts w:cs="Arial"/>
              </w:rPr>
            </w:pPr>
            <w:hyperlink r:id="rId90" w:history="1">
              <w:r w:rsidR="00C47E22">
                <w:rPr>
                  <w:rStyle w:val="Hyperlink"/>
                </w:rPr>
                <w:t>C1-203263</w:t>
              </w:r>
            </w:hyperlink>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Workplan for ePWS-CT aspects</w:t>
            </w: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SyncTechno Inc.</w:t>
            </w: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6268CF" w:rsidRDefault="00C47E22" w:rsidP="00C47E22">
            <w:pPr>
              <w:rPr>
                <w:rFonts w:cs="Arial"/>
              </w:rPr>
            </w:pPr>
            <w:r w:rsidRPr="006268CF">
              <w:rPr>
                <w:rFonts w:cs="Arial"/>
              </w:rPr>
              <w:t>Noted</w:t>
            </w: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9D6098">
        <w:trPr>
          <w:gridAfter w:val="1"/>
          <w:wAfter w:w="4674" w:type="dxa"/>
        </w:trPr>
        <w:tc>
          <w:tcPr>
            <w:tcW w:w="976" w:type="dxa"/>
            <w:tcBorders>
              <w:top w:val="single" w:sz="4" w:space="0" w:color="auto"/>
              <w:left w:val="thinThickThinSmallGap" w:sz="24" w:space="0" w:color="auto"/>
              <w:bottom w:val="single" w:sz="4" w:space="0" w:color="auto"/>
            </w:tcBorders>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EA515C" w:rsidRPr="00D95972" w:rsidRDefault="00EA515C" w:rsidP="00EA515C">
            <w:pPr>
              <w:rPr>
                <w:rFonts w:cs="Arial"/>
              </w:rPr>
            </w:pPr>
            <w:r>
              <w:rPr>
                <w:rFonts w:cs="Arial"/>
              </w:rPr>
              <w:t>SINE_5G</w:t>
            </w:r>
          </w:p>
        </w:tc>
        <w:tc>
          <w:tcPr>
            <w:tcW w:w="1088" w:type="dxa"/>
            <w:tcBorders>
              <w:top w:val="single" w:sz="4" w:space="0" w:color="auto"/>
              <w:bottom w:val="single" w:sz="4" w:space="0" w:color="auto"/>
            </w:tcBorders>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EA515C" w:rsidRPr="00D95972" w:rsidRDefault="00EA515C" w:rsidP="00EA515C">
            <w:pPr>
              <w:rPr>
                <w:rFonts w:cs="Arial"/>
                <w:color w:val="000000"/>
              </w:rPr>
            </w:pPr>
          </w:p>
        </w:tc>
        <w:tc>
          <w:tcPr>
            <w:tcW w:w="826" w:type="dxa"/>
            <w:tcBorders>
              <w:top w:val="single" w:sz="4" w:space="0" w:color="auto"/>
              <w:bottom w:val="single" w:sz="4" w:space="0" w:color="auto"/>
            </w:tcBorders>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tcPr>
          <w:p w:rsidR="00EA515C" w:rsidRDefault="00EA515C" w:rsidP="00EA515C">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rsidR="00EA515C" w:rsidRPr="00D95972" w:rsidRDefault="00EA515C" w:rsidP="00EA515C">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471904" w:rsidRPr="00D95972" w:rsidTr="009D6098">
        <w:trPr>
          <w:gridAfter w:val="1"/>
          <w:wAfter w:w="4674" w:type="dxa"/>
        </w:trPr>
        <w:tc>
          <w:tcPr>
            <w:tcW w:w="976" w:type="dxa"/>
            <w:tcBorders>
              <w:top w:val="nil"/>
              <w:left w:val="thinThickThinSmallGap" w:sz="24" w:space="0" w:color="auto"/>
              <w:bottom w:val="nil"/>
            </w:tcBorders>
            <w:shd w:val="clear" w:color="auto" w:fill="auto"/>
          </w:tcPr>
          <w:p w:rsidR="00471904" w:rsidRPr="00D95972" w:rsidRDefault="00471904" w:rsidP="00173910">
            <w:pPr>
              <w:rPr>
                <w:rFonts w:cs="Arial"/>
              </w:rPr>
            </w:pPr>
          </w:p>
        </w:tc>
        <w:tc>
          <w:tcPr>
            <w:tcW w:w="1317" w:type="dxa"/>
            <w:gridSpan w:val="2"/>
            <w:tcBorders>
              <w:top w:val="nil"/>
              <w:bottom w:val="nil"/>
            </w:tcBorders>
            <w:shd w:val="clear" w:color="auto" w:fill="auto"/>
          </w:tcPr>
          <w:p w:rsidR="00471904" w:rsidRPr="00D95972" w:rsidRDefault="00471904" w:rsidP="00173910">
            <w:pPr>
              <w:rPr>
                <w:rFonts w:cs="Arial"/>
              </w:rPr>
            </w:pPr>
          </w:p>
        </w:tc>
        <w:tc>
          <w:tcPr>
            <w:tcW w:w="1088" w:type="dxa"/>
            <w:tcBorders>
              <w:top w:val="single" w:sz="4" w:space="0" w:color="auto"/>
              <w:bottom w:val="single" w:sz="4" w:space="0" w:color="auto"/>
            </w:tcBorders>
            <w:shd w:val="clear" w:color="auto" w:fill="FFFFFF"/>
          </w:tcPr>
          <w:p w:rsidR="00471904" w:rsidRPr="00D95972" w:rsidRDefault="00471904" w:rsidP="00173910">
            <w:pPr>
              <w:rPr>
                <w:rFonts w:cs="Arial"/>
              </w:rPr>
            </w:pPr>
            <w:r w:rsidRPr="00471904">
              <w:t>C1-203818</w:t>
            </w:r>
          </w:p>
        </w:tc>
        <w:tc>
          <w:tcPr>
            <w:tcW w:w="4191" w:type="dxa"/>
            <w:gridSpan w:val="3"/>
            <w:tcBorders>
              <w:top w:val="single" w:sz="4" w:space="0" w:color="auto"/>
              <w:bottom w:val="single" w:sz="4" w:space="0" w:color="auto"/>
            </w:tcBorders>
            <w:shd w:val="clear" w:color="auto" w:fill="FFFFFF"/>
          </w:tcPr>
          <w:p w:rsidR="00471904" w:rsidRPr="00D95972" w:rsidRDefault="00471904" w:rsidP="00173910">
            <w:pPr>
              <w:rPr>
                <w:rFonts w:cs="Arial"/>
              </w:rPr>
            </w:pPr>
            <w:r>
              <w:rPr>
                <w:rFonts w:cs="Arial"/>
              </w:rPr>
              <w:t>Correction to the handling for 5GSM #27</w:t>
            </w:r>
          </w:p>
        </w:tc>
        <w:tc>
          <w:tcPr>
            <w:tcW w:w="1767" w:type="dxa"/>
            <w:tcBorders>
              <w:top w:val="single" w:sz="4" w:space="0" w:color="auto"/>
              <w:bottom w:val="single" w:sz="4" w:space="0" w:color="auto"/>
            </w:tcBorders>
            <w:shd w:val="clear" w:color="auto" w:fill="FFFFFF"/>
          </w:tcPr>
          <w:p w:rsidR="00471904" w:rsidRPr="00D95972" w:rsidRDefault="00471904" w:rsidP="00173910">
            <w:pPr>
              <w:rPr>
                <w:rFonts w:cs="Arial"/>
              </w:rPr>
            </w:pPr>
            <w:r>
              <w:rPr>
                <w:rFonts w:cs="Arial"/>
              </w:rPr>
              <w:t>MediaTek Inc., Huawei, HiSilicon  / JJ</w:t>
            </w:r>
          </w:p>
        </w:tc>
        <w:tc>
          <w:tcPr>
            <w:tcW w:w="826" w:type="dxa"/>
            <w:tcBorders>
              <w:top w:val="single" w:sz="4" w:space="0" w:color="auto"/>
              <w:bottom w:val="single" w:sz="4" w:space="0" w:color="auto"/>
            </w:tcBorders>
            <w:shd w:val="clear" w:color="auto" w:fill="FFFFFF"/>
          </w:tcPr>
          <w:p w:rsidR="00471904" w:rsidRPr="00D95972" w:rsidRDefault="00471904" w:rsidP="00173910">
            <w:pPr>
              <w:rPr>
                <w:rFonts w:cs="Arial"/>
              </w:rPr>
            </w:pPr>
            <w:r>
              <w:rPr>
                <w:rFonts w:cs="Arial"/>
              </w:rPr>
              <w:t>CR 2286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D6098" w:rsidRDefault="009D6098" w:rsidP="00173910">
            <w:pPr>
              <w:rPr>
                <w:rFonts w:cs="Arial"/>
              </w:rPr>
            </w:pPr>
            <w:r>
              <w:rPr>
                <w:rFonts w:cs="Arial"/>
              </w:rPr>
              <w:t>Agreed</w:t>
            </w:r>
          </w:p>
          <w:p w:rsidR="00471904" w:rsidRDefault="00471904" w:rsidP="00173910">
            <w:pPr>
              <w:rPr>
                <w:ins w:id="256" w:author="PL-preApril" w:date="2020-06-09T11:15:00Z"/>
                <w:rFonts w:cs="Arial"/>
              </w:rPr>
            </w:pPr>
            <w:ins w:id="257" w:author="PL-preApril" w:date="2020-06-09T11:15:00Z">
              <w:r>
                <w:rPr>
                  <w:rFonts w:cs="Arial"/>
                </w:rPr>
                <w:t>Revision of C1-203361</w:t>
              </w:r>
            </w:ins>
          </w:p>
          <w:p w:rsidR="00471904" w:rsidRDefault="00471904" w:rsidP="00173910">
            <w:pPr>
              <w:rPr>
                <w:ins w:id="258" w:author="PL-preApril" w:date="2020-06-09T11:15:00Z"/>
                <w:rFonts w:cs="Arial"/>
              </w:rPr>
            </w:pPr>
            <w:ins w:id="259" w:author="PL-preApril" w:date="2020-06-09T11:15:00Z">
              <w:r>
                <w:rPr>
                  <w:rFonts w:cs="Arial"/>
                </w:rPr>
                <w:t>_________________________________________</w:t>
              </w:r>
            </w:ins>
          </w:p>
          <w:p w:rsidR="00471904" w:rsidRDefault="00471904" w:rsidP="00173910">
            <w:pPr>
              <w:rPr>
                <w:rFonts w:cs="Arial"/>
              </w:rPr>
            </w:pPr>
            <w:r>
              <w:rPr>
                <w:rFonts w:cs="Arial"/>
              </w:rPr>
              <w:t>Ivo, Tue, 09:33</w:t>
            </w:r>
          </w:p>
          <w:p w:rsidR="00471904" w:rsidRDefault="00471904" w:rsidP="00173910">
            <w:pPr>
              <w:rPr>
                <w:lang w:val="en-US"/>
              </w:rPr>
            </w:pPr>
            <w:r>
              <w:rPr>
                <w:lang w:val="en-US"/>
              </w:rPr>
              <w:t>NOTE 1 seems to attempt to override the existing normative text. This is not possible</w:t>
            </w:r>
          </w:p>
          <w:p w:rsidR="00471904" w:rsidRDefault="00471904" w:rsidP="00173910">
            <w:pPr>
              <w:rPr>
                <w:lang w:val="en-US"/>
              </w:rPr>
            </w:pPr>
          </w:p>
          <w:p w:rsidR="00471904" w:rsidRDefault="00471904" w:rsidP="00173910">
            <w:pPr>
              <w:rPr>
                <w:lang w:val="en-US"/>
              </w:rPr>
            </w:pPr>
            <w:r>
              <w:rPr>
                <w:lang w:val="en-US"/>
              </w:rPr>
              <w:t>JJ, Wed, 13:51</w:t>
            </w:r>
          </w:p>
          <w:p w:rsidR="00471904" w:rsidRDefault="00471904" w:rsidP="00173910">
            <w:pPr>
              <w:rPr>
                <w:lang w:val="en-US"/>
              </w:rPr>
            </w:pPr>
            <w:r>
              <w:rPr>
                <w:lang w:val="en-US"/>
              </w:rPr>
              <w:t>Provides a rev</w:t>
            </w:r>
          </w:p>
          <w:p w:rsidR="00471904" w:rsidRDefault="00471904" w:rsidP="00173910">
            <w:pPr>
              <w:rPr>
                <w:lang w:val="en-US"/>
              </w:rPr>
            </w:pPr>
          </w:p>
          <w:p w:rsidR="00471904" w:rsidRDefault="00471904" w:rsidP="00173910">
            <w:pPr>
              <w:rPr>
                <w:lang w:val="en-US"/>
              </w:rPr>
            </w:pPr>
            <w:r>
              <w:rPr>
                <w:lang w:val="en-US"/>
              </w:rPr>
              <w:t>Ivo, Wed, 22:31</w:t>
            </w:r>
          </w:p>
          <w:p w:rsidR="00471904" w:rsidRDefault="00471904" w:rsidP="00173910">
            <w:pPr>
              <w:rPr>
                <w:lang w:val="en-US"/>
              </w:rPr>
            </w:pPr>
            <w:r>
              <w:rPr>
                <w:lang w:val="en-US"/>
              </w:rPr>
              <w:t>Co-sign</w:t>
            </w:r>
          </w:p>
          <w:p w:rsidR="00471904" w:rsidRDefault="00471904" w:rsidP="00173910">
            <w:pPr>
              <w:rPr>
                <w:lang w:val="en-US"/>
              </w:rPr>
            </w:pPr>
          </w:p>
          <w:p w:rsidR="00471904" w:rsidRPr="00D95972" w:rsidRDefault="00471904" w:rsidP="00173910">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cs="Arial"/>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rsidR="00EA515C" w:rsidRDefault="00EA515C" w:rsidP="00EA515C">
            <w:pPr>
              <w:rPr>
                <w:rFonts w:cs="Arial"/>
                <w:color w:val="000000"/>
              </w:rPr>
            </w:pPr>
          </w:p>
          <w:p w:rsidR="00EA515C" w:rsidRPr="00D95972" w:rsidRDefault="00EA515C" w:rsidP="00EA515C">
            <w:pPr>
              <w:rPr>
                <w:rFonts w:cs="Arial"/>
                <w:color w:val="000000"/>
              </w:rPr>
            </w:pPr>
            <w:r w:rsidRPr="004A33FD">
              <w:rPr>
                <w:szCs w:val="16"/>
                <w:highlight w:val="green"/>
              </w:rPr>
              <w:t>100%</w:t>
            </w:r>
            <w:r w:rsidRPr="00D95972">
              <w:rPr>
                <w:rFonts w:eastAsia="Batang" w:cs="Arial"/>
                <w:color w:val="000000"/>
                <w:lang w:eastAsia="ko-KR"/>
              </w:rPr>
              <w:br/>
            </w:r>
          </w:p>
          <w:p w:rsidR="00EA515C" w:rsidRPr="00D95972" w:rsidRDefault="00EA515C" w:rsidP="00EA515C">
            <w:pPr>
              <w:rPr>
                <w:rFonts w:cs="Arial"/>
                <w:color w:val="000000"/>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eastAsia="ko-KR"/>
              </w:rPr>
            </w:pPr>
            <w:r>
              <w:rPr>
                <w:rFonts w:eastAsia="Batang" w:cs="Arial"/>
                <w:lang w:eastAsia="ko-KR"/>
              </w:rPr>
              <w:t>General Stage-3 SAE protocol development</w:t>
            </w:r>
          </w:p>
          <w:p w:rsidR="00EA515C" w:rsidRDefault="00EA515C" w:rsidP="00EA515C">
            <w:pPr>
              <w:rPr>
                <w:rFonts w:eastAsia="Batang" w:cs="Arial"/>
                <w:lang w:eastAsia="ko-KR"/>
              </w:rPr>
            </w:pPr>
          </w:p>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2930D7" w:rsidP="00EA515C">
            <w:pPr>
              <w:rPr>
                <w:rFonts w:cs="Arial"/>
              </w:rPr>
            </w:pPr>
            <w:hyperlink r:id="rId91" w:history="1">
              <w:r w:rsidR="00EA515C">
                <w:rPr>
                  <w:rStyle w:val="Hyperlink"/>
                </w:rPr>
                <w:t>C1-202519</w:t>
              </w:r>
            </w:hyperlink>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Correction to Handling of #35</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3369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2930D7" w:rsidP="00EA515C">
            <w:pPr>
              <w:rPr>
                <w:rFonts w:cs="Arial"/>
              </w:rPr>
            </w:pPr>
            <w:hyperlink r:id="rId92" w:history="1">
              <w:r w:rsidR="00EA515C">
                <w:rPr>
                  <w:rStyle w:val="Hyperlink"/>
                </w:rPr>
                <w:t>C1-202127</w:t>
              </w:r>
            </w:hyperlink>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Consistent usage of "tracking area updating procedure"</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Samsung Electronics Polska</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3341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Pr="00D95972" w:rsidRDefault="00EA515C" w:rsidP="00EA515C">
            <w:pPr>
              <w:rPr>
                <w:rFonts w:eastAsia="Batang" w:cs="Arial"/>
                <w:lang w:eastAsia="ko-KR"/>
              </w:rPr>
            </w:pPr>
            <w:r>
              <w:rPr>
                <w:rFonts w:eastAsia="Batang" w:cs="Arial"/>
                <w:lang w:eastAsia="ko-KR"/>
              </w:rPr>
              <w:t>Shifted from 16.2.21</w:t>
            </w: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EA515C" w:rsidP="00EA515C">
            <w:pPr>
              <w:rPr>
                <w:rFonts w:cs="Arial"/>
              </w:rPr>
            </w:pPr>
            <w:r w:rsidRPr="00965247">
              <w:t>C1-202690</w:t>
            </w:r>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Correction to Handling of #31</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3368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Default="00EA515C" w:rsidP="00EA515C">
            <w:pPr>
              <w:rPr>
                <w:ins w:id="260" w:author="PL-preApril" w:date="2020-04-23T12:22:00Z"/>
                <w:rFonts w:eastAsia="Batang" w:cs="Arial"/>
                <w:lang w:eastAsia="ko-KR"/>
              </w:rPr>
            </w:pPr>
            <w:ins w:id="261" w:author="PL-preApril" w:date="2020-04-23T12:22:00Z">
              <w:r>
                <w:rPr>
                  <w:rFonts w:eastAsia="Batang" w:cs="Arial"/>
                  <w:lang w:eastAsia="ko-KR"/>
                </w:rPr>
                <w:t>Revision of C1-202517</w:t>
              </w:r>
            </w:ins>
          </w:p>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EA515C" w:rsidP="00EA515C">
            <w:pPr>
              <w:rPr>
                <w:rFonts w:cs="Arial"/>
              </w:rPr>
            </w:pPr>
            <w:r w:rsidRPr="00175F56">
              <w:t>C1-202688</w:t>
            </w:r>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Correction of EMM initiated TAU procedure in EMM-REGISTERED.ATTEMPTING-TO-UPDATE-MM</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3366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Default="00EA515C" w:rsidP="00EA515C">
            <w:pPr>
              <w:rPr>
                <w:rFonts w:eastAsia="Batang" w:cs="Arial"/>
                <w:lang w:eastAsia="ko-KR"/>
              </w:rPr>
            </w:pPr>
            <w:ins w:id="262" w:author="PL-preApril" w:date="2020-04-23T12:29:00Z">
              <w:r>
                <w:rPr>
                  <w:rFonts w:eastAsia="Batang" w:cs="Arial"/>
                  <w:lang w:eastAsia="ko-KR"/>
                </w:rPr>
                <w:t>Revision of C1-202515</w:t>
              </w:r>
            </w:ins>
          </w:p>
          <w:p w:rsidR="00EA515C" w:rsidRPr="009A4107" w:rsidRDefault="00EA515C" w:rsidP="00EA515C">
            <w:pPr>
              <w:rPr>
                <w:rFonts w:eastAsia="Batang" w:cs="Arial"/>
                <w:lang w:eastAsia="ko-KR"/>
              </w:rPr>
            </w:pPr>
          </w:p>
        </w:tc>
      </w:tr>
      <w:tr w:rsidR="00EA515C" w:rsidRPr="00D95972" w:rsidTr="001A563B">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EA515C" w:rsidP="00EA515C">
            <w:pPr>
              <w:rPr>
                <w:rFonts w:cs="Arial"/>
              </w:rPr>
            </w:pPr>
            <w:r w:rsidRPr="0061518E">
              <w:t>C1-202824</w:t>
            </w:r>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Error handling of precedence value conflict</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3372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Default="00EA515C" w:rsidP="00EA515C">
            <w:pPr>
              <w:rPr>
                <w:rFonts w:eastAsia="Batang" w:cs="Arial"/>
                <w:lang w:eastAsia="ko-KR"/>
              </w:rPr>
            </w:pPr>
            <w:ins w:id="263" w:author="PL-preApril" w:date="2020-04-23T16:17:00Z">
              <w:r>
                <w:rPr>
                  <w:rFonts w:eastAsia="Batang" w:cs="Arial"/>
                  <w:lang w:eastAsia="ko-KR"/>
                </w:rPr>
                <w:t>Revision of C1-202542</w:t>
              </w:r>
            </w:ins>
          </w:p>
          <w:p w:rsidR="00EA515C" w:rsidRPr="009A4107" w:rsidRDefault="00EA515C" w:rsidP="00EA515C">
            <w:pPr>
              <w:rPr>
                <w:rFonts w:eastAsia="Batang" w:cs="Arial"/>
                <w:lang w:eastAsia="ko-KR"/>
              </w:rPr>
            </w:pPr>
          </w:p>
        </w:tc>
      </w:tr>
      <w:tr w:rsidR="001A563B" w:rsidRPr="00D95972" w:rsidTr="001A563B">
        <w:trPr>
          <w:gridAfter w:val="1"/>
          <w:wAfter w:w="4674" w:type="dxa"/>
        </w:trPr>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rsidR="001A563B" w:rsidRPr="0061518E"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eastAsia="Batang" w:cs="Arial"/>
                <w:lang w:eastAsia="ko-KR"/>
              </w:rPr>
            </w:pPr>
          </w:p>
        </w:tc>
      </w:tr>
      <w:tr w:rsidR="001A563B" w:rsidRPr="00D95972" w:rsidTr="001A563B">
        <w:trPr>
          <w:gridAfter w:val="1"/>
          <w:wAfter w:w="4674" w:type="dxa"/>
        </w:trPr>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rsidR="001A563B" w:rsidRPr="0061518E"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eastAsia="Batang" w:cs="Arial"/>
                <w:lang w:eastAsia="ko-KR"/>
              </w:rPr>
            </w:pPr>
          </w:p>
        </w:tc>
      </w:tr>
      <w:tr w:rsidR="001A563B" w:rsidRPr="00D95972" w:rsidTr="009D6098">
        <w:trPr>
          <w:gridAfter w:val="1"/>
          <w:wAfter w:w="4674" w:type="dxa"/>
        </w:trPr>
        <w:tc>
          <w:tcPr>
            <w:tcW w:w="976" w:type="dxa"/>
            <w:tcBorders>
              <w:top w:val="nil"/>
              <w:left w:val="thinThickThinSmallGap" w:sz="24" w:space="0" w:color="auto"/>
              <w:bottom w:val="nil"/>
            </w:tcBorders>
            <w:shd w:val="clear" w:color="auto" w:fill="auto"/>
          </w:tcPr>
          <w:p w:rsidR="001A563B" w:rsidRPr="00D95972" w:rsidRDefault="001A563B" w:rsidP="00EA515C">
            <w:pPr>
              <w:rPr>
                <w:rFonts w:cs="Arial"/>
              </w:rPr>
            </w:pPr>
          </w:p>
        </w:tc>
        <w:tc>
          <w:tcPr>
            <w:tcW w:w="1317" w:type="dxa"/>
            <w:gridSpan w:val="2"/>
            <w:tcBorders>
              <w:top w:val="nil"/>
              <w:bottom w:val="nil"/>
            </w:tcBorders>
            <w:shd w:val="clear" w:color="auto" w:fill="auto"/>
          </w:tcPr>
          <w:p w:rsidR="001A563B" w:rsidRPr="00D95972" w:rsidRDefault="001A563B" w:rsidP="00EA515C">
            <w:pPr>
              <w:rPr>
                <w:rFonts w:cs="Arial"/>
              </w:rPr>
            </w:pPr>
          </w:p>
        </w:tc>
        <w:tc>
          <w:tcPr>
            <w:tcW w:w="1088" w:type="dxa"/>
            <w:tcBorders>
              <w:top w:val="single" w:sz="4" w:space="0" w:color="auto"/>
              <w:bottom w:val="single" w:sz="4" w:space="0" w:color="auto"/>
            </w:tcBorders>
            <w:shd w:val="clear" w:color="auto" w:fill="FFFFFF"/>
          </w:tcPr>
          <w:p w:rsidR="001A563B" w:rsidRPr="0061518E"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eastAsia="Batang" w:cs="Arial"/>
                <w:lang w:eastAsia="ko-KR"/>
              </w:rPr>
            </w:pPr>
          </w:p>
        </w:tc>
      </w:tr>
      <w:tr w:rsidR="00EA515C" w:rsidRPr="00D95972" w:rsidTr="009D6098">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2930D7" w:rsidP="00EA515C">
            <w:pPr>
              <w:rPr>
                <w:rFonts w:cs="Arial"/>
              </w:rPr>
            </w:pPr>
            <w:hyperlink r:id="rId93" w:history="1">
              <w:r w:rsidR="00C748F7">
                <w:rPr>
                  <w:rStyle w:val="Hyperlink"/>
                </w:rPr>
                <w:t>C1-203315</w:t>
              </w:r>
            </w:hyperlink>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cs="Arial"/>
              </w:rPr>
              <w:t>Correction to handling of ESM timers in abnormal cases</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r>
              <w:rPr>
                <w:rFonts w:cs="Arial"/>
              </w:rPr>
              <w:t>CR 3377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D6098" w:rsidRDefault="009D6098" w:rsidP="00EA515C">
            <w:pPr>
              <w:rPr>
                <w:rFonts w:eastAsia="Batang" w:cs="Arial"/>
                <w:lang w:eastAsia="ko-KR"/>
              </w:rPr>
            </w:pPr>
            <w:r>
              <w:rPr>
                <w:rFonts w:eastAsia="Batang" w:cs="Arial"/>
                <w:lang w:eastAsia="ko-KR"/>
              </w:rPr>
              <w:t>Agreed</w:t>
            </w:r>
          </w:p>
          <w:p w:rsidR="00EA515C" w:rsidRPr="009A4107" w:rsidRDefault="00EA515C" w:rsidP="00EA515C">
            <w:pPr>
              <w:rPr>
                <w:rFonts w:eastAsia="Batang" w:cs="Arial"/>
                <w:lang w:eastAsia="ko-KR"/>
              </w:rPr>
            </w:pPr>
          </w:p>
        </w:tc>
      </w:tr>
      <w:tr w:rsidR="00EA515C" w:rsidRPr="00D95972" w:rsidTr="009D6098">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2930D7" w:rsidP="00EA515C">
            <w:pPr>
              <w:rPr>
                <w:rFonts w:cs="Arial"/>
              </w:rPr>
            </w:pPr>
            <w:hyperlink r:id="rId94" w:history="1">
              <w:r w:rsidR="00C748F7">
                <w:rPr>
                  <w:rStyle w:val="Hyperlink"/>
                </w:rPr>
                <w:t>C1-203316</w:t>
              </w:r>
            </w:hyperlink>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cs="Arial"/>
              </w:rPr>
              <w:t>Clarification on missing subclause in EMM-DEREGISTERED.ATTEMPTING-TO-ATTACH</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r>
              <w:rPr>
                <w:rFonts w:cs="Arial"/>
              </w:rPr>
              <w:t>CR 3378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D6098" w:rsidRDefault="009D6098" w:rsidP="00EA515C">
            <w:pPr>
              <w:rPr>
                <w:rFonts w:eastAsia="Batang" w:cs="Arial"/>
                <w:lang w:eastAsia="ko-KR"/>
              </w:rPr>
            </w:pPr>
            <w:r>
              <w:rPr>
                <w:rFonts w:eastAsia="Batang" w:cs="Arial"/>
                <w:lang w:eastAsia="ko-KR"/>
              </w:rPr>
              <w:t>Agreed</w:t>
            </w:r>
          </w:p>
          <w:p w:rsidR="00EA515C" w:rsidRPr="009A4107" w:rsidRDefault="00EA515C" w:rsidP="00EA515C">
            <w:pPr>
              <w:rPr>
                <w:rFonts w:eastAsia="Batang" w:cs="Arial"/>
                <w:lang w:eastAsia="ko-KR"/>
              </w:rPr>
            </w:pPr>
          </w:p>
        </w:tc>
      </w:tr>
      <w:tr w:rsidR="00EA515C" w:rsidRPr="00D95972" w:rsidTr="009D6098">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2930D7" w:rsidP="00EA515C">
            <w:pPr>
              <w:rPr>
                <w:rFonts w:cs="Arial"/>
              </w:rPr>
            </w:pPr>
            <w:hyperlink r:id="rId95" w:history="1">
              <w:r w:rsidR="00C748F7">
                <w:rPr>
                  <w:rStyle w:val="Hyperlink"/>
                </w:rPr>
                <w:t>C1-203317</w:t>
              </w:r>
            </w:hyperlink>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cs="Arial"/>
              </w:rPr>
              <w:t>Clarification on missing subclause in EMM-REGISTERED.ATTEMPTING-TO-UPDATE</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r>
              <w:rPr>
                <w:rFonts w:cs="Arial"/>
              </w:rPr>
              <w:t>CR 3379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D6098" w:rsidRDefault="009D6098" w:rsidP="00EA515C">
            <w:pPr>
              <w:rPr>
                <w:rFonts w:eastAsia="Batang" w:cs="Arial"/>
                <w:lang w:eastAsia="ko-KR"/>
              </w:rPr>
            </w:pPr>
            <w:r>
              <w:rPr>
                <w:rFonts w:eastAsia="Batang" w:cs="Arial"/>
                <w:lang w:eastAsia="ko-KR"/>
              </w:rPr>
              <w:t>Agreed</w:t>
            </w:r>
          </w:p>
          <w:p w:rsidR="00EA515C" w:rsidRPr="009A4107" w:rsidRDefault="00EA515C" w:rsidP="00EA515C">
            <w:pPr>
              <w:rPr>
                <w:rFonts w:eastAsia="Batang" w:cs="Arial"/>
                <w:lang w:eastAsia="ko-KR"/>
              </w:rPr>
            </w:pPr>
          </w:p>
        </w:tc>
      </w:tr>
      <w:tr w:rsidR="00EA515C" w:rsidRPr="00D95972" w:rsidTr="009D6098">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2930D7" w:rsidP="00EA515C">
            <w:pPr>
              <w:rPr>
                <w:rFonts w:cs="Arial"/>
              </w:rPr>
            </w:pPr>
            <w:hyperlink r:id="rId96" w:history="1">
              <w:r w:rsidR="00C748F7">
                <w:rPr>
                  <w:rStyle w:val="Hyperlink"/>
                </w:rPr>
                <w:t>C1-203318</w:t>
              </w:r>
            </w:hyperlink>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cs="Arial"/>
              </w:rPr>
              <w:t>Clarification on procedure collision handling in paging</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r>
              <w:rPr>
                <w:rFonts w:cs="Arial"/>
              </w:rPr>
              <w:t>CR 3380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D6098" w:rsidRDefault="009D6098" w:rsidP="00EA515C">
            <w:pPr>
              <w:rPr>
                <w:rFonts w:eastAsia="Batang" w:cs="Arial"/>
                <w:lang w:eastAsia="ko-KR"/>
              </w:rPr>
            </w:pPr>
            <w:r>
              <w:rPr>
                <w:rFonts w:eastAsia="Batang" w:cs="Arial"/>
                <w:lang w:eastAsia="ko-KR"/>
              </w:rPr>
              <w:t>Agreed</w:t>
            </w:r>
          </w:p>
          <w:p w:rsidR="00EA515C" w:rsidRDefault="00CC0113" w:rsidP="00EA515C">
            <w:pPr>
              <w:rPr>
                <w:rFonts w:eastAsia="Batang" w:cs="Arial"/>
                <w:lang w:eastAsia="ko-KR"/>
              </w:rPr>
            </w:pPr>
            <w:r>
              <w:rPr>
                <w:rFonts w:eastAsia="Batang" w:cs="Arial"/>
                <w:lang w:eastAsia="ko-KR"/>
              </w:rPr>
              <w:t>Osama, Wed, 00:47</w:t>
            </w:r>
          </w:p>
          <w:p w:rsidR="00CC0113" w:rsidRDefault="00CC0113" w:rsidP="00EA515C">
            <w:pPr>
              <w:rPr>
                <w:lang w:val="en-US"/>
              </w:rPr>
            </w:pPr>
            <w:r>
              <w:rPr>
                <w:lang w:val="en-US"/>
              </w:rPr>
              <w:t>LTE is a little different: it can be for CS or with IMSI. Why copy text from 5G blindly and ignore paging? Can we leave it up to implementation</w:t>
            </w:r>
          </w:p>
          <w:p w:rsidR="00D0030F" w:rsidRDefault="00D0030F" w:rsidP="00EA515C">
            <w:pPr>
              <w:rPr>
                <w:lang w:val="en-US"/>
              </w:rPr>
            </w:pPr>
          </w:p>
          <w:p w:rsidR="00D0030F" w:rsidRDefault="00D0030F" w:rsidP="00EA515C">
            <w:pPr>
              <w:rPr>
                <w:lang w:val="en-US"/>
              </w:rPr>
            </w:pPr>
            <w:r>
              <w:rPr>
                <w:lang w:val="en-US"/>
              </w:rPr>
              <w:t>Carlsron, Thu, 09:35</w:t>
            </w:r>
          </w:p>
          <w:p w:rsidR="00D0030F" w:rsidRDefault="00E327C5" w:rsidP="00EA515C">
            <w:pPr>
              <w:rPr>
                <w:lang w:val="en-US"/>
              </w:rPr>
            </w:pPr>
            <w:r>
              <w:rPr>
                <w:lang w:val="en-US"/>
              </w:rPr>
              <w:t>Explaining</w:t>
            </w:r>
          </w:p>
          <w:p w:rsidR="00E327C5" w:rsidRDefault="00E327C5" w:rsidP="00EA515C">
            <w:pPr>
              <w:rPr>
                <w:lang w:val="en-US"/>
              </w:rPr>
            </w:pPr>
          </w:p>
          <w:p w:rsidR="00E327C5" w:rsidRDefault="00E327C5" w:rsidP="00EA515C">
            <w:pPr>
              <w:rPr>
                <w:lang w:val="en-US"/>
              </w:rPr>
            </w:pPr>
            <w:r>
              <w:rPr>
                <w:lang w:val="en-US"/>
              </w:rPr>
              <w:t>Marko, Thu, 12:26</w:t>
            </w:r>
          </w:p>
          <w:p w:rsidR="00E327C5" w:rsidRDefault="00E327C5" w:rsidP="00EA515C">
            <w:pPr>
              <w:rPr>
                <w:lang w:val="en-US"/>
              </w:rPr>
            </w:pPr>
            <w:r>
              <w:rPr>
                <w:lang w:val="en-US"/>
              </w:rPr>
              <w:t>Explaining</w:t>
            </w:r>
          </w:p>
          <w:p w:rsidR="00E327C5" w:rsidRDefault="00E327C5" w:rsidP="00EA515C">
            <w:pPr>
              <w:rPr>
                <w:lang w:val="en-US"/>
              </w:rPr>
            </w:pPr>
          </w:p>
          <w:p w:rsidR="00E327C5" w:rsidRDefault="00E327C5" w:rsidP="00EA515C">
            <w:pPr>
              <w:rPr>
                <w:lang w:val="en-US"/>
              </w:rPr>
            </w:pPr>
            <w:r>
              <w:rPr>
                <w:lang w:val="en-US"/>
              </w:rPr>
              <w:t>Vishnu, Thu, 13:00</w:t>
            </w:r>
          </w:p>
          <w:p w:rsidR="00E327C5" w:rsidRDefault="00E327C5" w:rsidP="00EA515C">
            <w:pPr>
              <w:rPr>
                <w:lang w:val="en-US"/>
              </w:rPr>
            </w:pPr>
            <w:r>
              <w:rPr>
                <w:lang w:val="en-US"/>
              </w:rPr>
              <w:t>Not agreeing with Marko</w:t>
            </w:r>
          </w:p>
          <w:p w:rsidR="00AA0F81" w:rsidRDefault="00AA0F81" w:rsidP="00EA515C">
            <w:pPr>
              <w:rPr>
                <w:lang w:val="en-US"/>
              </w:rPr>
            </w:pPr>
          </w:p>
          <w:p w:rsidR="00AA0F81" w:rsidRDefault="00AA0F81" w:rsidP="00EA515C">
            <w:pPr>
              <w:rPr>
                <w:lang w:val="en-US"/>
              </w:rPr>
            </w:pPr>
            <w:r>
              <w:rPr>
                <w:lang w:val="en-US"/>
              </w:rPr>
              <w:t>Osama, Thu, 20:06</w:t>
            </w:r>
          </w:p>
          <w:p w:rsidR="00AA0F81" w:rsidRDefault="00AA0F81" w:rsidP="00EA515C">
            <w:pPr>
              <w:rPr>
                <w:lang w:val="en-US"/>
              </w:rPr>
            </w:pPr>
            <w:r>
              <w:rPr>
                <w:lang w:val="en-US"/>
              </w:rPr>
              <w:t>Still a question, whiy is paging with IMSI not relevant, there seems a conflict</w:t>
            </w:r>
          </w:p>
          <w:p w:rsidR="0011695C" w:rsidRDefault="0011695C" w:rsidP="00EA515C">
            <w:pPr>
              <w:rPr>
                <w:lang w:val="en-US"/>
              </w:rPr>
            </w:pPr>
          </w:p>
          <w:p w:rsidR="0011695C" w:rsidRDefault="0011695C" w:rsidP="00EA515C">
            <w:pPr>
              <w:rPr>
                <w:lang w:val="en-US"/>
              </w:rPr>
            </w:pPr>
            <w:r>
              <w:rPr>
                <w:lang w:val="en-US"/>
              </w:rPr>
              <w:t>Carlson, Mon, 04:50</w:t>
            </w:r>
          </w:p>
          <w:p w:rsidR="0011695C" w:rsidRDefault="00C72841" w:rsidP="00EA515C">
            <w:pPr>
              <w:rPr>
                <w:lang w:val="en-US"/>
              </w:rPr>
            </w:pPr>
            <w:r>
              <w:rPr>
                <w:lang w:val="en-US"/>
              </w:rPr>
              <w:t>D</w:t>
            </w:r>
            <w:r w:rsidR="0011695C">
              <w:rPr>
                <w:lang w:val="en-US"/>
              </w:rPr>
              <w:t>efending</w:t>
            </w:r>
          </w:p>
          <w:p w:rsidR="00C72841" w:rsidRDefault="00C72841" w:rsidP="00EA515C">
            <w:pPr>
              <w:rPr>
                <w:lang w:val="en-US"/>
              </w:rPr>
            </w:pPr>
          </w:p>
          <w:p w:rsidR="00C72841" w:rsidRDefault="00C72841" w:rsidP="00EA515C">
            <w:pPr>
              <w:rPr>
                <w:lang w:val="en-US"/>
              </w:rPr>
            </w:pPr>
            <w:r>
              <w:rPr>
                <w:lang w:val="en-US"/>
              </w:rPr>
              <w:t>Marko, MO, 15:35</w:t>
            </w:r>
          </w:p>
          <w:p w:rsidR="00C72841" w:rsidRDefault="000865E5" w:rsidP="00EA515C">
            <w:pPr>
              <w:rPr>
                <w:lang w:val="en-US"/>
              </w:rPr>
            </w:pPr>
            <w:r>
              <w:rPr>
                <w:lang w:val="en-US"/>
              </w:rPr>
              <w:t>E</w:t>
            </w:r>
            <w:r w:rsidR="00C72841">
              <w:rPr>
                <w:lang w:val="en-US"/>
              </w:rPr>
              <w:t>xplaining</w:t>
            </w:r>
          </w:p>
          <w:p w:rsidR="000865E5" w:rsidRDefault="000865E5" w:rsidP="00EA515C">
            <w:pPr>
              <w:rPr>
                <w:lang w:val="en-US"/>
              </w:rPr>
            </w:pPr>
          </w:p>
          <w:p w:rsidR="000865E5" w:rsidRDefault="000865E5" w:rsidP="00EA515C">
            <w:pPr>
              <w:rPr>
                <w:lang w:val="en-US"/>
              </w:rPr>
            </w:pPr>
            <w:r>
              <w:rPr>
                <w:lang w:val="en-US"/>
              </w:rPr>
              <w:t>Osama, Mo, 18:13</w:t>
            </w:r>
          </w:p>
          <w:p w:rsidR="000865E5" w:rsidRPr="000865E5" w:rsidRDefault="000865E5" w:rsidP="00EA515C">
            <w:pPr>
              <w:rPr>
                <w:b/>
                <w:bCs/>
                <w:lang w:val="en-US"/>
              </w:rPr>
            </w:pPr>
            <w:r w:rsidRPr="000865E5">
              <w:rPr>
                <w:b/>
                <w:bCs/>
                <w:lang w:val="en-US"/>
              </w:rPr>
              <w:t>fine</w:t>
            </w:r>
          </w:p>
          <w:p w:rsidR="00CC0113" w:rsidRPr="009A4107" w:rsidRDefault="00CC0113" w:rsidP="00EA515C">
            <w:pPr>
              <w:rPr>
                <w:rFonts w:eastAsia="Batang" w:cs="Arial"/>
                <w:lang w:eastAsia="ko-KR"/>
              </w:rPr>
            </w:pPr>
          </w:p>
        </w:tc>
      </w:tr>
      <w:tr w:rsidR="00EA515C" w:rsidRPr="00D95972" w:rsidTr="009D6098">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2930D7" w:rsidP="00EA515C">
            <w:pPr>
              <w:rPr>
                <w:rFonts w:cs="Arial"/>
              </w:rPr>
            </w:pPr>
            <w:hyperlink r:id="rId97" w:history="1">
              <w:r w:rsidR="00C748F7">
                <w:rPr>
                  <w:rStyle w:val="Hyperlink"/>
                </w:rPr>
                <w:t>C1-203319</w:t>
              </w:r>
            </w:hyperlink>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cs="Arial"/>
              </w:rPr>
              <w:t>Correction to Release of the NAS signalling connection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r>
              <w:rPr>
                <w:rFonts w:cs="Arial"/>
              </w:rPr>
              <w:t>CR 3381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D6098" w:rsidRDefault="009D6098" w:rsidP="00EA515C">
            <w:pPr>
              <w:rPr>
                <w:rFonts w:eastAsia="Batang" w:cs="Arial"/>
                <w:lang w:eastAsia="ko-KR"/>
              </w:rPr>
            </w:pPr>
            <w:r>
              <w:rPr>
                <w:rFonts w:eastAsia="Batang" w:cs="Arial"/>
                <w:lang w:eastAsia="ko-KR"/>
              </w:rPr>
              <w:t>Postponed</w:t>
            </w:r>
          </w:p>
          <w:p w:rsidR="00EA515C" w:rsidRDefault="00FA5E3D" w:rsidP="00EA515C">
            <w:pPr>
              <w:rPr>
                <w:rFonts w:eastAsia="Batang" w:cs="Arial"/>
                <w:lang w:eastAsia="ko-KR"/>
              </w:rPr>
            </w:pPr>
            <w:r>
              <w:rPr>
                <w:rFonts w:eastAsia="Batang" w:cs="Arial"/>
                <w:lang w:eastAsia="ko-KR"/>
              </w:rPr>
              <w:t>Behrouz, Tue, 09:23</w:t>
            </w:r>
          </w:p>
          <w:p w:rsidR="00FA5E3D" w:rsidRPr="00FA5E3D" w:rsidRDefault="00FA5E3D" w:rsidP="00FA5E3D">
            <w:pPr>
              <w:rPr>
                <w:rFonts w:eastAsia="Batang" w:cs="Arial"/>
                <w:lang w:val="en-US" w:eastAsia="ko-KR"/>
              </w:rPr>
            </w:pPr>
            <w:r w:rsidRPr="00FA5E3D">
              <w:rPr>
                <w:rFonts w:eastAsia="Batang" w:cs="Arial"/>
                <w:lang w:val="en-US" w:eastAsia="ko-KR"/>
              </w:rPr>
              <w:t>1)In section 5.3.1.2.1: I believe it is an overkill to add “(only applicable to attach and tracking area update procedures) and #35 (not applicable to the network initiated detach procedure). However, if the rest of CT1 wants to add them, I won’t object</w:t>
            </w:r>
          </w:p>
          <w:p w:rsidR="00FA5E3D" w:rsidRDefault="00FA5E3D" w:rsidP="00FA5E3D">
            <w:pPr>
              <w:rPr>
                <w:rFonts w:eastAsia="Batang" w:cs="Arial"/>
                <w:lang w:val="en-US" w:eastAsia="ko-KR"/>
              </w:rPr>
            </w:pPr>
            <w:r w:rsidRPr="00FA5E3D">
              <w:rPr>
                <w:rFonts w:eastAsia="Batang" w:cs="Arial"/>
                <w:lang w:val="en-US" w:eastAsia="ko-KR"/>
              </w:rPr>
              <w:t>2)</w:t>
            </w:r>
            <w:r>
              <w:rPr>
                <w:rFonts w:eastAsia="Batang" w:cs="Arial"/>
                <w:lang w:val="en-US" w:eastAsia="ko-KR"/>
              </w:rPr>
              <w:t xml:space="preserve"> </w:t>
            </w:r>
            <w:r w:rsidRPr="00FA5E3D">
              <w:rPr>
                <w:rFonts w:eastAsia="Batang" w:cs="Arial"/>
                <w:lang w:val="en-US" w:eastAsia="ko-KR"/>
              </w:rPr>
              <w:t>In the table: (not applicable to DETACH REQUEST) or #35 (not applicable to DETACH REQUEST)  No need to specify that these cause values are NA as they won’t even be sent by the NW for those procedures</w:t>
            </w:r>
          </w:p>
          <w:p w:rsidR="00FA5E3D" w:rsidRDefault="00FA5E3D" w:rsidP="00FA5E3D">
            <w:pPr>
              <w:rPr>
                <w:rFonts w:eastAsia="Batang" w:cs="Arial"/>
                <w:lang w:val="en-US" w:eastAsia="ko-KR"/>
              </w:rPr>
            </w:pPr>
          </w:p>
          <w:p w:rsidR="00AD1E7A" w:rsidRDefault="00AD1E7A" w:rsidP="00FA5E3D">
            <w:pPr>
              <w:rPr>
                <w:rFonts w:eastAsia="Batang" w:cs="Arial"/>
                <w:lang w:val="en-US" w:eastAsia="ko-KR"/>
              </w:rPr>
            </w:pPr>
            <w:r>
              <w:rPr>
                <w:rFonts w:eastAsia="Batang" w:cs="Arial"/>
                <w:lang w:val="en-US" w:eastAsia="ko-KR"/>
              </w:rPr>
              <w:t>Osama, Tue, 20:21</w:t>
            </w:r>
          </w:p>
          <w:p w:rsidR="00AD1E7A" w:rsidRPr="00AD1E7A" w:rsidRDefault="00AD1E7A" w:rsidP="00FA5E3D">
            <w:pPr>
              <w:rPr>
                <w:rFonts w:eastAsia="Batang" w:cs="Arial"/>
                <w:b/>
                <w:bCs/>
                <w:lang w:val="en-US" w:eastAsia="ko-KR"/>
              </w:rPr>
            </w:pPr>
            <w:r w:rsidRPr="00AD1E7A">
              <w:rPr>
                <w:rFonts w:eastAsia="Batang" w:cs="Arial"/>
                <w:b/>
                <w:bCs/>
                <w:lang w:val="en-US" w:eastAsia="ko-KR"/>
              </w:rPr>
              <w:t>Not needed</w:t>
            </w:r>
          </w:p>
          <w:p w:rsidR="00AD1E7A" w:rsidRDefault="00AD1E7A" w:rsidP="00FA5E3D">
            <w:pPr>
              <w:rPr>
                <w:rFonts w:eastAsia="Batang" w:cs="Arial"/>
                <w:lang w:val="en-US" w:eastAsia="ko-KR"/>
              </w:rPr>
            </w:pPr>
          </w:p>
          <w:p w:rsidR="00AD1E7A" w:rsidRDefault="00AD1E7A" w:rsidP="00FA5E3D">
            <w:pPr>
              <w:rPr>
                <w:rFonts w:eastAsia="Batang" w:cs="Arial"/>
                <w:lang w:val="en-US" w:eastAsia="ko-KR"/>
              </w:rPr>
            </w:pPr>
            <w:r>
              <w:rPr>
                <w:rFonts w:eastAsia="Batang" w:cs="Arial"/>
                <w:lang w:val="en-US" w:eastAsia="ko-KR"/>
              </w:rPr>
              <w:t>Vishnu, Wed, 12:44</w:t>
            </w:r>
          </w:p>
          <w:p w:rsidR="00AD1E7A" w:rsidRPr="00AD1E7A" w:rsidRDefault="00AD1E7A" w:rsidP="00FA5E3D">
            <w:pPr>
              <w:rPr>
                <w:rFonts w:eastAsia="Batang" w:cs="Arial"/>
                <w:b/>
                <w:bCs/>
                <w:lang w:val="en-US" w:eastAsia="ko-KR"/>
              </w:rPr>
            </w:pPr>
            <w:r w:rsidRPr="00AD1E7A">
              <w:rPr>
                <w:rFonts w:eastAsia="Batang" w:cs="Arial"/>
                <w:b/>
                <w:bCs/>
                <w:lang w:val="en-US" w:eastAsia="ko-KR"/>
              </w:rPr>
              <w:t>Not needed</w:t>
            </w:r>
          </w:p>
          <w:p w:rsidR="00AD1E7A" w:rsidRDefault="00AD1E7A" w:rsidP="00FA5E3D">
            <w:pPr>
              <w:rPr>
                <w:rFonts w:eastAsia="Batang" w:cs="Arial"/>
                <w:lang w:val="en-US" w:eastAsia="ko-KR"/>
              </w:rPr>
            </w:pPr>
          </w:p>
          <w:p w:rsidR="00FA5E3D" w:rsidRPr="00FA5E3D" w:rsidRDefault="00FA5E3D" w:rsidP="00FA5E3D">
            <w:pPr>
              <w:rPr>
                <w:rFonts w:eastAsia="Batang" w:cs="Arial"/>
                <w:lang w:val="en-US" w:eastAsia="ko-KR"/>
              </w:rPr>
            </w:pPr>
          </w:p>
        </w:tc>
      </w:tr>
      <w:tr w:rsidR="00EA515C" w:rsidRPr="00D95972" w:rsidTr="009D6098">
        <w:trPr>
          <w:gridAfter w:val="1"/>
          <w:wAfter w:w="4674" w:type="dxa"/>
        </w:trPr>
        <w:tc>
          <w:tcPr>
            <w:tcW w:w="976" w:type="dxa"/>
            <w:tcBorders>
              <w:top w:val="nil"/>
              <w:left w:val="thinThickThinSmallGap" w:sz="24" w:space="0" w:color="auto"/>
              <w:bottom w:val="nil"/>
            </w:tcBorders>
            <w:shd w:val="clear" w:color="auto" w:fill="auto"/>
          </w:tcPr>
          <w:p w:rsidR="00376506" w:rsidRPr="00D95972" w:rsidRDefault="00376506" w:rsidP="00A87BE7">
            <w:pPr>
              <w:jc w:val="both"/>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2930D7" w:rsidP="00EA515C">
            <w:pPr>
              <w:rPr>
                <w:rFonts w:cs="Arial"/>
              </w:rPr>
            </w:pPr>
            <w:hyperlink r:id="rId98" w:history="1">
              <w:r w:rsidR="00695628">
                <w:rPr>
                  <w:rStyle w:val="Hyperlink"/>
                </w:rPr>
                <w:t>C1-203396</w:t>
              </w:r>
            </w:hyperlink>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cs="Arial"/>
              </w:rPr>
              <w:t>Correction to handling of cause #31 for TAU procedure</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r>
              <w:rPr>
                <w:rFonts w:cs="Arial"/>
              </w:rPr>
              <w:t>CR 3397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1849" w:rsidRDefault="00311849" w:rsidP="00EA515C">
            <w:pPr>
              <w:rPr>
                <w:rFonts w:eastAsia="Batang" w:cs="Arial"/>
                <w:lang w:eastAsia="ko-KR"/>
              </w:rPr>
            </w:pPr>
            <w:r>
              <w:rPr>
                <w:rFonts w:eastAsia="Batang" w:cs="Arial"/>
                <w:lang w:eastAsia="ko-KR"/>
              </w:rPr>
              <w:t>Postponed</w:t>
            </w:r>
          </w:p>
          <w:p w:rsidR="00311849" w:rsidRDefault="00311849" w:rsidP="00EA515C">
            <w:pPr>
              <w:rPr>
                <w:rFonts w:eastAsia="Batang" w:cs="Arial"/>
                <w:lang w:eastAsia="ko-KR"/>
              </w:rPr>
            </w:pPr>
            <w:r>
              <w:rPr>
                <w:rFonts w:eastAsia="Batang" w:cs="Arial"/>
                <w:lang w:eastAsia="ko-KR"/>
              </w:rPr>
              <w:t>Based on request of Authro</w:t>
            </w:r>
          </w:p>
          <w:p w:rsidR="00311849" w:rsidRDefault="00311849" w:rsidP="00EA515C">
            <w:pPr>
              <w:rPr>
                <w:rFonts w:eastAsia="Batang" w:cs="Arial"/>
                <w:lang w:eastAsia="ko-KR"/>
              </w:rPr>
            </w:pPr>
          </w:p>
          <w:p w:rsidR="00EA515C" w:rsidRDefault="00FE6C97" w:rsidP="00EA515C">
            <w:pPr>
              <w:rPr>
                <w:rFonts w:eastAsia="Batang" w:cs="Arial"/>
                <w:lang w:eastAsia="ko-KR"/>
              </w:rPr>
            </w:pPr>
            <w:r>
              <w:rPr>
                <w:rFonts w:eastAsia="Batang" w:cs="Arial"/>
                <w:lang w:eastAsia="ko-KR"/>
              </w:rPr>
              <w:t>Osama, Wed, 00.50</w:t>
            </w:r>
          </w:p>
          <w:p w:rsidR="00FE6C97" w:rsidRPr="009A4107" w:rsidRDefault="00FE6C97" w:rsidP="00EA515C">
            <w:pPr>
              <w:rPr>
                <w:rFonts w:eastAsia="Batang" w:cs="Arial"/>
                <w:lang w:eastAsia="ko-KR"/>
              </w:rPr>
            </w:pPr>
            <w:r>
              <w:rPr>
                <w:rFonts w:eastAsia="Batang" w:cs="Arial"/>
                <w:lang w:eastAsia="ko-KR"/>
              </w:rPr>
              <w:t>Keep existing sub-state</w:t>
            </w:r>
          </w:p>
        </w:tc>
      </w:tr>
      <w:tr w:rsidR="006B42B5" w:rsidRPr="00D95972" w:rsidTr="009D6098">
        <w:trPr>
          <w:gridAfter w:val="1"/>
          <w:wAfter w:w="4674" w:type="dxa"/>
        </w:trPr>
        <w:tc>
          <w:tcPr>
            <w:tcW w:w="976" w:type="dxa"/>
            <w:tcBorders>
              <w:top w:val="nil"/>
              <w:left w:val="thinThickThinSmallGap" w:sz="24" w:space="0" w:color="auto"/>
              <w:bottom w:val="nil"/>
            </w:tcBorders>
            <w:shd w:val="clear" w:color="auto" w:fill="auto"/>
          </w:tcPr>
          <w:p w:rsidR="006B42B5" w:rsidRPr="00D95972" w:rsidRDefault="006B42B5" w:rsidP="006B42B5">
            <w:pPr>
              <w:rPr>
                <w:rFonts w:cs="Arial"/>
              </w:rPr>
            </w:pPr>
          </w:p>
        </w:tc>
        <w:tc>
          <w:tcPr>
            <w:tcW w:w="1317" w:type="dxa"/>
            <w:gridSpan w:val="2"/>
            <w:tcBorders>
              <w:top w:val="nil"/>
              <w:bottom w:val="nil"/>
            </w:tcBorders>
            <w:shd w:val="clear" w:color="auto" w:fill="auto"/>
          </w:tcPr>
          <w:p w:rsidR="006B42B5" w:rsidRPr="00D95972" w:rsidRDefault="006B42B5" w:rsidP="006B42B5">
            <w:pPr>
              <w:rPr>
                <w:rFonts w:cs="Arial"/>
              </w:rPr>
            </w:pPr>
          </w:p>
        </w:tc>
        <w:tc>
          <w:tcPr>
            <w:tcW w:w="1088" w:type="dxa"/>
            <w:tcBorders>
              <w:top w:val="single" w:sz="4" w:space="0" w:color="auto"/>
              <w:bottom w:val="single" w:sz="4" w:space="0" w:color="auto"/>
            </w:tcBorders>
            <w:shd w:val="clear" w:color="auto" w:fill="FFFFFF"/>
          </w:tcPr>
          <w:p w:rsidR="006B42B5" w:rsidRPr="00D95972" w:rsidRDefault="006B42B5" w:rsidP="006B42B5">
            <w:pPr>
              <w:rPr>
                <w:rFonts w:cs="Arial"/>
              </w:rPr>
            </w:pPr>
            <w:r w:rsidRPr="006B42B5">
              <w:t>C1-204100</w:t>
            </w:r>
          </w:p>
        </w:tc>
        <w:tc>
          <w:tcPr>
            <w:tcW w:w="4191" w:type="dxa"/>
            <w:gridSpan w:val="3"/>
            <w:tcBorders>
              <w:top w:val="single" w:sz="4" w:space="0" w:color="auto"/>
              <w:bottom w:val="single" w:sz="4" w:space="0" w:color="auto"/>
            </w:tcBorders>
            <w:shd w:val="clear" w:color="auto" w:fill="FFFFFF"/>
          </w:tcPr>
          <w:p w:rsidR="006B42B5" w:rsidRPr="00D95972" w:rsidRDefault="006B42B5" w:rsidP="006B42B5">
            <w:pPr>
              <w:rPr>
                <w:rFonts w:cs="Arial"/>
              </w:rPr>
            </w:pPr>
            <w:r>
              <w:rPr>
                <w:rFonts w:cs="Arial"/>
              </w:rPr>
              <w:t>Updates to manual network selection mode to include Equivalent PLMN and  Forbidden PLMN description</w:t>
            </w:r>
          </w:p>
        </w:tc>
        <w:tc>
          <w:tcPr>
            <w:tcW w:w="1767" w:type="dxa"/>
            <w:tcBorders>
              <w:top w:val="single" w:sz="4" w:space="0" w:color="auto"/>
              <w:bottom w:val="single" w:sz="4" w:space="0" w:color="auto"/>
            </w:tcBorders>
            <w:shd w:val="clear" w:color="auto" w:fill="FFFFFF"/>
          </w:tcPr>
          <w:p w:rsidR="006B42B5" w:rsidRPr="00D95972" w:rsidRDefault="006B42B5" w:rsidP="006B42B5">
            <w:pPr>
              <w:rPr>
                <w:rFonts w:cs="Arial"/>
              </w:rPr>
            </w:pPr>
            <w:r>
              <w:rPr>
                <w:rFonts w:cs="Arial"/>
              </w:rPr>
              <w:t>Apple</w:t>
            </w:r>
          </w:p>
        </w:tc>
        <w:tc>
          <w:tcPr>
            <w:tcW w:w="826" w:type="dxa"/>
            <w:tcBorders>
              <w:top w:val="single" w:sz="4" w:space="0" w:color="auto"/>
              <w:bottom w:val="single" w:sz="4" w:space="0" w:color="auto"/>
            </w:tcBorders>
            <w:shd w:val="clear" w:color="auto" w:fill="FFFFFF"/>
          </w:tcPr>
          <w:p w:rsidR="006B42B5" w:rsidRPr="00D95972" w:rsidRDefault="006B42B5" w:rsidP="006B42B5">
            <w:pPr>
              <w:rPr>
                <w:rFonts w:cs="Arial"/>
              </w:rPr>
            </w:pPr>
            <w:r>
              <w:rPr>
                <w:rFonts w:cs="Arial"/>
              </w:rPr>
              <w:t>CR 0535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D6098" w:rsidRDefault="009D6098" w:rsidP="006B42B5">
            <w:pPr>
              <w:rPr>
                <w:rFonts w:eastAsia="Batang" w:cs="Arial"/>
                <w:lang w:eastAsia="ko-KR"/>
              </w:rPr>
            </w:pPr>
            <w:r>
              <w:rPr>
                <w:rFonts w:eastAsia="Batang" w:cs="Arial"/>
                <w:lang w:eastAsia="ko-KR"/>
              </w:rPr>
              <w:t>Postponed</w:t>
            </w:r>
          </w:p>
          <w:p w:rsidR="006B42B5" w:rsidRDefault="006B42B5" w:rsidP="006B42B5">
            <w:pPr>
              <w:rPr>
                <w:rFonts w:eastAsia="Batang" w:cs="Arial"/>
                <w:lang w:eastAsia="ko-KR"/>
              </w:rPr>
            </w:pPr>
            <w:ins w:id="264" w:author="PL-preApril" w:date="2020-06-09T10:45:00Z">
              <w:r>
                <w:rPr>
                  <w:rFonts w:eastAsia="Batang" w:cs="Arial"/>
                  <w:lang w:eastAsia="ko-KR"/>
                </w:rPr>
                <w:t>Revision of C1-203241</w:t>
              </w:r>
            </w:ins>
          </w:p>
          <w:p w:rsidR="00F63267" w:rsidRDefault="00F63267" w:rsidP="006B42B5">
            <w:pPr>
              <w:rPr>
                <w:rFonts w:eastAsia="Batang" w:cs="Arial"/>
                <w:lang w:eastAsia="ko-KR"/>
              </w:rPr>
            </w:pPr>
          </w:p>
          <w:p w:rsidR="00F63267" w:rsidRDefault="007E5065" w:rsidP="006B42B5">
            <w:pPr>
              <w:rPr>
                <w:rFonts w:eastAsia="Batang" w:cs="Arial"/>
                <w:lang w:eastAsia="ko-KR"/>
              </w:rPr>
            </w:pPr>
            <w:r>
              <w:rPr>
                <w:rFonts w:eastAsia="Batang" w:cs="Arial"/>
                <w:lang w:eastAsia="ko-KR"/>
              </w:rPr>
              <w:t>Osama, Tue, 18:40</w:t>
            </w:r>
          </w:p>
          <w:p w:rsidR="007E5065" w:rsidRDefault="007E5065" w:rsidP="006B42B5">
            <w:pPr>
              <w:rPr>
                <w:rFonts w:eastAsia="Batang" w:cs="Arial"/>
                <w:lang w:eastAsia="ko-KR"/>
              </w:rPr>
            </w:pPr>
            <w:r>
              <w:rPr>
                <w:rFonts w:eastAsia="Batang" w:cs="Arial"/>
                <w:lang w:eastAsia="ko-KR"/>
              </w:rPr>
              <w:t>Objects the CR, plus reasoning</w:t>
            </w:r>
          </w:p>
          <w:p w:rsidR="007E5065" w:rsidRDefault="007E5065" w:rsidP="006B42B5">
            <w:pPr>
              <w:rPr>
                <w:ins w:id="265" w:author="PL-preApril" w:date="2020-06-09T10:45:00Z"/>
                <w:rFonts w:eastAsia="Batang" w:cs="Arial"/>
                <w:lang w:eastAsia="ko-KR"/>
              </w:rPr>
            </w:pPr>
          </w:p>
          <w:p w:rsidR="006B42B5" w:rsidRDefault="006B42B5" w:rsidP="006B42B5">
            <w:pPr>
              <w:rPr>
                <w:ins w:id="266" w:author="PL-preApril" w:date="2020-06-09T10:45:00Z"/>
                <w:rFonts w:eastAsia="Batang" w:cs="Arial"/>
                <w:lang w:eastAsia="ko-KR"/>
              </w:rPr>
            </w:pPr>
            <w:ins w:id="267" w:author="PL-preApril" w:date="2020-06-09T10:45:00Z">
              <w:r>
                <w:rPr>
                  <w:rFonts w:eastAsia="Batang" w:cs="Arial"/>
                  <w:lang w:eastAsia="ko-KR"/>
                </w:rPr>
                <w:t>_________________________________________</w:t>
              </w:r>
            </w:ins>
          </w:p>
          <w:p w:rsidR="006B42B5" w:rsidRDefault="006B42B5" w:rsidP="006B42B5">
            <w:pPr>
              <w:rPr>
                <w:rFonts w:eastAsia="Batang" w:cs="Arial"/>
                <w:lang w:eastAsia="ko-KR"/>
              </w:rPr>
            </w:pPr>
            <w:r>
              <w:rPr>
                <w:rFonts w:eastAsia="Batang" w:cs="Arial"/>
                <w:lang w:eastAsia="ko-KR"/>
              </w:rPr>
              <w:t>Behrouz, Tue, 09:23</w:t>
            </w:r>
          </w:p>
          <w:p w:rsidR="006B42B5" w:rsidRDefault="006B42B5" w:rsidP="006B42B5">
            <w:pPr>
              <w:rPr>
                <w:rFonts w:eastAsia="Batang" w:cs="Arial"/>
                <w:lang w:eastAsia="ko-KR"/>
              </w:rPr>
            </w:pPr>
            <w:r>
              <w:rPr>
                <w:rFonts w:eastAsia="Batang" w:cs="Arial"/>
                <w:lang w:eastAsia="ko-KR"/>
              </w:rPr>
              <w:t>Wrong work item, needs to be TEI16</w:t>
            </w:r>
          </w:p>
          <w:p w:rsidR="006B42B5" w:rsidRDefault="006B42B5" w:rsidP="006B42B5">
            <w:pPr>
              <w:rPr>
                <w:rFonts w:eastAsia="Batang" w:cs="Arial"/>
                <w:lang w:eastAsia="ko-KR"/>
              </w:rPr>
            </w:pPr>
          </w:p>
          <w:p w:rsidR="006B42B5" w:rsidRDefault="006B42B5" w:rsidP="006B42B5">
            <w:pPr>
              <w:rPr>
                <w:rFonts w:eastAsia="Batang" w:cs="Arial"/>
                <w:lang w:eastAsia="ko-KR"/>
              </w:rPr>
            </w:pPr>
            <w:r>
              <w:rPr>
                <w:rFonts w:eastAsia="Batang" w:cs="Arial"/>
                <w:lang w:eastAsia="ko-KR"/>
              </w:rPr>
              <w:t>Ivo, Tue, 09:32</w:t>
            </w:r>
          </w:p>
          <w:p w:rsidR="006B42B5" w:rsidRDefault="006B42B5" w:rsidP="006B42B5">
            <w:pPr>
              <w:rPr>
                <w:lang w:val="en-US"/>
              </w:rPr>
            </w:pPr>
            <w:r>
              <w:rPr>
                <w:lang w:val="en-US"/>
              </w:rPr>
              <w:t>“temporary forbidden PLMN" and "permanently forbidden PLMNs" are unused terms in 23.122</w:t>
            </w:r>
          </w:p>
          <w:p w:rsidR="006B42B5" w:rsidRDefault="006B42B5" w:rsidP="006B42B5">
            <w:pPr>
              <w:rPr>
                <w:lang w:val="en-US"/>
              </w:rPr>
            </w:pPr>
          </w:p>
          <w:p w:rsidR="006B42B5" w:rsidRDefault="006B42B5" w:rsidP="006B42B5">
            <w:pPr>
              <w:rPr>
                <w:lang w:val="en-US"/>
              </w:rPr>
            </w:pPr>
            <w:r>
              <w:rPr>
                <w:lang w:val="en-US"/>
              </w:rPr>
              <w:t>Osama, Tue, 19:19</w:t>
            </w:r>
          </w:p>
          <w:p w:rsidR="006B42B5" w:rsidRDefault="006B42B5" w:rsidP="006B42B5">
            <w:pPr>
              <w:rPr>
                <w:lang w:val="en-US"/>
              </w:rPr>
            </w:pPr>
            <w:r>
              <w:rPr>
                <w:lang w:val="en-US"/>
              </w:rPr>
              <w:t>CR is not needed</w:t>
            </w:r>
          </w:p>
          <w:p w:rsidR="006B42B5" w:rsidRDefault="006B42B5" w:rsidP="006B42B5">
            <w:pPr>
              <w:rPr>
                <w:lang w:val="en-US"/>
              </w:rPr>
            </w:pPr>
          </w:p>
          <w:p w:rsidR="006B42B5" w:rsidRDefault="006B42B5" w:rsidP="006B42B5">
            <w:pPr>
              <w:rPr>
                <w:lang w:val="en-US"/>
              </w:rPr>
            </w:pPr>
            <w:r>
              <w:rPr>
                <w:lang w:val="en-US"/>
              </w:rPr>
              <w:t>Krisztian, Sat, 02:05</w:t>
            </w:r>
          </w:p>
          <w:p w:rsidR="006B42B5" w:rsidRDefault="006B42B5" w:rsidP="006B42B5">
            <w:pPr>
              <w:rPr>
                <w:lang w:val="en-US"/>
              </w:rPr>
            </w:pPr>
            <w:r>
              <w:rPr>
                <w:lang w:val="en-US"/>
              </w:rPr>
              <w:t>rev</w:t>
            </w:r>
          </w:p>
          <w:p w:rsidR="006B42B5" w:rsidRDefault="006B42B5" w:rsidP="006B42B5">
            <w:pPr>
              <w:rPr>
                <w:rFonts w:eastAsia="Batang" w:cs="Arial"/>
                <w:lang w:eastAsia="ko-KR"/>
              </w:rPr>
            </w:pPr>
          </w:p>
          <w:p w:rsidR="006B42B5" w:rsidRDefault="006B42B5" w:rsidP="006B42B5">
            <w:pPr>
              <w:rPr>
                <w:rFonts w:eastAsia="Batang" w:cs="Arial"/>
                <w:lang w:eastAsia="ko-KR"/>
              </w:rPr>
            </w:pPr>
            <w:r>
              <w:rPr>
                <w:rFonts w:eastAsia="Batang" w:cs="Arial"/>
                <w:lang w:eastAsia="ko-KR"/>
              </w:rPr>
              <w:t>Osama, Sat, 02:47</w:t>
            </w:r>
          </w:p>
          <w:p w:rsidR="006B42B5" w:rsidRDefault="006B42B5" w:rsidP="006B42B5">
            <w:pPr>
              <w:rPr>
                <w:rFonts w:eastAsia="Batang" w:cs="Arial"/>
                <w:lang w:eastAsia="ko-KR"/>
              </w:rPr>
            </w:pPr>
            <w:r>
              <w:rPr>
                <w:rFonts w:eastAsia="Batang" w:cs="Arial"/>
                <w:lang w:eastAsia="ko-KR"/>
              </w:rPr>
              <w:t>Does not address any of QCOM’s concerns</w:t>
            </w:r>
          </w:p>
          <w:p w:rsidR="006B42B5" w:rsidRDefault="006B42B5" w:rsidP="006B42B5">
            <w:pPr>
              <w:rPr>
                <w:rFonts w:eastAsia="Batang" w:cs="Arial"/>
                <w:lang w:eastAsia="ko-KR"/>
              </w:rPr>
            </w:pPr>
          </w:p>
          <w:p w:rsidR="006B42B5" w:rsidRDefault="006B42B5" w:rsidP="006B42B5">
            <w:pPr>
              <w:rPr>
                <w:rFonts w:eastAsia="Batang" w:cs="Arial"/>
                <w:lang w:eastAsia="ko-KR"/>
              </w:rPr>
            </w:pPr>
            <w:r>
              <w:rPr>
                <w:rFonts w:eastAsia="Batang" w:cs="Arial"/>
                <w:lang w:eastAsia="ko-KR"/>
              </w:rPr>
              <w:t>Ivo, Mon, 11:11</w:t>
            </w:r>
          </w:p>
          <w:p w:rsidR="006B42B5" w:rsidRDefault="006B42B5" w:rsidP="006B42B5">
            <w:pPr>
              <w:rPr>
                <w:rFonts w:eastAsia="Batang" w:cs="Arial"/>
                <w:lang w:eastAsia="ko-KR"/>
              </w:rPr>
            </w:pPr>
            <w:r>
              <w:rPr>
                <w:rFonts w:eastAsia="Batang" w:cs="Arial"/>
                <w:lang w:eastAsia="ko-KR"/>
              </w:rPr>
              <w:t>Fine with the rev</w:t>
            </w:r>
          </w:p>
          <w:p w:rsidR="006B42B5" w:rsidRDefault="006B42B5" w:rsidP="006B42B5">
            <w:pPr>
              <w:rPr>
                <w:rFonts w:eastAsia="Batang" w:cs="Arial"/>
                <w:lang w:eastAsia="ko-KR"/>
              </w:rPr>
            </w:pPr>
          </w:p>
          <w:p w:rsidR="006B42B5" w:rsidRDefault="006B42B5" w:rsidP="006B42B5">
            <w:pPr>
              <w:rPr>
                <w:rFonts w:eastAsia="Batang" w:cs="Arial"/>
                <w:lang w:eastAsia="ko-KR"/>
              </w:rPr>
            </w:pPr>
            <w:r>
              <w:rPr>
                <w:rFonts w:eastAsia="Batang" w:cs="Arial"/>
                <w:lang w:eastAsia="ko-KR"/>
              </w:rPr>
              <w:t>Krisztian, Tue, 08:19</w:t>
            </w:r>
          </w:p>
          <w:p w:rsidR="006B42B5" w:rsidRPr="009A4107" w:rsidRDefault="006B42B5" w:rsidP="006B42B5">
            <w:pPr>
              <w:rPr>
                <w:rFonts w:eastAsia="Batang" w:cs="Arial"/>
                <w:lang w:eastAsia="ko-KR"/>
              </w:rPr>
            </w:pPr>
            <w:r>
              <w:rPr>
                <w:rFonts w:eastAsia="Batang" w:cs="Arial"/>
                <w:lang w:eastAsia="ko-KR"/>
              </w:rPr>
              <w:t>Explains to Osama</w:t>
            </w:r>
          </w:p>
        </w:tc>
      </w:tr>
      <w:tr w:rsidR="00A87BE7" w:rsidRPr="00D95972" w:rsidTr="009D6098">
        <w:trPr>
          <w:gridAfter w:val="1"/>
          <w:wAfter w:w="4674" w:type="dxa"/>
        </w:trPr>
        <w:tc>
          <w:tcPr>
            <w:tcW w:w="976" w:type="dxa"/>
            <w:tcBorders>
              <w:top w:val="nil"/>
              <w:left w:val="thinThickThinSmallGap" w:sz="24" w:space="0" w:color="auto"/>
              <w:bottom w:val="nil"/>
            </w:tcBorders>
            <w:shd w:val="clear" w:color="auto" w:fill="auto"/>
          </w:tcPr>
          <w:p w:rsidR="00A87BE7" w:rsidRPr="00D95972" w:rsidRDefault="00A87BE7" w:rsidP="007D52A2">
            <w:pPr>
              <w:rPr>
                <w:rFonts w:cs="Arial"/>
              </w:rPr>
            </w:pPr>
          </w:p>
        </w:tc>
        <w:tc>
          <w:tcPr>
            <w:tcW w:w="1317" w:type="dxa"/>
            <w:gridSpan w:val="2"/>
            <w:tcBorders>
              <w:top w:val="nil"/>
              <w:bottom w:val="nil"/>
            </w:tcBorders>
            <w:shd w:val="clear" w:color="auto" w:fill="auto"/>
          </w:tcPr>
          <w:p w:rsidR="00A87BE7" w:rsidRPr="00D95972" w:rsidRDefault="00A87BE7" w:rsidP="007D52A2">
            <w:pPr>
              <w:rPr>
                <w:rFonts w:cs="Arial"/>
              </w:rPr>
            </w:pPr>
          </w:p>
        </w:tc>
        <w:tc>
          <w:tcPr>
            <w:tcW w:w="1088" w:type="dxa"/>
            <w:tcBorders>
              <w:top w:val="single" w:sz="4" w:space="0" w:color="auto"/>
              <w:bottom w:val="single" w:sz="4" w:space="0" w:color="auto"/>
            </w:tcBorders>
            <w:shd w:val="clear" w:color="auto" w:fill="FFFFFF"/>
          </w:tcPr>
          <w:p w:rsidR="00A87BE7" w:rsidRPr="00D95972" w:rsidRDefault="00A87BE7" w:rsidP="007D52A2">
            <w:pPr>
              <w:rPr>
                <w:rFonts w:cs="Arial"/>
              </w:rPr>
            </w:pPr>
            <w:r w:rsidRPr="00A87BE7">
              <w:t>C1-2041</w:t>
            </w:r>
            <w:r w:rsidR="00712B27">
              <w:t>0</w:t>
            </w:r>
            <w:r w:rsidRPr="00A87BE7">
              <w:t>4</w:t>
            </w:r>
          </w:p>
        </w:tc>
        <w:tc>
          <w:tcPr>
            <w:tcW w:w="4191" w:type="dxa"/>
            <w:gridSpan w:val="3"/>
            <w:tcBorders>
              <w:top w:val="single" w:sz="4" w:space="0" w:color="auto"/>
              <w:bottom w:val="single" w:sz="4" w:space="0" w:color="auto"/>
            </w:tcBorders>
            <w:shd w:val="clear" w:color="auto" w:fill="FFFFFF"/>
          </w:tcPr>
          <w:p w:rsidR="00A87BE7" w:rsidRPr="00D95972" w:rsidRDefault="00A87BE7" w:rsidP="007D52A2">
            <w:pPr>
              <w:rPr>
                <w:rFonts w:cs="Arial"/>
              </w:rPr>
            </w:pPr>
            <w:r>
              <w:rPr>
                <w:rFonts w:cs="Arial"/>
              </w:rPr>
              <w:t>Clarification on use of voice domain preference IE</w:t>
            </w:r>
          </w:p>
        </w:tc>
        <w:tc>
          <w:tcPr>
            <w:tcW w:w="1767" w:type="dxa"/>
            <w:tcBorders>
              <w:top w:val="single" w:sz="4" w:space="0" w:color="auto"/>
              <w:bottom w:val="single" w:sz="4" w:space="0" w:color="auto"/>
            </w:tcBorders>
            <w:shd w:val="clear" w:color="auto" w:fill="FFFFFF"/>
          </w:tcPr>
          <w:p w:rsidR="00A87BE7" w:rsidRPr="00D95972" w:rsidRDefault="00A87BE7" w:rsidP="007D52A2">
            <w:pPr>
              <w:rPr>
                <w:rFonts w:cs="Arial"/>
              </w:rPr>
            </w:pPr>
            <w:r>
              <w:rPr>
                <w:rFonts w:cs="Arial"/>
              </w:rPr>
              <w:t>NTT DOCOMO INC.</w:t>
            </w:r>
          </w:p>
        </w:tc>
        <w:tc>
          <w:tcPr>
            <w:tcW w:w="826" w:type="dxa"/>
            <w:tcBorders>
              <w:top w:val="single" w:sz="4" w:space="0" w:color="auto"/>
              <w:bottom w:val="single" w:sz="4" w:space="0" w:color="auto"/>
            </w:tcBorders>
            <w:shd w:val="clear" w:color="auto" w:fill="FFFFFF"/>
          </w:tcPr>
          <w:p w:rsidR="00A87BE7" w:rsidRPr="00D95972" w:rsidRDefault="00A87BE7" w:rsidP="007D52A2">
            <w:pPr>
              <w:rPr>
                <w:rFonts w:cs="Arial"/>
              </w:rPr>
            </w:pPr>
            <w:r>
              <w:rPr>
                <w:rFonts w:cs="Arial"/>
              </w:rPr>
              <w:t>CR 3382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D6098" w:rsidRDefault="009D6098" w:rsidP="007D52A2">
            <w:pPr>
              <w:rPr>
                <w:rFonts w:eastAsia="Batang" w:cs="Arial"/>
                <w:lang w:eastAsia="ko-KR"/>
              </w:rPr>
            </w:pPr>
            <w:r>
              <w:rPr>
                <w:rFonts w:eastAsia="Batang" w:cs="Arial"/>
                <w:lang w:eastAsia="ko-KR"/>
              </w:rPr>
              <w:t>Agreed</w:t>
            </w:r>
          </w:p>
          <w:p w:rsidR="00A87BE7" w:rsidRDefault="00A87BE7" w:rsidP="007D52A2">
            <w:pPr>
              <w:rPr>
                <w:rFonts w:eastAsia="Batang" w:cs="Arial"/>
                <w:lang w:eastAsia="ko-KR"/>
              </w:rPr>
            </w:pPr>
            <w:ins w:id="268" w:author="PL-preApril" w:date="2020-06-09T13:37:00Z">
              <w:r>
                <w:rPr>
                  <w:rFonts w:eastAsia="Batang" w:cs="Arial"/>
                  <w:lang w:eastAsia="ko-KR"/>
                </w:rPr>
                <w:t>Revision of C1-203338</w:t>
              </w:r>
            </w:ins>
          </w:p>
          <w:p w:rsidR="00F63267" w:rsidRDefault="00F63267" w:rsidP="007D52A2">
            <w:pPr>
              <w:rPr>
                <w:rFonts w:eastAsia="Batang" w:cs="Arial"/>
                <w:lang w:eastAsia="ko-KR"/>
              </w:rPr>
            </w:pPr>
          </w:p>
          <w:p w:rsidR="00F63267" w:rsidRDefault="00467CD3" w:rsidP="007D52A2">
            <w:pPr>
              <w:rPr>
                <w:rFonts w:eastAsia="Batang" w:cs="Arial"/>
                <w:lang w:eastAsia="ko-KR"/>
              </w:rPr>
            </w:pPr>
            <w:r>
              <w:rPr>
                <w:rFonts w:eastAsia="Batang" w:cs="Arial"/>
                <w:lang w:eastAsia="ko-KR"/>
              </w:rPr>
              <w:t>Osama, Tue, 22:47</w:t>
            </w:r>
          </w:p>
          <w:p w:rsidR="00467CD3" w:rsidRDefault="00467CD3" w:rsidP="007D52A2">
            <w:pPr>
              <w:rPr>
                <w:ins w:id="269" w:author="PL-preApril" w:date="2020-06-09T13:37:00Z"/>
                <w:rFonts w:eastAsia="Batang" w:cs="Arial"/>
                <w:lang w:eastAsia="ko-KR"/>
              </w:rPr>
            </w:pPr>
            <w:r>
              <w:rPr>
                <w:rFonts w:eastAsia="Batang" w:cs="Arial"/>
                <w:lang w:eastAsia="ko-KR"/>
              </w:rPr>
              <w:t>OK</w:t>
            </w:r>
          </w:p>
          <w:p w:rsidR="00A87BE7" w:rsidRDefault="00A87BE7" w:rsidP="007D52A2">
            <w:pPr>
              <w:rPr>
                <w:ins w:id="270" w:author="PL-preApril" w:date="2020-06-09T13:37:00Z"/>
                <w:rFonts w:eastAsia="Batang" w:cs="Arial"/>
                <w:lang w:eastAsia="ko-KR"/>
              </w:rPr>
            </w:pPr>
            <w:ins w:id="271" w:author="PL-preApril" w:date="2020-06-09T13:37:00Z">
              <w:r>
                <w:rPr>
                  <w:rFonts w:eastAsia="Batang" w:cs="Arial"/>
                  <w:lang w:eastAsia="ko-KR"/>
                </w:rPr>
                <w:t>_________________________________________</w:t>
              </w:r>
            </w:ins>
          </w:p>
          <w:p w:rsidR="00A87BE7" w:rsidRDefault="00A87BE7" w:rsidP="007D52A2">
            <w:pPr>
              <w:rPr>
                <w:rFonts w:eastAsia="Batang" w:cs="Arial"/>
                <w:lang w:eastAsia="ko-KR"/>
              </w:rPr>
            </w:pPr>
            <w:r>
              <w:rPr>
                <w:rFonts w:eastAsia="Batang" w:cs="Arial"/>
                <w:lang w:eastAsia="ko-KR"/>
              </w:rPr>
              <w:t>Osama, Tue, 20:18</w:t>
            </w:r>
          </w:p>
          <w:p w:rsidR="00A87BE7" w:rsidRDefault="00A87BE7" w:rsidP="007D52A2">
            <w:pPr>
              <w:rPr>
                <w:rFonts w:eastAsia="Batang" w:cs="Arial"/>
                <w:lang w:eastAsia="ko-KR"/>
              </w:rPr>
            </w:pPr>
            <w:r>
              <w:rPr>
                <w:rFonts w:eastAsia="Batang" w:cs="Arial"/>
                <w:lang w:eastAsia="ko-KR"/>
              </w:rPr>
              <w:t>Requests rewording</w:t>
            </w:r>
          </w:p>
          <w:p w:rsidR="00A87BE7" w:rsidRDefault="00A87BE7" w:rsidP="007D52A2">
            <w:pPr>
              <w:rPr>
                <w:rFonts w:eastAsia="Batang" w:cs="Arial"/>
                <w:lang w:eastAsia="ko-KR"/>
              </w:rPr>
            </w:pPr>
          </w:p>
          <w:p w:rsidR="00A87BE7" w:rsidRDefault="00A87BE7" w:rsidP="007D52A2">
            <w:pPr>
              <w:rPr>
                <w:rFonts w:eastAsia="Batang" w:cs="Arial"/>
                <w:lang w:eastAsia="ko-KR"/>
              </w:rPr>
            </w:pPr>
            <w:r>
              <w:rPr>
                <w:rFonts w:eastAsia="Batang" w:cs="Arial"/>
                <w:lang w:eastAsia="ko-KR"/>
              </w:rPr>
              <w:t>Maoki, Wed, 11:05</w:t>
            </w:r>
          </w:p>
          <w:p w:rsidR="00A87BE7" w:rsidRDefault="00A87BE7" w:rsidP="007D52A2">
            <w:pPr>
              <w:rPr>
                <w:rFonts w:eastAsia="Batang" w:cs="Arial"/>
                <w:lang w:eastAsia="ko-KR"/>
              </w:rPr>
            </w:pPr>
            <w:r>
              <w:rPr>
                <w:rFonts w:eastAsia="Batang" w:cs="Arial"/>
                <w:lang w:eastAsia="ko-KR"/>
              </w:rPr>
              <w:t xml:space="preserve">Discussing </w:t>
            </w:r>
          </w:p>
          <w:p w:rsidR="00A87BE7" w:rsidRDefault="00A87BE7" w:rsidP="007D52A2">
            <w:pPr>
              <w:rPr>
                <w:rFonts w:eastAsia="Batang" w:cs="Arial"/>
                <w:lang w:eastAsia="ko-KR"/>
              </w:rPr>
            </w:pPr>
          </w:p>
          <w:p w:rsidR="00A87BE7" w:rsidRDefault="00A87BE7" w:rsidP="007D52A2">
            <w:pPr>
              <w:rPr>
                <w:rFonts w:eastAsia="Batang" w:cs="Arial"/>
                <w:lang w:eastAsia="ko-KR"/>
              </w:rPr>
            </w:pPr>
            <w:r>
              <w:rPr>
                <w:rFonts w:eastAsia="Batang" w:cs="Arial"/>
                <w:lang w:eastAsia="ko-KR"/>
              </w:rPr>
              <w:t>Osama, Wed, 17:17</w:t>
            </w:r>
          </w:p>
          <w:p w:rsidR="00A87BE7" w:rsidRDefault="00A87BE7" w:rsidP="007D52A2">
            <w:pPr>
              <w:rPr>
                <w:rFonts w:eastAsia="Batang" w:cs="Arial"/>
                <w:lang w:eastAsia="ko-KR"/>
              </w:rPr>
            </w:pPr>
            <w:r>
              <w:rPr>
                <w:rFonts w:eastAsia="Batang" w:cs="Arial"/>
                <w:lang w:eastAsia="ko-KR"/>
              </w:rPr>
              <w:t>Challenges that this is significant issue</w:t>
            </w:r>
          </w:p>
          <w:p w:rsidR="00A87BE7" w:rsidRDefault="00A87BE7" w:rsidP="007D52A2">
            <w:pPr>
              <w:rPr>
                <w:rFonts w:eastAsia="Batang" w:cs="Arial"/>
                <w:lang w:eastAsia="ko-KR"/>
              </w:rPr>
            </w:pPr>
          </w:p>
          <w:p w:rsidR="00A87BE7" w:rsidRDefault="00A87BE7" w:rsidP="007D52A2">
            <w:pPr>
              <w:rPr>
                <w:rFonts w:eastAsia="Batang" w:cs="Arial"/>
                <w:lang w:eastAsia="ko-KR"/>
              </w:rPr>
            </w:pPr>
            <w:r>
              <w:rPr>
                <w:rFonts w:eastAsia="Batang" w:cs="Arial"/>
                <w:lang w:eastAsia="ko-KR"/>
              </w:rPr>
              <w:t>Maoki, Thu, 13:14</w:t>
            </w:r>
          </w:p>
          <w:p w:rsidR="00A87BE7" w:rsidRDefault="00A87BE7" w:rsidP="007D52A2">
            <w:pPr>
              <w:rPr>
                <w:rFonts w:eastAsia="Batang" w:cs="Arial"/>
                <w:lang w:eastAsia="ko-KR"/>
              </w:rPr>
            </w:pPr>
            <w:r>
              <w:rPr>
                <w:rFonts w:eastAsia="Batang" w:cs="Arial"/>
                <w:lang w:eastAsia="ko-KR"/>
              </w:rPr>
              <w:t>Still discussing</w:t>
            </w:r>
          </w:p>
          <w:p w:rsidR="00A87BE7" w:rsidRDefault="00A87BE7" w:rsidP="007D52A2">
            <w:pPr>
              <w:rPr>
                <w:rFonts w:eastAsia="Batang" w:cs="Arial"/>
                <w:lang w:eastAsia="ko-KR"/>
              </w:rPr>
            </w:pPr>
          </w:p>
          <w:p w:rsidR="00A87BE7" w:rsidRDefault="00A87BE7" w:rsidP="007D52A2">
            <w:pPr>
              <w:rPr>
                <w:rFonts w:eastAsia="Batang" w:cs="Arial"/>
                <w:lang w:eastAsia="ko-KR"/>
              </w:rPr>
            </w:pPr>
            <w:r>
              <w:rPr>
                <w:rFonts w:eastAsia="Batang" w:cs="Arial"/>
                <w:lang w:eastAsia="ko-KR"/>
              </w:rPr>
              <w:t>Osama, Thu, 19:36</w:t>
            </w:r>
          </w:p>
          <w:p w:rsidR="00A87BE7" w:rsidRDefault="00A87BE7" w:rsidP="007D52A2">
            <w:pPr>
              <w:rPr>
                <w:rFonts w:eastAsia="Batang" w:cs="Arial"/>
                <w:lang w:eastAsia="ko-KR"/>
              </w:rPr>
            </w:pPr>
            <w:r>
              <w:rPr>
                <w:rFonts w:eastAsia="Batang" w:cs="Arial"/>
                <w:lang w:eastAsia="ko-KR"/>
              </w:rPr>
              <w:t>Providing proposal</w:t>
            </w:r>
          </w:p>
          <w:p w:rsidR="00A87BE7" w:rsidRDefault="00A87BE7" w:rsidP="007D52A2">
            <w:pPr>
              <w:rPr>
                <w:rFonts w:eastAsia="Batang" w:cs="Arial"/>
                <w:lang w:eastAsia="ko-KR"/>
              </w:rPr>
            </w:pPr>
          </w:p>
          <w:p w:rsidR="00A87BE7" w:rsidRDefault="00A87BE7" w:rsidP="007D52A2">
            <w:pPr>
              <w:rPr>
                <w:rFonts w:eastAsia="Batang" w:cs="Arial"/>
                <w:lang w:eastAsia="ko-KR"/>
              </w:rPr>
            </w:pPr>
            <w:r>
              <w:rPr>
                <w:rFonts w:eastAsia="Batang" w:cs="Arial"/>
                <w:lang w:eastAsia="ko-KR"/>
              </w:rPr>
              <w:t>Maokia, Fri, 13:10</w:t>
            </w:r>
          </w:p>
          <w:p w:rsidR="00A87BE7" w:rsidRDefault="00A87BE7" w:rsidP="007D52A2">
            <w:pPr>
              <w:rPr>
                <w:rFonts w:eastAsia="Batang" w:cs="Arial"/>
                <w:lang w:eastAsia="ko-KR"/>
              </w:rPr>
            </w:pPr>
            <w:r>
              <w:rPr>
                <w:rFonts w:eastAsia="Batang" w:cs="Arial"/>
                <w:lang w:eastAsia="ko-KR"/>
              </w:rPr>
              <w:t>Rev, taking Osama comment on board</w:t>
            </w:r>
          </w:p>
          <w:p w:rsidR="00A87BE7" w:rsidRDefault="00A87BE7" w:rsidP="007D52A2">
            <w:pPr>
              <w:rPr>
                <w:rFonts w:eastAsia="Batang" w:cs="Arial"/>
                <w:lang w:eastAsia="ko-KR"/>
              </w:rPr>
            </w:pPr>
          </w:p>
          <w:p w:rsidR="00A87BE7" w:rsidRDefault="00A87BE7" w:rsidP="007D52A2">
            <w:pPr>
              <w:rPr>
                <w:rFonts w:eastAsia="Batang" w:cs="Arial"/>
                <w:lang w:eastAsia="ko-KR"/>
              </w:rPr>
            </w:pPr>
            <w:r>
              <w:rPr>
                <w:rFonts w:eastAsia="Batang" w:cs="Arial"/>
                <w:lang w:eastAsia="ko-KR"/>
              </w:rPr>
              <w:t>Osama, Mon, 23:29</w:t>
            </w:r>
          </w:p>
          <w:p w:rsidR="00A87BE7" w:rsidRDefault="00A87BE7" w:rsidP="007D52A2">
            <w:pPr>
              <w:rPr>
                <w:rFonts w:eastAsia="Batang" w:cs="Arial"/>
                <w:lang w:eastAsia="ko-KR"/>
              </w:rPr>
            </w:pPr>
            <w:r>
              <w:rPr>
                <w:rFonts w:eastAsia="Batang" w:cs="Arial"/>
                <w:lang w:eastAsia="ko-KR"/>
              </w:rPr>
              <w:t>Cover sheet</w:t>
            </w:r>
          </w:p>
          <w:p w:rsidR="00A87BE7" w:rsidRDefault="00A87BE7" w:rsidP="007D52A2">
            <w:pPr>
              <w:rPr>
                <w:rFonts w:eastAsia="Batang" w:cs="Arial"/>
                <w:lang w:eastAsia="ko-KR"/>
              </w:rPr>
            </w:pPr>
          </w:p>
          <w:p w:rsidR="00A87BE7" w:rsidRDefault="00A87BE7" w:rsidP="007D52A2">
            <w:pPr>
              <w:rPr>
                <w:rFonts w:eastAsia="Batang" w:cs="Arial"/>
                <w:lang w:eastAsia="ko-KR"/>
              </w:rPr>
            </w:pPr>
            <w:r>
              <w:rPr>
                <w:rFonts w:eastAsia="Batang" w:cs="Arial"/>
                <w:lang w:eastAsia="ko-KR"/>
              </w:rPr>
              <w:t>Maoki, Tue, 10:53</w:t>
            </w:r>
          </w:p>
          <w:p w:rsidR="00A87BE7" w:rsidRDefault="00A87BE7" w:rsidP="007D52A2">
            <w:pPr>
              <w:rPr>
                <w:rFonts w:eastAsia="Batang" w:cs="Arial"/>
                <w:lang w:eastAsia="ko-KR"/>
              </w:rPr>
            </w:pPr>
            <w:r>
              <w:rPr>
                <w:rFonts w:eastAsia="Batang" w:cs="Arial"/>
                <w:lang w:eastAsia="ko-KR"/>
              </w:rPr>
              <w:t>New rev</w:t>
            </w:r>
          </w:p>
          <w:p w:rsidR="00A87BE7" w:rsidRPr="009A4107" w:rsidRDefault="00A87BE7" w:rsidP="007D52A2">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EA515C" w:rsidP="00EA515C">
            <w:pPr>
              <w:rPr>
                <w:rFonts w:cs="Arial"/>
              </w:rPr>
            </w:pPr>
            <w:r w:rsidRPr="00D46EEF">
              <w:t>C1-202689</w:t>
            </w:r>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Correction to Handling of MO CSFB Emergency call in EMM-REGISTERED.ATTEMPTING-TO-UPDATE-MM</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3367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eastAsia="Batang" w:cs="Arial"/>
                <w:lang w:eastAsia="ko-KR"/>
              </w:rPr>
            </w:pPr>
            <w:r>
              <w:rPr>
                <w:rFonts w:eastAsia="Batang" w:cs="Arial"/>
                <w:lang w:eastAsia="ko-KR"/>
              </w:rPr>
              <w:t>Agreed</w:t>
            </w:r>
          </w:p>
          <w:p w:rsidR="00EA515C" w:rsidRDefault="00EA515C" w:rsidP="00EA515C">
            <w:pPr>
              <w:rPr>
                <w:rFonts w:eastAsia="Batang" w:cs="Arial"/>
                <w:lang w:eastAsia="ko-KR"/>
              </w:rPr>
            </w:pPr>
            <w:ins w:id="272" w:author="PL-preApril" w:date="2020-04-23T13:16:00Z">
              <w:r>
                <w:rPr>
                  <w:rFonts w:eastAsia="Batang" w:cs="Arial"/>
                  <w:lang w:eastAsia="ko-KR"/>
                </w:rPr>
                <w:t>Revision of C1-202516</w:t>
              </w:r>
            </w:ins>
          </w:p>
          <w:p w:rsidR="00EA515C" w:rsidRDefault="00EA515C" w:rsidP="00EA515C">
            <w:pPr>
              <w:rPr>
                <w:rFonts w:eastAsia="Batang" w:cs="Arial"/>
                <w:lang w:eastAsia="ko-KR"/>
              </w:rPr>
            </w:pPr>
          </w:p>
          <w:p w:rsidR="00EA515C" w:rsidRPr="009A4107"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EA515C" w:rsidRPr="00D95972" w:rsidRDefault="00EA515C" w:rsidP="00EA515C">
            <w:pPr>
              <w:rPr>
                <w:rFonts w:cs="Arial"/>
              </w:rPr>
            </w:pPr>
          </w:p>
        </w:tc>
        <w:tc>
          <w:tcPr>
            <w:tcW w:w="1317" w:type="dxa"/>
            <w:gridSpan w:val="2"/>
            <w:tcBorders>
              <w:top w:val="nil"/>
              <w:bottom w:val="single" w:sz="4" w:space="0" w:color="auto"/>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9D6098">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9C0DA1" w:rsidRPr="00D95972" w:rsidTr="009D6098">
        <w:trPr>
          <w:gridAfter w:val="1"/>
          <w:wAfter w:w="4674" w:type="dxa"/>
        </w:trPr>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r w:rsidRPr="009C0DA1">
              <w:t>C1-203941</w:t>
            </w: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r>
              <w:rPr>
                <w:rFonts w:cs="Arial"/>
              </w:rPr>
              <w:t xml:space="preserve">Enhancement in UE handling when error MAX_CONNECTION_REACHED  is received from network. </w:t>
            </w: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r>
              <w:rPr>
                <w:rFonts w:cs="Arial"/>
              </w:rPr>
              <w:t>MediaTek Beijing Inc.</w:t>
            </w: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r>
              <w:rPr>
                <w:rFonts w:cs="Arial"/>
              </w:rPr>
              <w:t>CR 0721 24.302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D6098" w:rsidRDefault="009D6098" w:rsidP="00D4481D">
            <w:pPr>
              <w:rPr>
                <w:rFonts w:eastAsia="Batang" w:cs="Arial"/>
                <w:lang w:eastAsia="ko-KR"/>
              </w:rPr>
            </w:pPr>
            <w:r>
              <w:rPr>
                <w:rFonts w:eastAsia="Batang" w:cs="Arial"/>
                <w:lang w:eastAsia="ko-KR"/>
              </w:rPr>
              <w:t>Agreed</w:t>
            </w:r>
          </w:p>
          <w:p w:rsidR="009C0DA1" w:rsidRDefault="009C0DA1" w:rsidP="00D4481D">
            <w:pPr>
              <w:rPr>
                <w:rFonts w:eastAsia="Batang" w:cs="Arial"/>
                <w:lang w:eastAsia="ko-KR"/>
              </w:rPr>
            </w:pPr>
            <w:ins w:id="273" w:author="PL-preApril" w:date="2020-06-08T17:49:00Z">
              <w:r>
                <w:rPr>
                  <w:rFonts w:eastAsia="Batang" w:cs="Arial"/>
                  <w:lang w:eastAsia="ko-KR"/>
                </w:rPr>
                <w:t>Revision of C1-203341</w:t>
              </w:r>
            </w:ins>
          </w:p>
          <w:p w:rsidR="000865E5" w:rsidRDefault="000865E5" w:rsidP="00D4481D">
            <w:pPr>
              <w:rPr>
                <w:rFonts w:eastAsia="Batang" w:cs="Arial"/>
                <w:lang w:eastAsia="ko-KR"/>
              </w:rPr>
            </w:pPr>
          </w:p>
          <w:p w:rsidR="000865E5" w:rsidRDefault="000865E5" w:rsidP="00D4481D">
            <w:pPr>
              <w:rPr>
                <w:rFonts w:eastAsia="Batang" w:cs="Arial"/>
                <w:lang w:eastAsia="ko-KR"/>
              </w:rPr>
            </w:pPr>
            <w:r>
              <w:rPr>
                <w:rFonts w:eastAsia="Batang" w:cs="Arial"/>
                <w:lang w:eastAsia="ko-KR"/>
              </w:rPr>
              <w:t>Osama, Mon, 18:26</w:t>
            </w:r>
          </w:p>
          <w:p w:rsidR="000865E5" w:rsidRDefault="000865E5" w:rsidP="00D4481D">
            <w:pPr>
              <w:rPr>
                <w:rFonts w:eastAsia="Batang" w:cs="Arial"/>
                <w:lang w:eastAsia="ko-KR"/>
              </w:rPr>
            </w:pPr>
            <w:r>
              <w:rPr>
                <w:rFonts w:eastAsia="Batang" w:cs="Arial"/>
                <w:lang w:eastAsia="ko-KR"/>
              </w:rPr>
              <w:t>Fine</w:t>
            </w:r>
          </w:p>
          <w:p w:rsidR="00AF518E" w:rsidRDefault="00AF518E" w:rsidP="00D4481D">
            <w:pPr>
              <w:rPr>
                <w:rFonts w:eastAsia="Batang" w:cs="Arial"/>
                <w:lang w:eastAsia="ko-KR"/>
              </w:rPr>
            </w:pPr>
          </w:p>
          <w:p w:rsidR="00AF518E" w:rsidRDefault="00AF518E" w:rsidP="00D4481D">
            <w:pPr>
              <w:rPr>
                <w:rFonts w:eastAsia="Batang" w:cs="Arial"/>
                <w:lang w:eastAsia="ko-KR"/>
              </w:rPr>
            </w:pPr>
            <w:r>
              <w:rPr>
                <w:rFonts w:eastAsia="Batang" w:cs="Arial"/>
                <w:lang w:eastAsia="ko-KR"/>
              </w:rPr>
              <w:t>Joy, Tue</w:t>
            </w:r>
          </w:p>
          <w:p w:rsidR="00AF518E" w:rsidRDefault="00AF518E" w:rsidP="00D4481D">
            <w:pPr>
              <w:rPr>
                <w:ins w:id="274" w:author="PL-preApril" w:date="2020-06-08T17:49:00Z"/>
                <w:rFonts w:eastAsia="Batang" w:cs="Arial"/>
                <w:lang w:eastAsia="ko-KR"/>
              </w:rPr>
            </w:pPr>
            <w:r>
              <w:rPr>
                <w:rFonts w:eastAsia="Batang" w:cs="Arial"/>
                <w:lang w:eastAsia="ko-KR"/>
              </w:rPr>
              <w:t>FINE</w:t>
            </w:r>
          </w:p>
          <w:p w:rsidR="009C0DA1" w:rsidRDefault="009C0DA1" w:rsidP="00D4481D">
            <w:pPr>
              <w:rPr>
                <w:ins w:id="275" w:author="PL-preApril" w:date="2020-06-08T17:49:00Z"/>
                <w:rFonts w:eastAsia="Batang" w:cs="Arial"/>
                <w:lang w:eastAsia="ko-KR"/>
              </w:rPr>
            </w:pPr>
            <w:ins w:id="276" w:author="PL-preApril" w:date="2020-06-08T17:49:00Z">
              <w:r>
                <w:rPr>
                  <w:rFonts w:eastAsia="Batang" w:cs="Arial"/>
                  <w:lang w:eastAsia="ko-KR"/>
                </w:rPr>
                <w:t>_________________________________________</w:t>
              </w:r>
            </w:ins>
          </w:p>
          <w:p w:rsidR="009C0DA1" w:rsidRDefault="009C0DA1" w:rsidP="00D4481D">
            <w:pPr>
              <w:rPr>
                <w:rFonts w:eastAsia="Batang" w:cs="Arial"/>
                <w:lang w:eastAsia="ko-KR"/>
              </w:rPr>
            </w:pPr>
            <w:r>
              <w:rPr>
                <w:rFonts w:eastAsia="Batang" w:cs="Arial"/>
                <w:lang w:eastAsia="ko-KR"/>
              </w:rPr>
              <w:t>Ivo, Tue, 09:32</w:t>
            </w:r>
          </w:p>
          <w:p w:rsidR="009C0DA1" w:rsidRDefault="009C0DA1" w:rsidP="00D4481D">
            <w:pPr>
              <w:rPr>
                <w:rFonts w:eastAsia="Batang" w:cs="Arial"/>
                <w:lang w:eastAsia="ko-KR"/>
              </w:rPr>
            </w:pPr>
            <w:r w:rsidRPr="00C51633">
              <w:rPr>
                <w:rFonts w:eastAsia="Batang" w:cs="Arial"/>
                <w:b/>
                <w:bCs/>
                <w:lang w:eastAsia="ko-KR"/>
              </w:rPr>
              <w:t>Prefers existing text for most of the new parts, problem in bullet</w:t>
            </w:r>
            <w:r>
              <w:rPr>
                <w:rFonts w:eastAsia="Batang" w:cs="Arial"/>
                <w:lang w:eastAsia="ko-KR"/>
              </w:rPr>
              <w:t xml:space="preserve"> ii</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Joy, Tue, 13:50</w:t>
            </w:r>
          </w:p>
          <w:p w:rsidR="009C0DA1" w:rsidRDefault="009C0DA1" w:rsidP="00D4481D">
            <w:pPr>
              <w:rPr>
                <w:rFonts w:eastAsia="Batang" w:cs="Arial"/>
                <w:lang w:eastAsia="ko-KR"/>
              </w:rPr>
            </w:pPr>
            <w:r w:rsidRPr="0001574B">
              <w:rPr>
                <w:rFonts w:eastAsia="Batang" w:cs="Arial"/>
                <w:lang w:eastAsia="ko-KR"/>
              </w:rPr>
              <w:t xml:space="preserve"> </w:t>
            </w:r>
            <w:r w:rsidRPr="00C51633">
              <w:rPr>
                <w:rFonts w:eastAsia="Batang" w:cs="Arial"/>
                <w:b/>
                <w:bCs/>
                <w:lang w:eastAsia="ko-KR"/>
              </w:rPr>
              <w:t>this CR does not bring necessary changes</w:t>
            </w:r>
            <w:r w:rsidRPr="0001574B">
              <w:rPr>
                <w:rFonts w:eastAsia="Batang" w:cs="Arial"/>
                <w:lang w:eastAsia="ko-KR"/>
              </w:rPr>
              <w:t>.</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JohnLuc, Tue, 18:20</w:t>
            </w:r>
          </w:p>
          <w:p w:rsidR="009C0DA1" w:rsidRDefault="009C0DA1" w:rsidP="00D4481D">
            <w:pPr>
              <w:rPr>
                <w:rFonts w:eastAsia="Batang" w:cs="Arial"/>
                <w:lang w:eastAsia="ko-KR"/>
              </w:rPr>
            </w:pPr>
            <w:r>
              <w:rPr>
                <w:rFonts w:eastAsia="Batang" w:cs="Arial"/>
                <w:lang w:eastAsia="ko-KR"/>
              </w:rPr>
              <w:t>Concurs with Joy and Ivo</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Osama, Tue, 18:24</w:t>
            </w:r>
          </w:p>
          <w:p w:rsidR="009C0DA1" w:rsidRDefault="009C0DA1" w:rsidP="00D4481D">
            <w:pPr>
              <w:rPr>
                <w:rFonts w:eastAsia="Batang" w:cs="Arial"/>
                <w:lang w:eastAsia="ko-KR"/>
              </w:rPr>
            </w:pPr>
            <w:r>
              <w:rPr>
                <w:rFonts w:eastAsia="Batang" w:cs="Arial"/>
                <w:lang w:eastAsia="ko-KR"/>
              </w:rPr>
              <w:t>N</w:t>
            </w:r>
            <w:r w:rsidRPr="00C51633">
              <w:rPr>
                <w:rFonts w:eastAsia="Batang" w:cs="Arial"/>
                <w:b/>
                <w:bCs/>
                <w:lang w:eastAsia="ko-KR"/>
              </w:rPr>
              <w:t>ot needed</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Frederic, Wed, 16:06</w:t>
            </w:r>
          </w:p>
          <w:p w:rsidR="009C0DA1" w:rsidRDefault="009C0DA1" w:rsidP="00D4481D">
            <w:pPr>
              <w:rPr>
                <w:rFonts w:eastAsia="Batang" w:cs="Arial"/>
                <w:lang w:eastAsia="ko-KR"/>
              </w:rPr>
            </w:pPr>
            <w:r>
              <w:rPr>
                <w:rFonts w:eastAsia="Batang" w:cs="Arial"/>
                <w:lang w:eastAsia="ko-KR"/>
              </w:rPr>
              <w:t>Cr# is wrong</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Rohit, Thu, 04:44</w:t>
            </w:r>
          </w:p>
          <w:p w:rsidR="009C0DA1" w:rsidRDefault="009C0DA1" w:rsidP="00D4481D">
            <w:pPr>
              <w:rPr>
                <w:rFonts w:eastAsia="Batang" w:cs="Arial"/>
                <w:lang w:eastAsia="ko-KR"/>
              </w:rPr>
            </w:pPr>
            <w:r>
              <w:rPr>
                <w:rFonts w:eastAsia="Batang" w:cs="Arial"/>
                <w:lang w:eastAsia="ko-KR"/>
              </w:rPr>
              <w:t>Explaining</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Ivo, Thu, 13:26</w:t>
            </w:r>
          </w:p>
          <w:p w:rsidR="009C0DA1" w:rsidRDefault="009C0DA1" w:rsidP="00D4481D">
            <w:pPr>
              <w:rPr>
                <w:rFonts w:eastAsia="Batang" w:cs="Arial"/>
                <w:lang w:eastAsia="ko-KR"/>
              </w:rPr>
            </w:pPr>
            <w:r>
              <w:rPr>
                <w:rFonts w:eastAsia="Batang" w:cs="Arial"/>
                <w:lang w:eastAsia="ko-KR"/>
              </w:rPr>
              <w:t>commenting</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Rohi, Fri, 09:27</w:t>
            </w:r>
          </w:p>
          <w:p w:rsidR="009C0DA1" w:rsidRDefault="009C0DA1" w:rsidP="00D4481D">
            <w:pPr>
              <w:rPr>
                <w:rFonts w:eastAsia="Batang" w:cs="Arial"/>
                <w:lang w:eastAsia="ko-KR"/>
              </w:rPr>
            </w:pPr>
            <w:r>
              <w:rPr>
                <w:rFonts w:eastAsia="Batang" w:cs="Arial"/>
                <w:lang w:eastAsia="ko-KR"/>
              </w:rPr>
              <w:t>Discussing</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Ivo, Fri, 11:13</w:t>
            </w:r>
          </w:p>
          <w:p w:rsidR="009C0DA1" w:rsidRDefault="009C0DA1" w:rsidP="00D4481D">
            <w:pPr>
              <w:rPr>
                <w:rFonts w:eastAsia="Batang" w:cs="Arial"/>
                <w:lang w:eastAsia="ko-KR"/>
              </w:rPr>
            </w:pPr>
            <w:r>
              <w:rPr>
                <w:rFonts w:eastAsia="Batang" w:cs="Arial"/>
                <w:lang w:eastAsia="ko-KR"/>
              </w:rPr>
              <w:t>Explaining</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Rohit, Mon, 10:57</w:t>
            </w:r>
          </w:p>
          <w:p w:rsidR="009C0DA1" w:rsidRDefault="009C0DA1" w:rsidP="00D4481D">
            <w:pPr>
              <w:rPr>
                <w:rFonts w:eastAsia="Batang" w:cs="Arial"/>
                <w:lang w:eastAsia="ko-KR"/>
              </w:rPr>
            </w:pPr>
            <w:r>
              <w:rPr>
                <w:rFonts w:eastAsia="Batang" w:cs="Arial"/>
                <w:lang w:eastAsia="ko-KR"/>
              </w:rPr>
              <w:t>Rev</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Ivo, Mon, 11.12</w:t>
            </w:r>
          </w:p>
          <w:p w:rsidR="009C0DA1" w:rsidRDefault="009C0DA1" w:rsidP="00D4481D">
            <w:pPr>
              <w:rPr>
                <w:rFonts w:eastAsia="Batang" w:cs="Arial"/>
                <w:lang w:eastAsia="ko-KR"/>
              </w:rPr>
            </w:pPr>
            <w:r>
              <w:rPr>
                <w:rFonts w:eastAsia="Batang" w:cs="Arial"/>
                <w:lang w:eastAsia="ko-KR"/>
              </w:rPr>
              <w:t>Latest rev is OK</w:t>
            </w:r>
          </w:p>
          <w:p w:rsidR="009C0DA1" w:rsidRPr="00D95972" w:rsidRDefault="009C0DA1" w:rsidP="00D4481D">
            <w:pPr>
              <w:rPr>
                <w:rFonts w:eastAsia="Batang" w:cs="Arial"/>
                <w:lang w:eastAsia="ko-KR"/>
              </w:rPr>
            </w:pPr>
          </w:p>
        </w:tc>
      </w:tr>
      <w:tr w:rsidR="009C0DA1" w:rsidRPr="00D95972" w:rsidTr="00606DFA">
        <w:trPr>
          <w:gridAfter w:val="1"/>
          <w:wAfter w:w="4674" w:type="dxa"/>
        </w:trPr>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r w:rsidRPr="009C0DA1">
              <w:t>C1-203810</w:t>
            </w: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r>
              <w:rPr>
                <w:rFonts w:cs="Arial"/>
              </w:rPr>
              <w:t>Correction of IKEV2 protocol RFC number from old 5996 to new 7296</w:t>
            </w: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r>
              <w:rPr>
                <w:rFonts w:cs="Arial"/>
              </w:rPr>
              <w:t>MediaTek Beijing Inc.</w:t>
            </w: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r>
              <w:rPr>
                <w:rFonts w:cs="Arial"/>
              </w:rPr>
              <w:t>CR 0720 24.302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D6098" w:rsidRDefault="009D6098" w:rsidP="00D4481D">
            <w:pPr>
              <w:rPr>
                <w:rFonts w:eastAsia="Batang" w:cs="Arial"/>
                <w:lang w:eastAsia="ko-KR"/>
              </w:rPr>
            </w:pPr>
            <w:r>
              <w:rPr>
                <w:rFonts w:eastAsia="Batang" w:cs="Arial"/>
                <w:lang w:eastAsia="ko-KR"/>
              </w:rPr>
              <w:t>Agreed</w:t>
            </w:r>
          </w:p>
          <w:p w:rsidR="009C0DA1" w:rsidRDefault="009C0DA1" w:rsidP="00D4481D">
            <w:pPr>
              <w:rPr>
                <w:rFonts w:eastAsia="Batang" w:cs="Arial"/>
                <w:lang w:eastAsia="ko-KR"/>
              </w:rPr>
            </w:pPr>
            <w:ins w:id="277" w:author="PL-preApril" w:date="2020-06-08T17:49:00Z">
              <w:r>
                <w:rPr>
                  <w:rFonts w:eastAsia="Batang" w:cs="Arial"/>
                  <w:lang w:eastAsia="ko-KR"/>
                </w:rPr>
                <w:t>Revision of C1-203339</w:t>
              </w:r>
            </w:ins>
          </w:p>
          <w:p w:rsidR="00F63267" w:rsidRDefault="00F63267" w:rsidP="00D4481D">
            <w:pPr>
              <w:rPr>
                <w:rFonts w:eastAsia="Batang" w:cs="Arial"/>
                <w:lang w:eastAsia="ko-KR"/>
              </w:rPr>
            </w:pPr>
          </w:p>
          <w:p w:rsidR="00F63267" w:rsidRDefault="00F63267" w:rsidP="00D4481D">
            <w:pPr>
              <w:rPr>
                <w:ins w:id="278" w:author="PL-preApril" w:date="2020-06-08T17:49:00Z"/>
                <w:rFonts w:eastAsia="Batang" w:cs="Arial"/>
                <w:lang w:eastAsia="ko-KR"/>
              </w:rPr>
            </w:pPr>
          </w:p>
          <w:p w:rsidR="009C0DA1" w:rsidRDefault="009C0DA1" w:rsidP="00D4481D">
            <w:pPr>
              <w:rPr>
                <w:ins w:id="279" w:author="PL-preApril" w:date="2020-06-08T17:49:00Z"/>
                <w:rFonts w:eastAsia="Batang" w:cs="Arial"/>
                <w:lang w:eastAsia="ko-KR"/>
              </w:rPr>
            </w:pPr>
            <w:ins w:id="280" w:author="PL-preApril" w:date="2020-06-08T17:49:00Z">
              <w:r>
                <w:rPr>
                  <w:rFonts w:eastAsia="Batang" w:cs="Arial"/>
                  <w:lang w:eastAsia="ko-KR"/>
                </w:rPr>
                <w:t>_________________________________________</w:t>
              </w:r>
            </w:ins>
          </w:p>
          <w:p w:rsidR="009C0DA1" w:rsidRDefault="009C0DA1" w:rsidP="00D4481D">
            <w:pPr>
              <w:rPr>
                <w:rFonts w:eastAsia="Batang" w:cs="Arial"/>
                <w:lang w:eastAsia="ko-KR"/>
              </w:rPr>
            </w:pPr>
            <w:r>
              <w:rPr>
                <w:rFonts w:eastAsia="Batang" w:cs="Arial"/>
                <w:lang w:eastAsia="ko-KR"/>
              </w:rPr>
              <w:t>Ivo, Tue, 09:32</w:t>
            </w:r>
          </w:p>
          <w:p w:rsidR="009C0DA1" w:rsidRDefault="009C0DA1" w:rsidP="00D4481D">
            <w:pPr>
              <w:rPr>
                <w:rFonts w:eastAsia="Batang" w:cs="Arial"/>
                <w:lang w:eastAsia="ko-KR"/>
              </w:rPr>
            </w:pPr>
            <w:r>
              <w:rPr>
                <w:rFonts w:eastAsia="Batang" w:cs="Arial"/>
                <w:lang w:eastAsia="ko-KR"/>
              </w:rPr>
              <w:t>Diff of the two rfcs should be listed on cover page, also reference to 33.210 could be done</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Joy, Tue, 11:06</w:t>
            </w:r>
          </w:p>
          <w:p w:rsidR="009C0DA1" w:rsidRDefault="009C0DA1" w:rsidP="00D4481D">
            <w:pPr>
              <w:rPr>
                <w:rFonts w:eastAsia="Batang" w:cs="Arial"/>
                <w:lang w:eastAsia="ko-KR"/>
              </w:rPr>
            </w:pPr>
            <w:r>
              <w:rPr>
                <w:rFonts w:eastAsia="Batang" w:cs="Arial"/>
                <w:lang w:eastAsia="ko-KR"/>
              </w:rPr>
              <w:t>Same as Ivo, needs to be CAT F</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Rohit, Wed, 10:55</w:t>
            </w:r>
          </w:p>
          <w:p w:rsidR="009C0DA1" w:rsidRDefault="009C0DA1" w:rsidP="00D4481D">
            <w:pPr>
              <w:rPr>
                <w:rFonts w:eastAsia="Batang" w:cs="Arial"/>
                <w:lang w:eastAsia="ko-KR"/>
              </w:rPr>
            </w:pPr>
            <w:r>
              <w:rPr>
                <w:rFonts w:eastAsia="Batang" w:cs="Arial"/>
                <w:lang w:eastAsia="ko-KR"/>
              </w:rPr>
              <w:t>Provides rev</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Ivo, Wed, 13:37</w:t>
            </w:r>
          </w:p>
          <w:p w:rsidR="009C0DA1" w:rsidRDefault="009C0DA1" w:rsidP="00D4481D">
            <w:pPr>
              <w:rPr>
                <w:rFonts w:eastAsia="Batang" w:cs="Arial"/>
                <w:lang w:eastAsia="ko-KR"/>
              </w:rPr>
            </w:pPr>
            <w:r>
              <w:rPr>
                <w:rFonts w:eastAsia="Batang" w:cs="Arial"/>
                <w:lang w:eastAsia="ko-KR"/>
              </w:rPr>
              <w:t>fine</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Joy, Mon, 02:30</w:t>
            </w:r>
          </w:p>
          <w:p w:rsidR="009C0DA1" w:rsidRDefault="009C0DA1" w:rsidP="00D4481D">
            <w:pPr>
              <w:rPr>
                <w:rFonts w:eastAsia="Batang" w:cs="Arial"/>
                <w:lang w:eastAsia="ko-KR"/>
              </w:rPr>
            </w:pPr>
            <w:r>
              <w:rPr>
                <w:rFonts w:eastAsia="Batang" w:cs="Arial"/>
                <w:lang w:eastAsia="ko-KR"/>
              </w:rPr>
              <w:t>fine</w:t>
            </w:r>
          </w:p>
          <w:p w:rsidR="009C0DA1" w:rsidRPr="00D95972" w:rsidRDefault="009C0DA1" w:rsidP="00D4481D">
            <w:pPr>
              <w:rPr>
                <w:rFonts w:eastAsia="Batang" w:cs="Arial"/>
                <w:lang w:eastAsia="ko-KR"/>
              </w:rPr>
            </w:pPr>
          </w:p>
        </w:tc>
      </w:tr>
      <w:tr w:rsidR="009C0DA1" w:rsidRPr="00D95972" w:rsidTr="00606DFA">
        <w:trPr>
          <w:gridAfter w:val="1"/>
          <w:wAfter w:w="4674" w:type="dxa"/>
        </w:trPr>
        <w:tc>
          <w:tcPr>
            <w:tcW w:w="976" w:type="dxa"/>
            <w:tcBorders>
              <w:top w:val="nil"/>
              <w:left w:val="thinThickThinSmallGap" w:sz="24" w:space="0" w:color="auto"/>
              <w:bottom w:val="nil"/>
            </w:tcBorders>
            <w:shd w:val="clear" w:color="auto" w:fill="auto"/>
          </w:tcPr>
          <w:p w:rsidR="009C0DA1" w:rsidRPr="00D95972" w:rsidRDefault="009C0DA1" w:rsidP="00D4481D">
            <w:pPr>
              <w:rPr>
                <w:rFonts w:cs="Arial"/>
              </w:rPr>
            </w:pPr>
          </w:p>
        </w:tc>
        <w:tc>
          <w:tcPr>
            <w:tcW w:w="1317" w:type="dxa"/>
            <w:gridSpan w:val="2"/>
            <w:tcBorders>
              <w:top w:val="nil"/>
              <w:bottom w:val="nil"/>
            </w:tcBorders>
            <w:shd w:val="clear" w:color="auto" w:fill="auto"/>
          </w:tcPr>
          <w:p w:rsidR="009C0DA1" w:rsidRPr="00D95972" w:rsidRDefault="009C0DA1" w:rsidP="00D4481D">
            <w:pPr>
              <w:rPr>
                <w:rFonts w:eastAsia="Arial Unicode MS" w:cs="Arial"/>
              </w:rPr>
            </w:pPr>
          </w:p>
        </w:tc>
        <w:tc>
          <w:tcPr>
            <w:tcW w:w="1088" w:type="dxa"/>
            <w:tcBorders>
              <w:top w:val="single" w:sz="4" w:space="0" w:color="auto"/>
              <w:bottom w:val="single" w:sz="4" w:space="0" w:color="auto"/>
            </w:tcBorders>
            <w:shd w:val="clear" w:color="auto" w:fill="FFFFFF"/>
          </w:tcPr>
          <w:p w:rsidR="009C0DA1" w:rsidRPr="00D95972" w:rsidRDefault="009C0DA1" w:rsidP="00D4481D">
            <w:pPr>
              <w:rPr>
                <w:rFonts w:cs="Arial"/>
              </w:rPr>
            </w:pPr>
            <w:r>
              <w:rPr>
                <w:rFonts w:cs="Arial"/>
              </w:rPr>
              <w:t>C1-203984</w:t>
            </w:r>
          </w:p>
        </w:tc>
        <w:tc>
          <w:tcPr>
            <w:tcW w:w="4191" w:type="dxa"/>
            <w:gridSpan w:val="3"/>
            <w:tcBorders>
              <w:top w:val="single" w:sz="4" w:space="0" w:color="auto"/>
              <w:bottom w:val="single" w:sz="4" w:space="0" w:color="auto"/>
            </w:tcBorders>
            <w:shd w:val="clear" w:color="auto" w:fill="FFFFFF"/>
          </w:tcPr>
          <w:p w:rsidR="009C0DA1" w:rsidRPr="00D95972" w:rsidRDefault="009C0DA1" w:rsidP="00D4481D">
            <w:pPr>
              <w:rPr>
                <w:rFonts w:cs="Arial"/>
              </w:rPr>
            </w:pPr>
            <w:r>
              <w:rPr>
                <w:rFonts w:cs="Arial"/>
              </w:rPr>
              <w:t>Handover of ethernet PDN connection to ePDG not supported</w:t>
            </w:r>
          </w:p>
        </w:tc>
        <w:tc>
          <w:tcPr>
            <w:tcW w:w="1767" w:type="dxa"/>
            <w:tcBorders>
              <w:top w:val="single" w:sz="4" w:space="0" w:color="auto"/>
              <w:bottom w:val="single" w:sz="4" w:space="0" w:color="auto"/>
            </w:tcBorders>
            <w:shd w:val="clear" w:color="auto" w:fill="FFFFFF"/>
          </w:tcPr>
          <w:p w:rsidR="009C0DA1" w:rsidRPr="00D95972" w:rsidRDefault="009C0DA1" w:rsidP="00D4481D">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9C0DA1" w:rsidRPr="00D95972" w:rsidRDefault="009C0DA1" w:rsidP="00D4481D">
            <w:pPr>
              <w:rPr>
                <w:rFonts w:cs="Arial"/>
              </w:rPr>
            </w:pPr>
            <w:r>
              <w:rPr>
                <w:rFonts w:cs="Arial"/>
              </w:rPr>
              <w:t>CR 0719 24.302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06DFA" w:rsidRDefault="00606DFA" w:rsidP="009C0DA1">
            <w:pPr>
              <w:rPr>
                <w:rFonts w:eastAsia="Batang" w:cs="Arial"/>
                <w:lang w:eastAsia="ko-KR"/>
              </w:rPr>
            </w:pPr>
            <w:r>
              <w:rPr>
                <w:rFonts w:eastAsia="Batang" w:cs="Arial"/>
                <w:lang w:eastAsia="ko-KR"/>
              </w:rPr>
              <w:t>Agreed</w:t>
            </w:r>
          </w:p>
          <w:p w:rsidR="009C0DA1" w:rsidRDefault="009C0DA1" w:rsidP="009C0DA1">
            <w:pPr>
              <w:rPr>
                <w:rFonts w:eastAsia="Batang" w:cs="Arial"/>
                <w:lang w:eastAsia="ko-KR"/>
              </w:rPr>
            </w:pPr>
            <w:ins w:id="281" w:author="PL-preApril" w:date="2020-06-08T17:49:00Z">
              <w:r>
                <w:rPr>
                  <w:rFonts w:eastAsia="Batang" w:cs="Arial"/>
                  <w:lang w:eastAsia="ko-KR"/>
                </w:rPr>
                <w:t>Revision of C1-203</w:t>
              </w:r>
            </w:ins>
            <w:r>
              <w:rPr>
                <w:rFonts w:eastAsia="Batang" w:cs="Arial"/>
                <w:lang w:eastAsia="ko-KR"/>
              </w:rPr>
              <w:t>116</w:t>
            </w:r>
          </w:p>
          <w:p w:rsidR="00F63267" w:rsidRDefault="00F63267" w:rsidP="009C0DA1">
            <w:pPr>
              <w:rPr>
                <w:rFonts w:eastAsia="Batang" w:cs="Arial"/>
                <w:lang w:eastAsia="ko-KR"/>
              </w:rPr>
            </w:pPr>
          </w:p>
          <w:p w:rsidR="00F63267" w:rsidRDefault="00F63267" w:rsidP="009C0DA1">
            <w:pPr>
              <w:rPr>
                <w:ins w:id="282" w:author="PL-preApril" w:date="2020-06-08T17:49:00Z"/>
                <w:rFonts w:eastAsia="Batang" w:cs="Arial"/>
                <w:lang w:eastAsia="ko-KR"/>
              </w:rPr>
            </w:pPr>
          </w:p>
          <w:p w:rsidR="009C0DA1" w:rsidRDefault="009C0DA1" w:rsidP="009C0DA1">
            <w:pPr>
              <w:rPr>
                <w:ins w:id="283" w:author="PL-preApril" w:date="2020-06-08T17:49:00Z"/>
                <w:rFonts w:eastAsia="Batang" w:cs="Arial"/>
                <w:lang w:eastAsia="ko-KR"/>
              </w:rPr>
            </w:pPr>
            <w:ins w:id="284" w:author="PL-preApril" w:date="2020-06-08T17:49:00Z">
              <w:r>
                <w:rPr>
                  <w:rFonts w:eastAsia="Batang" w:cs="Arial"/>
                  <w:lang w:eastAsia="ko-KR"/>
                </w:rPr>
                <w:t>_________________________________________</w:t>
              </w:r>
            </w:ins>
          </w:p>
          <w:p w:rsidR="009C0DA1" w:rsidRDefault="009C0DA1" w:rsidP="00D4481D">
            <w:pPr>
              <w:rPr>
                <w:rFonts w:eastAsia="Batang" w:cs="Arial"/>
                <w:lang w:eastAsia="ko-KR"/>
              </w:rPr>
            </w:pPr>
            <w:r>
              <w:rPr>
                <w:rFonts w:eastAsia="Batang" w:cs="Arial"/>
                <w:lang w:eastAsia="ko-KR"/>
              </w:rPr>
              <w:t>Ivo, Tue, 09:32</w:t>
            </w:r>
          </w:p>
          <w:p w:rsidR="009C0DA1" w:rsidRDefault="009C0DA1" w:rsidP="00D4481D">
            <w:pPr>
              <w:rPr>
                <w:rFonts w:eastAsia="Batang" w:cs="Arial"/>
                <w:lang w:eastAsia="ko-KR"/>
              </w:rPr>
            </w:pPr>
            <w:r>
              <w:rPr>
                <w:rFonts w:eastAsia="Batang" w:cs="Arial"/>
                <w:lang w:eastAsia="ko-KR"/>
              </w:rPr>
              <w:t>Editorial</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Rohit, Tue, 10:17</w:t>
            </w:r>
          </w:p>
          <w:p w:rsidR="009C0DA1" w:rsidRDefault="009C0DA1" w:rsidP="00D4481D">
            <w:pPr>
              <w:rPr>
                <w:rFonts w:eastAsia="Batang" w:cs="Arial"/>
                <w:lang w:eastAsia="ko-KR"/>
              </w:rPr>
            </w:pPr>
            <w:r>
              <w:rPr>
                <w:rFonts w:eastAsia="Batang" w:cs="Arial"/>
                <w:lang w:eastAsia="ko-KR"/>
              </w:rPr>
              <w:t xml:space="preserve">New NOTE seems already covered, asking for clarification </w:t>
            </w:r>
          </w:p>
          <w:p w:rsidR="009C0DA1" w:rsidRDefault="009C0DA1" w:rsidP="00D4481D">
            <w:pPr>
              <w:rPr>
                <w:rFonts w:eastAsia="Batang" w:cs="Arial"/>
                <w:lang w:eastAsia="ko-KR"/>
              </w:rPr>
            </w:pPr>
          </w:p>
          <w:p w:rsidR="009C0DA1" w:rsidRDefault="009C0DA1" w:rsidP="00D4481D">
            <w:pPr>
              <w:rPr>
                <w:rFonts w:eastAsia="Batang" w:cs="Arial"/>
                <w:lang w:eastAsia="ko-KR"/>
              </w:rPr>
            </w:pPr>
            <w:r>
              <w:rPr>
                <w:rFonts w:eastAsia="Batang" w:cs="Arial"/>
                <w:lang w:eastAsia="ko-KR"/>
              </w:rPr>
              <w:t>Joy, Thu, 04:29</w:t>
            </w:r>
          </w:p>
          <w:p w:rsidR="009C0DA1" w:rsidRDefault="009C0DA1" w:rsidP="00D4481D">
            <w:pPr>
              <w:rPr>
                <w:rFonts w:eastAsia="Batang" w:cs="Arial"/>
                <w:lang w:eastAsia="ko-KR"/>
              </w:rPr>
            </w:pPr>
            <w:r>
              <w:rPr>
                <w:rFonts w:eastAsia="Batang" w:cs="Arial"/>
                <w:lang w:eastAsia="ko-KR"/>
              </w:rPr>
              <w:t>Explaining to Rohit</w:t>
            </w:r>
          </w:p>
          <w:p w:rsidR="009C0DA1" w:rsidRDefault="009C0DA1" w:rsidP="00D4481D">
            <w:pPr>
              <w:rPr>
                <w:rFonts w:eastAsia="Batang" w:cs="Arial"/>
                <w:lang w:eastAsia="ko-KR"/>
              </w:rPr>
            </w:pPr>
          </w:p>
          <w:p w:rsidR="009C0DA1" w:rsidRPr="00D95972" w:rsidRDefault="009C0DA1" w:rsidP="00D4481D">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9C0DA1" w:rsidRPr="00D95972" w:rsidTr="002F672F">
        <w:trPr>
          <w:gridAfter w:val="1"/>
          <w:wAfter w:w="4674" w:type="dxa"/>
        </w:trPr>
        <w:tc>
          <w:tcPr>
            <w:tcW w:w="976" w:type="dxa"/>
            <w:tcBorders>
              <w:top w:val="nil"/>
              <w:left w:val="thinThickThinSmallGap" w:sz="24" w:space="0" w:color="auto"/>
              <w:bottom w:val="nil"/>
            </w:tcBorders>
            <w:shd w:val="clear" w:color="auto" w:fill="auto"/>
          </w:tcPr>
          <w:p w:rsidR="009C0DA1" w:rsidRPr="00D95972" w:rsidRDefault="009C0DA1" w:rsidP="00EA515C">
            <w:pPr>
              <w:rPr>
                <w:rFonts w:cs="Arial"/>
              </w:rPr>
            </w:pPr>
          </w:p>
        </w:tc>
        <w:tc>
          <w:tcPr>
            <w:tcW w:w="1317" w:type="dxa"/>
            <w:gridSpan w:val="2"/>
            <w:tcBorders>
              <w:top w:val="nil"/>
              <w:bottom w:val="nil"/>
            </w:tcBorders>
            <w:shd w:val="clear" w:color="auto" w:fill="auto"/>
          </w:tcPr>
          <w:p w:rsidR="009C0DA1" w:rsidRPr="00D95972" w:rsidRDefault="009C0DA1" w:rsidP="00EA515C">
            <w:pPr>
              <w:rPr>
                <w:rFonts w:eastAsia="Arial Unicode MS" w:cs="Arial"/>
              </w:rPr>
            </w:pPr>
          </w:p>
        </w:tc>
        <w:tc>
          <w:tcPr>
            <w:tcW w:w="1088"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4191" w:type="dxa"/>
            <w:gridSpan w:val="3"/>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1767"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826" w:type="dxa"/>
            <w:tcBorders>
              <w:top w:val="single" w:sz="4" w:space="0" w:color="auto"/>
              <w:bottom w:val="single" w:sz="4" w:space="0" w:color="auto"/>
            </w:tcBorders>
            <w:shd w:val="clear" w:color="auto" w:fill="auto"/>
          </w:tcPr>
          <w:p w:rsidR="009C0DA1" w:rsidRPr="00D95972" w:rsidRDefault="009C0DA1"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9C0DA1" w:rsidRPr="00D95972" w:rsidRDefault="009C0DA1" w:rsidP="00EA515C">
            <w:pPr>
              <w:rPr>
                <w:rFonts w:eastAsia="Batang" w:cs="Arial"/>
                <w:lang w:eastAsia="ko-KR"/>
              </w:rPr>
            </w:pPr>
          </w:p>
        </w:tc>
      </w:tr>
      <w:tr w:rsidR="00EA515C" w:rsidRPr="00D95972" w:rsidTr="002F672F">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eastAsia="Arial Unicode MS" w:cs="Arial"/>
              </w:rPr>
            </w:pP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Pr="00D95972" w:rsidRDefault="00EA515C" w:rsidP="00EA515C">
            <w:pPr>
              <w:rPr>
                <w:rFonts w:eastAsia="Batang" w:cs="Arial"/>
                <w:lang w:eastAsia="ko-KR"/>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EA515C" w:rsidRPr="00D95972" w:rsidRDefault="00EA515C" w:rsidP="00EA515C">
            <w:pPr>
              <w:rPr>
                <w:rFonts w:cs="Arial"/>
                <w:color w:val="FF0000"/>
              </w:rPr>
            </w:pPr>
          </w:p>
        </w:tc>
        <w:tc>
          <w:tcPr>
            <w:tcW w:w="4191" w:type="dxa"/>
            <w:gridSpan w:val="3"/>
            <w:tcBorders>
              <w:top w:val="single" w:sz="4" w:space="0" w:color="auto"/>
              <w:bottom w:val="single" w:sz="4" w:space="0" w:color="auto"/>
            </w:tcBorders>
            <w:shd w:val="clear" w:color="auto" w:fill="auto"/>
          </w:tcPr>
          <w:p w:rsidR="00EA515C" w:rsidRPr="00D95972" w:rsidRDefault="00EA515C" w:rsidP="00EA515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EA515C" w:rsidRPr="00D95972" w:rsidRDefault="00EA515C" w:rsidP="00EA515C">
            <w:pPr>
              <w:rPr>
                <w:rFonts w:cs="Arial"/>
                <w:color w:val="000000"/>
              </w:rPr>
            </w:pPr>
          </w:p>
        </w:tc>
        <w:tc>
          <w:tcPr>
            <w:tcW w:w="826" w:type="dxa"/>
            <w:tcBorders>
              <w:top w:val="single" w:sz="4" w:space="0" w:color="auto"/>
              <w:bottom w:val="single" w:sz="4" w:space="0" w:color="auto"/>
            </w:tcBorders>
            <w:shd w:val="clear" w:color="auto" w:fill="auto"/>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EA515C" w:rsidRDefault="00EA515C" w:rsidP="00EA515C">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EA515C" w:rsidRPr="00D95972" w:rsidRDefault="00EA515C" w:rsidP="00EA515C">
            <w:pPr>
              <w:rPr>
                <w:rFonts w:cs="Arial"/>
                <w:color w:val="000000"/>
              </w:rPr>
            </w:pPr>
          </w:p>
        </w:tc>
      </w:tr>
      <w:tr w:rsidR="00EA515C"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EA515C" w:rsidRPr="00D95972" w:rsidRDefault="00EA515C" w:rsidP="00EA515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EA515C" w:rsidRPr="00D95972" w:rsidRDefault="00EA515C" w:rsidP="00EA515C">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191" w:type="dxa"/>
            <w:gridSpan w:val="3"/>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1767"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826" w:type="dxa"/>
            <w:tcBorders>
              <w:top w:val="single" w:sz="4" w:space="0" w:color="auto"/>
              <w:bottom w:val="single" w:sz="4" w:space="0" w:color="auto"/>
            </w:tcBorders>
            <w:shd w:val="clear" w:color="auto" w:fill="FFFFFF"/>
          </w:tcPr>
          <w:p w:rsidR="00EA515C" w:rsidRPr="00D95972"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eastAsia="Batang" w:cs="Arial"/>
                <w:lang w:eastAsia="ko-KR"/>
              </w:rPr>
            </w:pPr>
            <w:r>
              <w:rPr>
                <w:rFonts w:eastAsia="Batang" w:cs="Arial"/>
                <w:lang w:eastAsia="ko-KR"/>
              </w:rPr>
              <w:t>General Stage-3 5GS NAS protocol development</w:t>
            </w:r>
          </w:p>
          <w:p w:rsidR="00EA515C" w:rsidRDefault="00EA515C" w:rsidP="00EA515C">
            <w:pPr>
              <w:rPr>
                <w:rFonts w:eastAsia="Batang" w:cs="Arial"/>
                <w:lang w:eastAsia="ko-KR"/>
              </w:rPr>
            </w:pPr>
          </w:p>
          <w:p w:rsidR="00EA515C" w:rsidRPr="00D95972" w:rsidRDefault="00EA515C" w:rsidP="00EA515C">
            <w:pPr>
              <w:rPr>
                <w:rFonts w:eastAsia="Batang" w:cs="Arial"/>
                <w:lang w:eastAsia="ko-KR"/>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bookmarkStart w:id="285" w:name="_Hlk39048580"/>
            <w:bookmarkStart w:id="286" w:name="_Hlk39047895"/>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2930D7" w:rsidP="00EA515C">
            <w:hyperlink r:id="rId99" w:history="1">
              <w:r w:rsidR="00EA515C">
                <w:rPr>
                  <w:rStyle w:val="Hyperlink"/>
                </w:rPr>
                <w:t>C1-202535</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Indicate support of ePCO length of two octets parameter when establishing the PDU session – Alt#2</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2204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B93F0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2930D7" w:rsidP="00EA515C">
            <w:hyperlink r:id="rId100" w:history="1">
              <w:r w:rsidR="00EA515C">
                <w:rPr>
                  <w:rStyle w:val="Hyperlink"/>
                </w:rPr>
                <w:t>C1-202017</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for SoR-AF</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0481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EA515C" w:rsidRDefault="00EA515C" w:rsidP="00EA515C">
            <w:pPr>
              <w:rPr>
                <w:rFonts w:cs="Arial"/>
                <w:color w:val="000000"/>
                <w:lang w:val="en-US"/>
              </w:rPr>
            </w:pPr>
            <w:r w:rsidRPr="00A6399B">
              <w:rPr>
                <w:rFonts w:cs="Arial"/>
                <w:color w:val="000000"/>
                <w:lang w:val="en-US"/>
              </w:rPr>
              <w:t xml:space="preserve">Revision of </w:t>
            </w:r>
            <w:r>
              <w:rPr>
                <w:rFonts w:cs="Arial"/>
                <w:color w:val="000000"/>
                <w:lang w:val="en-US"/>
              </w:rPr>
              <w:t xml:space="preserve"> </w:t>
            </w:r>
            <w:r w:rsidRPr="00EA515C">
              <w:rPr>
                <w:rFonts w:cs="Arial"/>
                <w:color w:val="000000"/>
                <w:lang w:val="en-US"/>
              </w:rPr>
              <w:t>C1ah-200189</w:t>
            </w: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2930D7" w:rsidP="00EA515C">
            <w:hyperlink r:id="rId101" w:history="1">
              <w:r w:rsidR="00EA515C">
                <w:rPr>
                  <w:rStyle w:val="Hyperlink"/>
                </w:rPr>
                <w:t>C1-202068</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SoR in HPLMN after registration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Orange, Ericsson / Mariusz</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0508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Pr="001446D2" w:rsidRDefault="00EA515C" w:rsidP="00EA515C">
            <w:pPr>
              <w:rPr>
                <w:rFonts w:cs="Arial"/>
                <w:color w:val="000000"/>
                <w:lang w:val="en-US"/>
              </w:rPr>
            </w:pPr>
            <w:r>
              <w:rPr>
                <w:rFonts w:cs="Arial"/>
                <w:color w:val="000000"/>
                <w:lang w:val="en-US"/>
              </w:rPr>
              <w:t>Agreed</w:t>
            </w: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2930D7" w:rsidP="00EA515C">
            <w:hyperlink r:id="rId102" w:history="1">
              <w:r w:rsidR="00EA515C">
                <w:rPr>
                  <w:rStyle w:val="Hyperlink"/>
                </w:rPr>
                <w:t>C1-202071</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Reference correction in URSP encoding</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0071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2930D7" w:rsidP="00EA515C">
            <w:hyperlink r:id="rId103" w:history="1">
              <w:r w:rsidR="00EA515C">
                <w:rPr>
                  <w:rStyle w:val="Hyperlink"/>
                </w:rPr>
                <w:t>C1-202074</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to figure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0212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1446D2" w:rsidRDefault="00EA515C" w:rsidP="00EA515C">
            <w:pPr>
              <w:rPr>
                <w:rFonts w:cs="Arial"/>
                <w:color w:val="000000"/>
                <w:lang w:val="en-US"/>
              </w:rPr>
            </w:pPr>
          </w:p>
        </w:tc>
      </w:tr>
      <w:tr w:rsidR="00EA515C" w:rsidRPr="009A4107" w:rsidTr="00DD5A51">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2930D7" w:rsidP="00EA515C">
            <w:hyperlink r:id="rId104" w:history="1">
              <w:r w:rsidR="00EA515C">
                <w:rPr>
                  <w:rStyle w:val="Hyperlink"/>
                </w:rPr>
                <w:t>C1-202075</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Corrections to references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0213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2930D7" w:rsidP="00EA515C">
            <w:hyperlink r:id="rId105" w:history="1">
              <w:r w:rsidR="00EA515C">
                <w:rPr>
                  <w:rStyle w:val="Hyperlink"/>
                </w:rPr>
                <w:t>C1-202101</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Clarification on DL only match-all packet filter</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2037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2930D7" w:rsidP="00EA515C">
            <w:hyperlink r:id="rId106" w:history="1">
              <w:r w:rsidR="00EA515C">
                <w:rPr>
                  <w:rStyle w:val="Hyperlink"/>
                </w:rPr>
                <w:t>C1-202128</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of the handling of timer TG</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Apple, Qualcomm Incorporated, T-Mobile USA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0513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2930D7" w:rsidP="00EA515C">
            <w:hyperlink r:id="rId107" w:history="1">
              <w:r w:rsidR="00EA515C">
                <w:rPr>
                  <w:rStyle w:val="Hyperlink"/>
                </w:rPr>
                <w:t>C1-202129</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of the handling of 5GMM cause #27</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Apple, Qualcomm Incorporated, T-Mobile USA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2047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2930D7" w:rsidP="00EA515C">
            <w:hyperlink r:id="rId108" w:history="1">
              <w:r w:rsidR="00EA515C">
                <w:rPr>
                  <w:rStyle w:val="Hyperlink"/>
                </w:rPr>
                <w:t>C1-202136</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Dual-registration requirements for EHPLMNs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Intel, Qualcomm Incorporated / Vivek</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1974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r w:rsidRPr="00A6399B">
              <w:rPr>
                <w:rFonts w:cs="Arial"/>
                <w:color w:val="000000"/>
                <w:lang w:val="en-US"/>
              </w:rPr>
              <w:t>Revision of C1-200620</w:t>
            </w: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2930D7" w:rsidP="00EA515C">
            <w:hyperlink r:id="rId109" w:history="1">
              <w:r w:rsidR="00EA515C">
                <w:rPr>
                  <w:rStyle w:val="Hyperlink"/>
                </w:rPr>
                <w:t>C1-202201</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Clarification of the figure of registration procedure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2072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rPr>
            </w:pPr>
            <w:r>
              <w:rPr>
                <w:rFonts w:cs="Arial"/>
                <w:color w:val="000000"/>
              </w:rPr>
              <w:t>Agreed</w:t>
            </w:r>
          </w:p>
          <w:p w:rsidR="00EA515C" w:rsidRDefault="00EA515C" w:rsidP="00EA515C">
            <w:pPr>
              <w:rPr>
                <w:rFonts w:cs="Arial"/>
                <w:color w:val="000000"/>
              </w:rPr>
            </w:pPr>
          </w:p>
          <w:p w:rsidR="00EA515C" w:rsidRPr="001718ED" w:rsidRDefault="00EA515C" w:rsidP="00EA515C">
            <w:pPr>
              <w:rPr>
                <w:rFonts w:cs="Arial"/>
                <w:color w:val="000000"/>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2930D7" w:rsidP="00EA515C">
            <w:hyperlink r:id="rId110" w:history="1">
              <w:r w:rsidR="00EA515C">
                <w:rPr>
                  <w:rStyle w:val="Hyperlink"/>
                </w:rPr>
                <w:t>C1-202219</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UAC for MO-IMS registration related signalling EN resolution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6413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r w:rsidRPr="00A6399B">
              <w:rPr>
                <w:rFonts w:cs="Arial"/>
                <w:color w:val="000000"/>
                <w:lang w:val="en-US"/>
              </w:rPr>
              <w:t>Revision of C1-200684</w:t>
            </w: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2930D7" w:rsidP="00EA515C">
            <w:hyperlink r:id="rId111" w:history="1">
              <w:r w:rsidR="00EA515C">
                <w:rPr>
                  <w:rStyle w:val="Hyperlink"/>
                </w:rPr>
                <w:t>C1-202229</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Possible KSI types in EPS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3346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2930D7" w:rsidP="00EA515C">
            <w:hyperlink r:id="rId112" w:history="1">
              <w:r w:rsidR="00EA515C">
                <w:rPr>
                  <w:rStyle w:val="Hyperlink"/>
                </w:rPr>
                <w:t>C1-202272</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 parameters included by AMF during inter-system change from S1 mode to N1 mode in 5GMM-CONNECTED mode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Pr="00FA0D85" w:rsidRDefault="00EA515C" w:rsidP="00EA515C">
            <w:pPr>
              <w:rPr>
                <w:rFonts w:cs="Arial"/>
                <w:color w:val="000000"/>
                <w:lang w:val="en-US"/>
              </w:rPr>
            </w:pPr>
            <w:r w:rsidRPr="00FA0D85">
              <w:rPr>
                <w:rFonts w:cs="Arial"/>
                <w:color w:val="000000"/>
                <w:lang w:val="en-US"/>
              </w:rPr>
              <w:t>Agreed</w:t>
            </w:r>
          </w:p>
          <w:p w:rsidR="00EA515C" w:rsidRPr="00FA0D85"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2930D7" w:rsidP="00EA515C">
            <w:hyperlink r:id="rId113" w:history="1">
              <w:r w:rsidR="00EA515C">
                <w:rPr>
                  <w:rStyle w:val="Hyperlink"/>
                </w:rPr>
                <w:t>C1-202275</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Remove invalid cases in error handling for QoS rule operation and TFT operation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2096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Pr="00FA0D85" w:rsidRDefault="00EA515C" w:rsidP="00EA515C">
            <w:pPr>
              <w:rPr>
                <w:rFonts w:cs="Arial"/>
                <w:color w:val="000000"/>
                <w:lang w:val="en-US"/>
              </w:rPr>
            </w:pPr>
            <w:r w:rsidRPr="00FA0D85">
              <w:rPr>
                <w:rFonts w:cs="Arial"/>
                <w:color w:val="000000"/>
                <w:lang w:val="en-US"/>
              </w:rPr>
              <w:t>Agreed</w:t>
            </w:r>
          </w:p>
          <w:p w:rsidR="00EA515C" w:rsidRPr="00FA0D85"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2930D7" w:rsidP="00EA515C">
            <w:hyperlink r:id="rId114" w:history="1">
              <w:r w:rsidR="00EA515C">
                <w:rPr>
                  <w:rStyle w:val="Hyperlink"/>
                </w:rPr>
                <w:t>C1-202331</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Consider PDU session type IE set by UE in IP address allocation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2110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2930D7" w:rsidP="00EA515C">
            <w:hyperlink r:id="rId115" w:history="1">
              <w:r w:rsidR="00EA515C">
                <w:rPr>
                  <w:rStyle w:val="Hyperlink"/>
                </w:rPr>
                <w:t>C1-202342</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Fixing a reference in the service request procedure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BEIJING SAMSUNG TELECOM R&amp;D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2118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2930D7" w:rsidP="00EA515C">
            <w:hyperlink r:id="rId116" w:history="1">
              <w:r w:rsidR="00EA515C">
                <w:rPr>
                  <w:rStyle w:val="Hyperlink"/>
                </w:rPr>
                <w:t>C1-202347</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Correcting length of extended emergency number list IE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3352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FA5187"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2930D7" w:rsidP="00EA515C">
            <w:hyperlink r:id="rId117" w:history="1">
              <w:r w:rsidR="00EA515C">
                <w:rPr>
                  <w:rStyle w:val="Hyperlink"/>
                </w:rPr>
                <w:t>C1-202381</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No emergency session transfer after ESFB</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2141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AF30F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2930D7" w:rsidP="00EA515C">
            <w:hyperlink r:id="rId118" w:history="1">
              <w:r w:rsidR="00EA515C">
                <w:rPr>
                  <w:rStyle w:val="Hyperlink"/>
                </w:rPr>
                <w:t>C1-202477</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on UE behaviour for service area restriction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1823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913F33" w:rsidRDefault="00EA515C" w:rsidP="00EA515C">
            <w:pPr>
              <w:rPr>
                <w:rFonts w:cs="Arial"/>
                <w:color w:val="000000"/>
                <w:lang w:val="en-US"/>
              </w:rPr>
            </w:pPr>
            <w:r w:rsidRPr="00913F33">
              <w:rPr>
                <w:rFonts w:cs="Arial"/>
                <w:color w:val="000000"/>
                <w:lang w:val="en-US"/>
              </w:rPr>
              <w:t>Revision of C1ah-200161</w:t>
            </w: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2930D7" w:rsidP="00EA515C">
            <w:hyperlink r:id="rId119" w:history="1">
              <w:r w:rsidR="00EA515C">
                <w:rPr>
                  <w:rStyle w:val="Hyperlink"/>
                </w:rPr>
                <w:t>C1-202510</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Correcting that 5G NAS integrity key is one of the input parameters for integrity protection algorithm</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2192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2930D7" w:rsidP="00EA515C">
            <w:hyperlink r:id="rId120" w:history="1">
              <w:r w:rsidR="00EA515C">
                <w:rPr>
                  <w:rStyle w:val="Hyperlink"/>
                </w:rPr>
                <w:t>C1-202518</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to Handling of #31</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2194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2930D7" w:rsidP="00EA515C">
            <w:hyperlink r:id="rId121" w:history="1">
              <w:r w:rsidR="00EA515C">
                <w:rPr>
                  <w:rStyle w:val="Hyperlink"/>
                </w:rPr>
                <w:t>C1-202523</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De-registration before initial registration for Emergency Services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2197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2930D7" w:rsidP="00EA515C">
            <w:hyperlink r:id="rId122" w:history="1">
              <w:r w:rsidR="00EA515C">
                <w:rPr>
                  <w:rStyle w:val="Hyperlink"/>
                </w:rPr>
                <w:t>C1-202526</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to deletion of Allowed NSSAI</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2200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513863">
              <w:t>C1-202634</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Add handling for parameter set to “value is not used” in 5GS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2093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ins w:id="287" w:author="PL-preApril" w:date="2020-04-21T09:13:00Z"/>
                <w:rFonts w:cs="Arial"/>
                <w:color w:val="000000"/>
                <w:lang w:val="en-US"/>
              </w:rPr>
            </w:pPr>
            <w:ins w:id="288" w:author="PL-preApril" w:date="2020-04-21T09:13:00Z">
              <w:r>
                <w:rPr>
                  <w:rFonts w:cs="Arial"/>
                  <w:color w:val="000000"/>
                  <w:lang w:val="en-US"/>
                </w:rPr>
                <w:t>Revision of C1-202268</w:t>
              </w:r>
            </w:ins>
          </w:p>
          <w:p w:rsidR="00EA515C" w:rsidRPr="00D33941"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513863">
              <w:t>C1-202635</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Add handling for UE configured to use timer T3245 in 5GS via 3GPP access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1803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ins w:id="289" w:author="PL-preApril" w:date="2020-04-21T09:15:00Z"/>
                <w:rFonts w:cs="Arial"/>
                <w:color w:val="000000"/>
                <w:lang w:val="en-US"/>
              </w:rPr>
            </w:pPr>
            <w:ins w:id="290" w:author="PL-preApril" w:date="2020-04-21T09:15:00Z">
              <w:r>
                <w:rPr>
                  <w:rFonts w:cs="Arial"/>
                  <w:color w:val="000000"/>
                  <w:lang w:val="en-US"/>
                </w:rPr>
                <w:t>Revision of C1-202278</w:t>
              </w:r>
            </w:ins>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C312C3">
              <w:t>C1-202607</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OTAF renamed to SP-AF</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Orange / Mariusz</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0510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91" w:author="PL-preApril" w:date="2020-04-21T17:29:00Z">
              <w:r>
                <w:rPr>
                  <w:rFonts w:cs="Arial"/>
                  <w:color w:val="000000"/>
                  <w:lang w:val="en-US"/>
                </w:rPr>
                <w:t>Revision of C1-202070</w:t>
              </w:r>
            </w:ins>
          </w:p>
          <w:p w:rsidR="00EA515C" w:rsidRDefault="00EA515C" w:rsidP="00EA515C">
            <w:pPr>
              <w:rPr>
                <w:rFonts w:cs="Arial"/>
                <w:color w:val="000000"/>
                <w:lang w:val="en-US"/>
              </w:rPr>
            </w:pPr>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9D6B7A">
              <w:t>C1-202680</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UAC exception for emergency</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2184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92" w:author="PL-preApril" w:date="2020-04-22T07:14:00Z">
              <w:r>
                <w:rPr>
                  <w:rFonts w:cs="Arial"/>
                  <w:color w:val="000000"/>
                  <w:lang w:val="en-US"/>
                </w:rPr>
                <w:t>Revision of C1-202501</w:t>
              </w:r>
            </w:ins>
          </w:p>
          <w:p w:rsidR="00EA515C" w:rsidRPr="00FB3669"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2C7FCA">
              <w:t>C1-202683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to criteria to enter 5GMM-REGISTERED.UPDATE-NEEDED substate after resumption failure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2187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93" w:author="PL-preApril" w:date="2020-04-22T07:15:00Z">
              <w:r>
                <w:rPr>
                  <w:rFonts w:cs="Arial"/>
                  <w:color w:val="000000"/>
                  <w:lang w:val="en-US"/>
                </w:rPr>
                <w:t>Revision of C1-202505</w:t>
              </w:r>
            </w:ins>
          </w:p>
          <w:p w:rsidR="00EA515C" w:rsidRDefault="00EA515C" w:rsidP="00EA515C">
            <w:pPr>
              <w:rPr>
                <w:rFonts w:cs="Arial"/>
                <w:color w:val="000000"/>
                <w:lang w:val="en-US"/>
              </w:rPr>
            </w:pP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B6461F">
              <w:t>C1-202697</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Unify terms network-initiated and network-requested</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294" w:author="PL-preApril" w:date="2020-04-22T08:47:00Z">
              <w:r>
                <w:rPr>
                  <w:rFonts w:cs="Arial"/>
                  <w:color w:val="000000"/>
                  <w:lang w:val="en-US"/>
                </w:rPr>
                <w:t>Revision of C1-202295</w:t>
              </w:r>
            </w:ins>
          </w:p>
          <w:p w:rsidR="00EA515C" w:rsidRDefault="00EA515C" w:rsidP="00EA515C">
            <w:pPr>
              <w:pBdr>
                <w:bottom w:val="single" w:sz="12" w:space="1" w:color="auto"/>
              </w:pBdr>
              <w:rPr>
                <w:rFonts w:cs="Arial"/>
                <w:color w:val="000000"/>
                <w:lang w:val="en-US"/>
              </w:rPr>
            </w:pPr>
          </w:p>
          <w:p w:rsidR="00EA515C" w:rsidRPr="00FA5187" w:rsidRDefault="00EA515C" w:rsidP="00EA515C">
            <w:pPr>
              <w:rPr>
                <w:rFonts w:cs="Arial"/>
                <w:color w:val="000000"/>
                <w:lang w:val="en-US"/>
              </w:rPr>
            </w:pPr>
          </w:p>
        </w:tc>
      </w:tr>
      <w:tr w:rsidR="00EA515C" w:rsidRPr="009A4107" w:rsidTr="00C16446">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B6461F">
              <w:t>C1-202698</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Add MFBR as mandatory parameter in GBR QoS flow</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92D050"/>
          </w:tcPr>
          <w:p w:rsidR="00EA515C" w:rsidRDefault="00EA515C" w:rsidP="00EA515C">
            <w:pPr>
              <w:jc w:val="both"/>
              <w:rPr>
                <w:rFonts w:cs="Arial"/>
              </w:rPr>
            </w:pPr>
            <w:r>
              <w:rPr>
                <w:rFonts w:cs="Arial"/>
              </w:rPr>
              <w:t>CR 2120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95" w:author="PL-preApril" w:date="2020-04-22T08:53:00Z">
              <w:r>
                <w:rPr>
                  <w:rFonts w:cs="Arial"/>
                  <w:color w:val="000000"/>
                  <w:lang w:val="en-US"/>
                </w:rPr>
                <w:t>Revision of C1-202344</w:t>
              </w:r>
            </w:ins>
          </w:p>
          <w:p w:rsidR="00EA515C" w:rsidRDefault="00EA515C" w:rsidP="00EA515C">
            <w:pPr>
              <w:rPr>
                <w:rFonts w:cs="Arial"/>
                <w:color w:val="000000"/>
                <w:lang w:val="en-US"/>
              </w:rPr>
            </w:pPr>
          </w:p>
          <w:p w:rsidR="00EA515C" w:rsidRDefault="00EA515C" w:rsidP="00EA515C">
            <w:pPr>
              <w:rPr>
                <w:rFonts w:cs="Arial"/>
                <w:color w:val="000000"/>
                <w:lang w:val="en-US"/>
              </w:rPr>
            </w:pPr>
          </w:p>
          <w:p w:rsidR="00EA515C" w:rsidRPr="00A6399B" w:rsidRDefault="00EA515C" w:rsidP="00EA515C">
            <w:pPr>
              <w:rPr>
                <w:rFonts w:cs="Arial"/>
                <w:color w:val="000000"/>
                <w:lang w:val="en-US"/>
              </w:rPr>
            </w:pPr>
          </w:p>
        </w:tc>
      </w:tr>
      <w:tr w:rsidR="00EA515C" w:rsidRPr="009A4107" w:rsidTr="00C16446">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Default="00EA515C" w:rsidP="00EA515C">
            <w:r w:rsidRPr="00273737">
              <w:t>C1-202684</w:t>
            </w:r>
          </w:p>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r>
              <w:rPr>
                <w:rFonts w:cs="Arial"/>
                <w:lang w:val="en-US"/>
              </w:rPr>
              <w:t>T3346 handling when the UE is registered to different PLMNs over 3GPP and non-3GPP</w:t>
            </w: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r>
              <w:rPr>
                <w:rFonts w:cs="Arial"/>
                <w:lang w:val="en-US"/>
              </w:rPr>
              <w:t>MediaTek Inc.</w:t>
            </w:r>
          </w:p>
        </w:tc>
        <w:tc>
          <w:tcPr>
            <w:tcW w:w="826" w:type="dxa"/>
            <w:tcBorders>
              <w:top w:val="single" w:sz="4" w:space="0" w:color="auto"/>
              <w:bottom w:val="single" w:sz="4" w:space="0" w:color="auto"/>
            </w:tcBorders>
            <w:shd w:val="clear" w:color="auto" w:fill="FFFFFF"/>
          </w:tcPr>
          <w:p w:rsidR="00EA515C" w:rsidRDefault="00EA515C" w:rsidP="00EA515C">
            <w:pPr>
              <w:rPr>
                <w:rFonts w:cs="Arial"/>
              </w:rPr>
            </w:pPr>
            <w:r>
              <w:rPr>
                <w:rFonts w:cs="Arial"/>
              </w:rPr>
              <w:t>CR 2190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16446" w:rsidRPr="00C16446" w:rsidRDefault="00C16446" w:rsidP="00EA515C">
            <w:pPr>
              <w:pBdr>
                <w:bottom w:val="single" w:sz="12" w:space="1" w:color="auto"/>
              </w:pBdr>
              <w:rPr>
                <w:rFonts w:cs="Arial"/>
                <w:b/>
                <w:bCs/>
                <w:color w:val="000000"/>
                <w:lang w:val="en-US"/>
              </w:rPr>
            </w:pPr>
            <w:r w:rsidRPr="00C16446">
              <w:rPr>
                <w:rFonts w:cs="Arial"/>
                <w:b/>
                <w:bCs/>
                <w:color w:val="000000"/>
                <w:lang w:val="en-US"/>
              </w:rPr>
              <w:t>Rejected</w:t>
            </w:r>
          </w:p>
          <w:p w:rsidR="00C16446" w:rsidRDefault="00C16446" w:rsidP="00EA515C">
            <w:pPr>
              <w:pBdr>
                <w:bottom w:val="single" w:sz="12" w:space="1" w:color="auto"/>
              </w:pBdr>
              <w:rPr>
                <w:rFonts w:cs="Arial"/>
                <w:color w:val="000000"/>
                <w:lang w:val="en-US"/>
              </w:rPr>
            </w:pPr>
          </w:p>
          <w:p w:rsidR="00C16446" w:rsidRDefault="00C16446" w:rsidP="00EA515C">
            <w:pPr>
              <w:pBdr>
                <w:bottom w:val="single" w:sz="12" w:space="1" w:color="auto"/>
              </w:pBdr>
              <w:rPr>
                <w:rFonts w:cs="Arial"/>
                <w:color w:val="000000"/>
                <w:lang w:val="en-US"/>
              </w:rPr>
            </w:pPr>
          </w:p>
          <w:p w:rsidR="00EA515C" w:rsidRDefault="00E327C5" w:rsidP="00EA515C">
            <w:pPr>
              <w:pBdr>
                <w:bottom w:val="single" w:sz="12" w:space="1" w:color="auto"/>
              </w:pBdr>
              <w:rPr>
                <w:rFonts w:cs="Arial"/>
                <w:color w:val="000000"/>
                <w:lang w:val="en-US"/>
              </w:rPr>
            </w:pPr>
            <w:r>
              <w:rPr>
                <w:rFonts w:cs="Arial"/>
                <w:color w:val="000000"/>
                <w:lang w:val="en-US"/>
              </w:rPr>
              <w:t xml:space="preserve">No longer </w:t>
            </w:r>
            <w:r w:rsidR="00EA515C">
              <w:rPr>
                <w:rFonts w:cs="Arial"/>
                <w:color w:val="000000"/>
                <w:lang w:val="en-US"/>
              </w:rPr>
              <w:t>Agreed</w:t>
            </w:r>
          </w:p>
          <w:p w:rsidR="00EA515C" w:rsidRDefault="00EA515C" w:rsidP="00EA515C">
            <w:pPr>
              <w:pBdr>
                <w:bottom w:val="single" w:sz="12" w:space="1" w:color="auto"/>
              </w:pBdr>
              <w:rPr>
                <w:rFonts w:cs="Arial"/>
                <w:color w:val="000000"/>
                <w:lang w:val="en-US"/>
              </w:rPr>
            </w:pPr>
            <w:ins w:id="296" w:author="PL-preApril" w:date="2020-04-22T10:45:00Z">
              <w:r>
                <w:rPr>
                  <w:rFonts w:cs="Arial"/>
                  <w:color w:val="000000"/>
                  <w:lang w:val="en-US"/>
                </w:rPr>
                <w:t>Revision of C1-202508</w:t>
              </w:r>
            </w:ins>
          </w:p>
          <w:p w:rsidR="00E327C5" w:rsidRDefault="00E327C5" w:rsidP="00EA515C">
            <w:pPr>
              <w:pBdr>
                <w:bottom w:val="single" w:sz="12" w:space="1" w:color="auto"/>
              </w:pBdr>
              <w:rPr>
                <w:rFonts w:cs="Arial"/>
                <w:color w:val="000000"/>
                <w:lang w:val="en-US"/>
              </w:rPr>
            </w:pPr>
          </w:p>
          <w:p w:rsidR="00E327C5" w:rsidRDefault="00E327C5" w:rsidP="00EA515C">
            <w:pPr>
              <w:pBdr>
                <w:bottom w:val="single" w:sz="12" w:space="1" w:color="auto"/>
              </w:pBdr>
              <w:rPr>
                <w:rFonts w:cs="Arial"/>
                <w:color w:val="000000"/>
                <w:lang w:val="en-US"/>
              </w:rPr>
            </w:pPr>
          </w:p>
          <w:p w:rsidR="00E327C5" w:rsidRDefault="00E327C5" w:rsidP="00EA515C">
            <w:pPr>
              <w:pBdr>
                <w:bottom w:val="single" w:sz="12" w:space="1" w:color="auto"/>
              </w:pBdr>
              <w:rPr>
                <w:rFonts w:cs="Arial"/>
                <w:color w:val="000000"/>
                <w:lang w:val="en-US"/>
              </w:rPr>
            </w:pPr>
            <w:r>
              <w:rPr>
                <w:rFonts w:cs="Arial"/>
                <w:color w:val="000000"/>
                <w:lang w:val="en-US"/>
              </w:rPr>
              <w:t>Mikael, Thu, 12:49</w:t>
            </w:r>
          </w:p>
          <w:p w:rsidR="00E327C5" w:rsidRDefault="00E327C5" w:rsidP="00EA515C">
            <w:pPr>
              <w:pBdr>
                <w:bottom w:val="single" w:sz="12" w:space="1" w:color="auto"/>
              </w:pBdr>
              <w:rPr>
                <w:rFonts w:cs="Arial"/>
                <w:color w:val="000000"/>
                <w:lang w:val="en-US"/>
              </w:rPr>
            </w:pPr>
            <w:r>
              <w:rPr>
                <w:rFonts w:cs="Arial"/>
                <w:color w:val="000000"/>
                <w:lang w:val="en-US"/>
              </w:rPr>
              <w:t xml:space="preserve">Reopens the CR and </w:t>
            </w:r>
            <w:r w:rsidRPr="009F1898">
              <w:rPr>
                <w:rFonts w:cs="Arial"/>
                <w:b/>
                <w:bCs/>
                <w:color w:val="000000"/>
                <w:lang w:val="en-US"/>
              </w:rPr>
              <w:t>OBJECTS</w:t>
            </w:r>
            <w:r>
              <w:rPr>
                <w:rFonts w:cs="Arial"/>
                <w:color w:val="000000"/>
                <w:lang w:val="en-US"/>
              </w:rPr>
              <w:t xml:space="preserve"> due to further analysis, with an alternative in </w:t>
            </w:r>
            <w:r>
              <w:rPr>
                <w:lang w:val="en-US"/>
              </w:rPr>
              <w:t>C1-203498 with further justification in C1-203497</w:t>
            </w:r>
          </w:p>
          <w:p w:rsidR="00E327C5" w:rsidRDefault="00E327C5" w:rsidP="00EA515C">
            <w:pPr>
              <w:pBdr>
                <w:bottom w:val="single" w:sz="12" w:space="1" w:color="auto"/>
              </w:pBdr>
              <w:rPr>
                <w:rFonts w:cs="Arial"/>
                <w:color w:val="000000"/>
                <w:lang w:val="en-US"/>
              </w:rPr>
            </w:pPr>
          </w:p>
          <w:p w:rsidR="00E327C5" w:rsidRDefault="00E327C5" w:rsidP="00EA515C">
            <w:pPr>
              <w:pBdr>
                <w:bottom w:val="single" w:sz="12" w:space="1" w:color="auto"/>
              </w:pBdr>
              <w:rPr>
                <w:rFonts w:cs="Arial"/>
                <w:color w:val="000000"/>
                <w:lang w:val="en-US"/>
              </w:rPr>
            </w:pPr>
          </w:p>
          <w:p w:rsidR="00E327C5" w:rsidRDefault="00A575B6" w:rsidP="00EA515C">
            <w:pPr>
              <w:pBdr>
                <w:bottom w:val="single" w:sz="12" w:space="1" w:color="auto"/>
              </w:pBdr>
              <w:rPr>
                <w:rFonts w:cs="Arial"/>
                <w:color w:val="000000"/>
                <w:lang w:val="en-US"/>
              </w:rPr>
            </w:pPr>
            <w:r>
              <w:rPr>
                <w:rFonts w:cs="Arial"/>
                <w:color w:val="000000"/>
                <w:lang w:val="en-US"/>
              </w:rPr>
              <w:t>Christian, Mon, 20:34</w:t>
            </w:r>
          </w:p>
          <w:p w:rsidR="00A575B6" w:rsidRDefault="00A575B6" w:rsidP="00EA515C">
            <w:pPr>
              <w:pBdr>
                <w:bottom w:val="single" w:sz="12" w:space="1" w:color="auto"/>
              </w:pBdr>
              <w:rPr>
                <w:rFonts w:cs="Arial"/>
                <w:color w:val="000000"/>
                <w:lang w:val="en-US"/>
              </w:rPr>
            </w:pPr>
            <w:r>
              <w:rPr>
                <w:rFonts w:cs="Arial"/>
                <w:color w:val="000000"/>
                <w:lang w:val="en-US"/>
              </w:rPr>
              <w:t>Go with majority, OK if this is no longer agreed</w:t>
            </w:r>
          </w:p>
          <w:p w:rsidR="00E327C5" w:rsidRDefault="00E327C5" w:rsidP="00EA515C">
            <w:pPr>
              <w:pBdr>
                <w:bottom w:val="single" w:sz="12" w:space="1" w:color="auto"/>
              </w:pBdr>
              <w:rPr>
                <w:rFonts w:cs="Arial"/>
                <w:color w:val="000000"/>
                <w:lang w:val="en-US"/>
              </w:rPr>
            </w:pPr>
          </w:p>
          <w:p w:rsidR="005C554A" w:rsidRDefault="005C554A" w:rsidP="00EA515C">
            <w:pPr>
              <w:pBdr>
                <w:bottom w:val="single" w:sz="12" w:space="1" w:color="auto"/>
              </w:pBdr>
              <w:rPr>
                <w:rFonts w:cs="Arial"/>
                <w:color w:val="000000"/>
                <w:lang w:val="en-US"/>
              </w:rPr>
            </w:pPr>
            <w:r>
              <w:rPr>
                <w:rFonts w:cs="Arial"/>
                <w:color w:val="000000"/>
                <w:lang w:val="en-US"/>
              </w:rPr>
              <w:t>Amer, Tue, 04:57</w:t>
            </w:r>
          </w:p>
          <w:p w:rsidR="005C554A" w:rsidRDefault="005C554A" w:rsidP="00EA515C">
            <w:pPr>
              <w:pBdr>
                <w:bottom w:val="single" w:sz="12" w:space="1" w:color="auto"/>
              </w:pBdr>
              <w:rPr>
                <w:rFonts w:cs="Arial"/>
                <w:color w:val="000000"/>
                <w:lang w:val="en-US"/>
              </w:rPr>
            </w:pPr>
            <w:r>
              <w:rPr>
                <w:rFonts w:cs="Arial"/>
                <w:color w:val="000000"/>
                <w:lang w:val="en-US"/>
              </w:rPr>
              <w:t>Would prefer to keep it</w:t>
            </w:r>
          </w:p>
          <w:p w:rsidR="00EA515C" w:rsidRDefault="00EA515C" w:rsidP="00EA515C">
            <w:pPr>
              <w:pBdr>
                <w:bottom w:val="single" w:sz="12" w:space="1" w:color="auto"/>
              </w:pBdr>
              <w:rPr>
                <w:rFonts w:cs="Arial"/>
                <w:color w:val="000000"/>
                <w:lang w:val="en-US"/>
              </w:rPr>
            </w:pPr>
          </w:p>
          <w:p w:rsidR="00EA515C" w:rsidRPr="0057491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0B2ED3">
              <w:t>C1-202599</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Subscription management in PWS-IWF</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0214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297" w:author="PL-preApril" w:date="2020-04-22T11:51:00Z">
              <w:r>
                <w:rPr>
                  <w:rFonts w:cs="Arial"/>
                  <w:color w:val="000000"/>
                  <w:lang w:val="en-US"/>
                </w:rPr>
                <w:t>Revision of C1-202076</w:t>
              </w:r>
            </w:ins>
          </w:p>
          <w:p w:rsidR="00EA515C" w:rsidRDefault="00EA515C" w:rsidP="00EA515C">
            <w:pPr>
              <w:pBdr>
                <w:bottom w:val="single" w:sz="12" w:space="1" w:color="auto"/>
              </w:pBdr>
              <w:rPr>
                <w:rFonts w:cs="Arial"/>
                <w:color w:val="000000"/>
                <w:lang w:val="en-US"/>
              </w:rPr>
            </w:pPr>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D75B5C">
              <w:t>C1-20</w:t>
            </w:r>
            <w:r>
              <w:t>2623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Removal of Duplicate Service Operation Details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one2many</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0207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98" w:author="PL-preApril" w:date="2020-04-22T12:12:00Z">
              <w:r>
                <w:rPr>
                  <w:rFonts w:cs="Arial"/>
                  <w:color w:val="000000"/>
                  <w:lang w:val="en-US"/>
                </w:rPr>
                <w:t>Revision of C1-202073</w:t>
              </w:r>
            </w:ins>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703708">
              <w:t>C1-202793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Modification of exchanges between SOR-AF and UDM</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Orange, Ericsson / Mariusz</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0509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299" w:author="PL-preApril" w:date="2020-04-22T12:56:00Z">
              <w:r>
                <w:rPr>
                  <w:rFonts w:cs="Arial"/>
                  <w:color w:val="000000"/>
                  <w:lang w:val="en-US"/>
                </w:rPr>
                <w:t>Revision of C1-202069</w:t>
              </w:r>
            </w:ins>
          </w:p>
          <w:p w:rsidR="00EA515C" w:rsidRPr="001446D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t>C1-202812</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Restricting handling of cause #9 to the access on which it was received</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1792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r>
              <w:rPr>
                <w:rFonts w:cs="Arial"/>
                <w:color w:val="000000"/>
                <w:lang w:val="en-US"/>
              </w:rPr>
              <w:t>Revision of C1-202149</w:t>
            </w:r>
          </w:p>
          <w:p w:rsidR="00EA515C" w:rsidRPr="00320476"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AF44CB">
              <w:t>C1-202815</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 xml:space="preserve">Specify UE </w:t>
            </w:r>
            <w:r>
              <w:rPr>
                <w:rFonts w:cs="Arial"/>
                <w:lang w:val="en-US"/>
              </w:rPr>
              <w:pgNum/>
            </w:r>
            <w:r>
              <w:rPr>
                <w:rFonts w:cs="Arial"/>
                <w:lang w:val="en-US"/>
              </w:rPr>
              <w:t>azaros</w:t>
            </w:r>
            <w:r>
              <w:rPr>
                <w:rFonts w:cs="Arial"/>
                <w:lang w:val="en-US"/>
              </w:rPr>
              <w:pgNum/>
            </w:r>
            <w:r>
              <w:rPr>
                <w:rFonts w:cs="Arial"/>
                <w:lang w:val="en-US"/>
              </w:rPr>
              <w:t xml:space="preserve"> for NOTIFICATION message for additional state/sub-states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2051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300" w:author="PL-preApril" w:date="2020-04-22T17:54:00Z">
              <w:r>
                <w:rPr>
                  <w:rFonts w:cs="Arial"/>
                  <w:color w:val="000000"/>
                  <w:lang w:val="en-US"/>
                </w:rPr>
                <w:t>Revision of C1-202145</w:t>
              </w:r>
            </w:ins>
          </w:p>
          <w:p w:rsidR="00EA515C" w:rsidRPr="00320476" w:rsidRDefault="00EA515C" w:rsidP="00EA515C">
            <w:pPr>
              <w:pBdr>
                <w:bottom w:val="single" w:sz="12" w:space="1" w:color="auto"/>
              </w:pBd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F33579">
              <w:t>C1-202652</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sidRPr="00955016">
              <w:rPr>
                <w:rFonts w:cs="Arial"/>
                <w:lang w:val="en-US"/>
              </w:rPr>
              <w:t>Clarification on URSP in EPS</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0073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301" w:author="PL-preApril" w:date="2020-04-23T06:32:00Z">
              <w:r>
                <w:rPr>
                  <w:rFonts w:cs="Arial"/>
                  <w:color w:val="000000"/>
                  <w:lang w:val="en-US"/>
                </w:rPr>
                <w:t>Revision of C1-202144</w:t>
              </w:r>
            </w:ins>
          </w:p>
          <w:p w:rsidR="00EA515C" w:rsidRPr="00D33941"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275AD0">
              <w:t>C1-202752</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PS Data Off status report for non-3GPP access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LG Electronics, Ericsson / SangMin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2102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302" w:author="PL-preApril" w:date="2020-04-23T06:42:00Z">
              <w:r>
                <w:rPr>
                  <w:rFonts w:cs="Arial"/>
                  <w:color w:val="000000"/>
                  <w:lang w:val="en-US"/>
                </w:rPr>
                <w:t>Revision of C1-202289</w:t>
              </w:r>
            </w:ins>
          </w:p>
          <w:p w:rsidR="00EA515C" w:rsidRDefault="00EA515C" w:rsidP="00EA515C">
            <w:pPr>
              <w:pBdr>
                <w:bottom w:val="single" w:sz="12" w:space="1" w:color="auto"/>
              </w:pBdr>
              <w:rPr>
                <w:rFonts w:cs="Arial"/>
                <w:color w:val="000000"/>
                <w:lang w:val="en-US"/>
              </w:rPr>
            </w:pPr>
          </w:p>
          <w:p w:rsidR="00EA515C" w:rsidRPr="00FA5187"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t>C1-202868</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Correcting order in which connections/sessions are transferred if there is an emergency call</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1782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lang w:val="en-US"/>
              </w:rPr>
            </w:pPr>
            <w:ins w:id="303" w:author="PL-preApril" w:date="2020-04-23T07:07:00Z">
              <w:r>
                <w:rPr>
                  <w:rFonts w:cs="Arial"/>
                  <w:color w:val="000000"/>
                  <w:lang w:val="en-US"/>
                </w:rPr>
                <w:t>Revision of C1-202670</w:t>
              </w:r>
            </w:ins>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8917D5">
              <w:t>C1-202</w:t>
            </w:r>
            <w:r>
              <w:t>8</w:t>
            </w:r>
            <w:r w:rsidRPr="008917D5">
              <w:t>73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Clarification on use of operator-defined access categories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 Ericsson, Nokia, Nokia Shanghai Bell / Lena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1795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304" w:author="PL-preApril" w:date="2020-04-23T10:24:00Z">
              <w:r>
                <w:rPr>
                  <w:rFonts w:cs="Arial"/>
                  <w:color w:val="000000"/>
                  <w:lang w:val="en-US"/>
                </w:rPr>
                <w:t>Revision of C1-202100</w:t>
              </w:r>
            </w:ins>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2966EE">
              <w:t>C1-202705</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Allowed SSC mode for association between an application and a PDU session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0075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p>
          <w:p w:rsidR="00EA515C" w:rsidRDefault="00EA515C" w:rsidP="00EA515C">
            <w:pPr>
              <w:rPr>
                <w:rFonts w:cs="Arial"/>
                <w:color w:val="000000"/>
                <w:lang w:val="en-US"/>
              </w:rPr>
            </w:pPr>
            <w:ins w:id="305" w:author="PL-preApril" w:date="2020-04-23T10:38:00Z">
              <w:r>
                <w:rPr>
                  <w:rFonts w:cs="Arial"/>
                  <w:color w:val="000000"/>
                  <w:lang w:val="en-US"/>
                </w:rPr>
                <w:t>Revision of C1-202491</w:t>
              </w:r>
            </w:ins>
          </w:p>
          <w:p w:rsidR="00EA515C" w:rsidRDefault="00EA515C" w:rsidP="00EA515C">
            <w:pPr>
              <w:rPr>
                <w:ins w:id="306" w:author="PL-preApril" w:date="2020-04-23T10:38:00Z"/>
                <w:rFonts w:cs="Arial"/>
                <w:color w:val="000000"/>
                <w:lang w:val="en-US"/>
              </w:rPr>
            </w:pPr>
          </w:p>
          <w:p w:rsidR="00EA515C" w:rsidRPr="00FB3669"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2966EE">
              <w:t>C1-202706</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Handling of unallowed SSC mode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2183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307" w:author="PL-preApril" w:date="2020-04-23T10:38:00Z">
              <w:r>
                <w:rPr>
                  <w:rFonts w:cs="Arial"/>
                  <w:color w:val="000000"/>
                  <w:lang w:val="en-US"/>
                </w:rPr>
                <w:t>Revision of C1-202492</w:t>
              </w:r>
            </w:ins>
          </w:p>
          <w:p w:rsidR="00EA515C" w:rsidRPr="00FB3669"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t>C1-202890</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Additional condition to start T3540</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2050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308" w:author="PL-preApril" w:date="2020-04-23T11:45:00Z">
              <w:r>
                <w:rPr>
                  <w:rFonts w:cs="Arial"/>
                  <w:color w:val="000000"/>
                  <w:lang w:val="en-US"/>
                </w:rPr>
                <w:t>Revision of C1-202811</w:t>
              </w:r>
            </w:ins>
          </w:p>
          <w:p w:rsidR="00EA515C" w:rsidRDefault="00EA515C" w:rsidP="00EA515C">
            <w:pPr>
              <w:rPr>
                <w:rFonts w:cs="Arial"/>
                <w:color w:val="000000"/>
                <w:lang w:val="en-US"/>
              </w:rPr>
            </w:pPr>
          </w:p>
          <w:p w:rsidR="00EA515C" w:rsidRPr="00320476"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6C756C">
              <w:t>C1-202874</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Additional QoS error handling related to mapped EBI</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2101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309" w:author="PL-preApril" w:date="2020-04-23T11:49:00Z">
              <w:r>
                <w:rPr>
                  <w:rFonts w:cs="Arial"/>
                  <w:color w:val="000000"/>
                  <w:lang w:val="en-US"/>
                </w:rPr>
                <w:t>Revision of C1-202285</w:t>
              </w:r>
            </w:ins>
          </w:p>
          <w:p w:rsidR="00EA515C" w:rsidRDefault="00EA515C" w:rsidP="00EA515C">
            <w:pPr>
              <w:rPr>
                <w:rFonts w:cs="Arial"/>
                <w:color w:val="000000"/>
                <w:lang w:val="en-US"/>
              </w:rPr>
            </w:pPr>
          </w:p>
          <w:p w:rsidR="00EA515C" w:rsidRPr="00FA5187"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t>C1-202893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Initial registration for initiating emergency PDU session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2121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cs="Arial"/>
                <w:color w:val="000000"/>
                <w:lang w:val="en-US"/>
              </w:rPr>
            </w:pPr>
            <w:r>
              <w:rPr>
                <w:rFonts w:cs="Arial"/>
                <w:color w:val="000000"/>
                <w:lang w:val="en-US"/>
              </w:rPr>
              <w:t>Agreed</w:t>
            </w:r>
          </w:p>
          <w:p w:rsidR="00EA515C" w:rsidRDefault="00EA515C" w:rsidP="00EA515C">
            <w:pPr>
              <w:pBdr>
                <w:bottom w:val="single" w:sz="12" w:space="1" w:color="auto"/>
              </w:pBdr>
              <w:rPr>
                <w:rFonts w:cs="Arial"/>
                <w:color w:val="000000"/>
                <w:lang w:val="en-US"/>
              </w:rPr>
            </w:pPr>
            <w:ins w:id="310" w:author="PL-preApril" w:date="2020-04-23T12:07:00Z">
              <w:r>
                <w:rPr>
                  <w:rFonts w:cs="Arial"/>
                  <w:color w:val="000000"/>
                  <w:lang w:val="en-US"/>
                </w:rPr>
                <w:t>Revision of C1-202858</w:t>
              </w:r>
            </w:ins>
          </w:p>
          <w:p w:rsidR="00EA515C" w:rsidRPr="00FA5187"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965247">
              <w:t>C1-202783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Editorial corrections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311" w:author="PL-preApril" w:date="2020-04-23T12:08:00Z">
              <w:r>
                <w:rPr>
                  <w:rFonts w:cs="Arial"/>
                  <w:color w:val="000000"/>
                  <w:lang w:val="en-US"/>
                </w:rPr>
                <w:t>Revision of C1-202218</w:t>
              </w:r>
            </w:ins>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C6BF0">
              <w:t>C1-202820</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Unsupported 5QI values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0686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312" w:author="PL-preApril" w:date="2020-04-23T12:43:00Z">
              <w:r>
                <w:rPr>
                  <w:rFonts w:cs="Arial"/>
                  <w:color w:val="000000"/>
                  <w:lang w:val="en-US"/>
                </w:rPr>
                <w:t>Revision of C1-202537</w:t>
              </w:r>
            </w:ins>
          </w:p>
          <w:p w:rsidR="00EA515C" w:rsidRDefault="00EA515C" w:rsidP="00EA515C">
            <w:pPr>
              <w:rPr>
                <w:ins w:id="313" w:author="PL-preApril" w:date="2020-04-23T12:43:00Z"/>
                <w:rFonts w:cs="Arial"/>
                <w:color w:val="000000"/>
                <w:lang w:val="en-US"/>
              </w:rPr>
            </w:pPr>
          </w:p>
          <w:p w:rsidR="00EA515C" w:rsidRDefault="00EA515C" w:rsidP="00EA515C">
            <w:pPr>
              <w:rPr>
                <w:lang w:val="en-US"/>
              </w:rPr>
            </w:pPr>
          </w:p>
          <w:p w:rsidR="00EA515C" w:rsidRPr="00B93F02"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7B64D5">
              <w:t>C1-202</w:t>
            </w:r>
            <w:r>
              <w:t>897</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storage of counters for UE in PLMN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2071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314" w:author="PL-preApril" w:date="2020-04-23T12:48:00Z">
              <w:r>
                <w:rPr>
                  <w:rFonts w:cs="Arial"/>
                  <w:color w:val="000000"/>
                  <w:lang w:val="en-US"/>
                </w:rPr>
                <w:t>Revision of C1-202</w:t>
              </w:r>
            </w:ins>
            <w:r>
              <w:rPr>
                <w:rFonts w:cs="Arial"/>
                <w:color w:val="000000"/>
                <w:lang w:val="en-US"/>
              </w:rPr>
              <w:t>713</w:t>
            </w:r>
          </w:p>
          <w:p w:rsidR="00EA515C" w:rsidRPr="00D33941"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Pr>
                <w:rFonts w:cs="Arial"/>
                <w:lang w:val="en-US"/>
              </w:rPr>
              <w:t>C1-202696</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UE behaviour when the UE receives the rejected NSSAI for the current RA in the registration reject message and the RA is not stored</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2202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p>
          <w:p w:rsidR="00EA515C" w:rsidRDefault="00EA515C" w:rsidP="00EA515C">
            <w:pPr>
              <w:rPr>
                <w:rStyle w:val="Hyperlink"/>
              </w:rPr>
            </w:pPr>
            <w:r>
              <w:rPr>
                <w:rFonts w:cs="Arial"/>
                <w:color w:val="000000"/>
                <w:lang w:val="en-US"/>
              </w:rPr>
              <w:t xml:space="preserve">Revision of </w:t>
            </w:r>
            <w:hyperlink r:id="rId123" w:history="1">
              <w:r>
                <w:rPr>
                  <w:rStyle w:val="Hyperlink"/>
                </w:rPr>
                <w:t>C1-202528</w:t>
              </w:r>
            </w:hyperlink>
          </w:p>
          <w:p w:rsidR="00EA515C" w:rsidRDefault="00EA515C" w:rsidP="00EA515C">
            <w:pPr>
              <w:rPr>
                <w:rStyle w:val="Hyperlink"/>
              </w:rPr>
            </w:pP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73159">
              <w:t>C1-202801</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Corrections on the abnormal cases of registration procedure for initial registration</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1379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315" w:author="PL-preApril" w:date="2020-04-23T14:31:00Z">
              <w:r>
                <w:rPr>
                  <w:rFonts w:cs="Arial"/>
                  <w:color w:val="000000"/>
                  <w:lang w:val="en-US"/>
                </w:rPr>
                <w:t>Revision of C1-202476</w:t>
              </w:r>
            </w:ins>
          </w:p>
          <w:p w:rsidR="00EA515C" w:rsidRDefault="00EA515C" w:rsidP="00EA515C">
            <w:pPr>
              <w:rPr>
                <w:rFonts w:cs="Arial"/>
                <w:color w:val="000000"/>
                <w:lang w:val="en-US"/>
              </w:rPr>
            </w:pPr>
          </w:p>
          <w:p w:rsidR="00EA515C" w:rsidRPr="00D0101F"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2930D7" w:rsidP="00EA515C">
            <w:hyperlink r:id="rId124" w:history="1">
              <w:r w:rsidR="00EA515C">
                <w:t>C1-202802</w:t>
              </w:r>
            </w:hyperlink>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Single-registration mode without N26</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Style w:val="Hyperlink"/>
              </w:rPr>
            </w:pPr>
            <w:r>
              <w:rPr>
                <w:rFonts w:cs="Arial"/>
                <w:color w:val="000000"/>
                <w:lang w:val="en-US"/>
              </w:rPr>
              <w:t xml:space="preserve">Revision of </w:t>
            </w:r>
            <w:hyperlink r:id="rId125" w:history="1">
              <w:r>
                <w:rPr>
                  <w:rStyle w:val="Hyperlink"/>
                </w:rPr>
                <w:t>C1-202478</w:t>
              </w:r>
            </w:hyperlink>
          </w:p>
          <w:p w:rsidR="00EA515C" w:rsidRDefault="00EA515C" w:rsidP="00EA515C">
            <w:pPr>
              <w:rPr>
                <w:rStyle w:val="Hyperlink"/>
              </w:rPr>
            </w:pPr>
          </w:p>
          <w:p w:rsidR="00EA515C" w:rsidRPr="00913F33"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73159">
              <w:t>C1-202803</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Single-registration mode without N26</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3358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316" w:author="PL-preApril" w:date="2020-04-23T14:43:00Z">
              <w:r>
                <w:rPr>
                  <w:rFonts w:cs="Arial"/>
                  <w:color w:val="000000"/>
                  <w:lang w:val="en-US"/>
                </w:rPr>
                <w:t>Revision of C1-202479</w:t>
              </w:r>
            </w:ins>
          </w:p>
          <w:p w:rsidR="00EA515C" w:rsidRDefault="00EA515C" w:rsidP="00EA515C">
            <w:pPr>
              <w:rPr>
                <w:rFonts w:cs="Arial"/>
                <w:color w:val="000000"/>
                <w:lang w:val="en-US"/>
              </w:rPr>
            </w:pPr>
          </w:p>
          <w:p w:rsidR="00EA515C" w:rsidRDefault="00EA515C" w:rsidP="00EA515C">
            <w:pPr>
              <w:rPr>
                <w:lang w:val="en-US"/>
              </w:rPr>
            </w:pPr>
          </w:p>
          <w:p w:rsidR="00EA515C" w:rsidRPr="00913F33"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73159">
              <w:t>C1-202806</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Handling of mapped EPS bearer contexts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317" w:author="PL-preApril" w:date="2020-04-23T14:44:00Z">
              <w:r>
                <w:rPr>
                  <w:rFonts w:cs="Arial"/>
                  <w:color w:val="000000"/>
                  <w:lang w:val="en-US"/>
                </w:rPr>
                <w:t>Revision of C1-202593</w:t>
              </w:r>
            </w:ins>
          </w:p>
          <w:p w:rsidR="00EA515C" w:rsidRDefault="00EA515C" w:rsidP="00EA515C">
            <w:pPr>
              <w:rPr>
                <w:rFonts w:cs="Arial"/>
                <w:color w:val="000000"/>
                <w:lang w:val="en-US"/>
              </w:rPr>
            </w:pPr>
          </w:p>
          <w:p w:rsidR="00EA515C" w:rsidRDefault="00EA515C" w:rsidP="00EA515C">
            <w:pPr>
              <w:rPr>
                <w:rFonts w:cs="Arial"/>
                <w:color w:val="000000"/>
                <w:lang w:val="en-US"/>
              </w:rPr>
            </w:pPr>
          </w:p>
          <w:p w:rsidR="00EA515C" w:rsidRPr="00C04736"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73159">
              <w:t>C1-202807</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Integrity check interworking in 5GMM-CONNECTED mode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2215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318" w:author="PL-preApril" w:date="2020-04-23T14:45:00Z">
              <w:r>
                <w:rPr>
                  <w:rFonts w:cs="Arial"/>
                  <w:color w:val="000000"/>
                  <w:lang w:val="en-US"/>
                </w:rPr>
                <w:t>Revision of C1-202594</w:t>
              </w:r>
            </w:ins>
          </w:p>
          <w:p w:rsidR="00EA515C" w:rsidRDefault="00EA515C" w:rsidP="00EA515C">
            <w:pPr>
              <w:rPr>
                <w:rFonts w:cs="Arial"/>
                <w:color w:val="000000"/>
                <w:lang w:val="en-US"/>
              </w:rPr>
            </w:pPr>
          </w:p>
          <w:p w:rsidR="00EA515C" w:rsidRDefault="00EA515C" w:rsidP="00EA515C">
            <w:pPr>
              <w:rPr>
                <w:rFonts w:cs="Arial"/>
                <w:color w:val="000000"/>
                <w:lang w:val="en-US"/>
              </w:rPr>
            </w:pPr>
          </w:p>
          <w:p w:rsidR="00EA515C" w:rsidRPr="00C04736"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E73159">
              <w:t>C1-202808</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Correction on LADN DNN based congestion control</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2216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319" w:author="PL-preApril" w:date="2020-04-23T14:45:00Z">
              <w:r>
                <w:rPr>
                  <w:rFonts w:cs="Arial"/>
                  <w:color w:val="000000"/>
                  <w:lang w:val="en-US"/>
                </w:rPr>
                <w:t>Revision of C1-202595</w:t>
              </w:r>
            </w:ins>
          </w:p>
          <w:p w:rsidR="00EA515C" w:rsidRDefault="00EA515C" w:rsidP="00EA515C">
            <w:pPr>
              <w:rPr>
                <w:rFonts w:cs="Arial"/>
                <w:color w:val="000000"/>
                <w:lang w:val="en-US"/>
              </w:rPr>
            </w:pPr>
          </w:p>
          <w:p w:rsidR="00EA515C" w:rsidRPr="00FB3669"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59735B">
              <w:t>C1-202709</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NW triggered SR over N3GPP under MM congestion control</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2104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320" w:author="PL-preApril" w:date="2020-04-23T14:50:00Z">
              <w:r>
                <w:rPr>
                  <w:rFonts w:cs="Arial"/>
                  <w:color w:val="000000"/>
                  <w:lang w:val="en-US"/>
                </w:rPr>
                <w:t>Revision of C1-202324</w:t>
              </w:r>
            </w:ins>
          </w:p>
          <w:p w:rsidR="00EA515C" w:rsidRDefault="00EA515C" w:rsidP="00EA515C">
            <w:pPr>
              <w:rPr>
                <w:rFonts w:cs="Arial"/>
                <w:color w:val="000000"/>
                <w:lang w:val="en-US"/>
              </w:rPr>
            </w:pPr>
          </w:p>
          <w:p w:rsidR="00EA515C" w:rsidRPr="007E577A"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686378">
              <w:t>C1-202931</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Attach request message for N1 mode</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Nokia, Nokia Shanghai Bell, Ericsson</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3150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321" w:author="PL-preApril" w:date="2020-04-23T15:46:00Z">
              <w:r>
                <w:rPr>
                  <w:rFonts w:cs="Arial"/>
                  <w:color w:val="000000"/>
                  <w:lang w:val="en-US"/>
                </w:rPr>
                <w:t>Revision of C1-202391</w:t>
              </w:r>
            </w:ins>
          </w:p>
          <w:p w:rsidR="00EA515C" w:rsidRDefault="00EA515C" w:rsidP="00EA515C">
            <w:pPr>
              <w:rPr>
                <w:rFonts w:cs="Arial"/>
                <w:color w:val="000000"/>
                <w:lang w:val="en-US"/>
              </w:rPr>
            </w:pPr>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686378">
              <w:t>C1-202929</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Inclusion of ATTACH REQUEST message in REGISTRATION REQUEST message during initial registration when 5G-GUTI mapped from 4G-GUTI is used</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Nokia, Nokia Shanghai Bell, Ericsson, Qualcomm Incorporated</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0793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322" w:author="PL-preApril" w:date="2020-04-23T15:50:00Z">
              <w:r>
                <w:rPr>
                  <w:rFonts w:cs="Arial"/>
                  <w:color w:val="000000"/>
                  <w:lang w:val="en-US"/>
                </w:rPr>
                <w:t>Revision of C1-202390</w:t>
              </w:r>
            </w:ins>
          </w:p>
          <w:p w:rsidR="00EA515C" w:rsidRPr="00A6399B" w:rsidRDefault="00EA515C" w:rsidP="00EA515C">
            <w:pPr>
              <w:rPr>
                <w:rFonts w:cs="Arial"/>
                <w:color w:val="000000"/>
                <w:lang w:val="en-US"/>
              </w:rPr>
            </w:pPr>
          </w:p>
        </w:tc>
      </w:tr>
      <w:tr w:rsidR="00EA515C" w:rsidRPr="009A4107" w:rsidTr="002F672F">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92D050"/>
          </w:tcPr>
          <w:p w:rsidR="00EA515C" w:rsidRDefault="00EA515C" w:rsidP="00EA515C">
            <w:r w:rsidRPr="00686378">
              <w:t>C1-202932</w:t>
            </w:r>
          </w:p>
        </w:tc>
        <w:tc>
          <w:tcPr>
            <w:tcW w:w="4191" w:type="dxa"/>
            <w:gridSpan w:val="3"/>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Paging with two valid 5G-GUTIs</w:t>
            </w:r>
          </w:p>
        </w:tc>
        <w:tc>
          <w:tcPr>
            <w:tcW w:w="1767" w:type="dxa"/>
            <w:tcBorders>
              <w:top w:val="single" w:sz="4" w:space="0" w:color="auto"/>
              <w:bottom w:val="single" w:sz="4" w:space="0" w:color="auto"/>
            </w:tcBorders>
            <w:shd w:val="clear" w:color="auto" w:fill="92D050"/>
          </w:tcPr>
          <w:p w:rsidR="00EA515C" w:rsidRDefault="00EA515C" w:rsidP="00EA515C">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92D050"/>
          </w:tcPr>
          <w:p w:rsidR="00EA515C" w:rsidRDefault="00EA515C" w:rsidP="00EA515C">
            <w:pPr>
              <w:rPr>
                <w:rFonts w:cs="Arial"/>
              </w:rPr>
            </w:pPr>
            <w:r>
              <w:rPr>
                <w:rFonts w:cs="Arial"/>
              </w:rPr>
              <w:t>CR 1841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rPr>
                <w:rFonts w:cs="Arial"/>
                <w:color w:val="000000"/>
                <w:lang w:val="en-US"/>
              </w:rPr>
            </w:pPr>
            <w:r>
              <w:rPr>
                <w:rFonts w:cs="Arial"/>
                <w:color w:val="000000"/>
                <w:lang w:val="en-US"/>
              </w:rPr>
              <w:t>Agreed</w:t>
            </w:r>
          </w:p>
          <w:p w:rsidR="00EA515C" w:rsidRDefault="00EA515C" w:rsidP="00EA515C">
            <w:pPr>
              <w:rPr>
                <w:rFonts w:cs="Arial"/>
                <w:color w:val="000000"/>
                <w:lang w:val="en-US"/>
              </w:rPr>
            </w:pPr>
            <w:ins w:id="323" w:author="PL-preApril" w:date="2020-04-23T15:50:00Z">
              <w:r>
                <w:rPr>
                  <w:rFonts w:cs="Arial"/>
                  <w:color w:val="000000"/>
                  <w:lang w:val="en-US"/>
                </w:rPr>
                <w:t>Revision of C1-202392</w:t>
              </w:r>
            </w:ins>
          </w:p>
          <w:p w:rsidR="00EA515C" w:rsidRDefault="00EA515C" w:rsidP="00EA515C">
            <w:pPr>
              <w:rPr>
                <w:rFonts w:cs="Arial"/>
                <w:color w:val="000000"/>
                <w:lang w:val="en-US"/>
              </w:rPr>
            </w:pPr>
          </w:p>
          <w:p w:rsidR="00EA515C" w:rsidRDefault="00EA515C" w:rsidP="00EA515C">
            <w:pPr>
              <w:rPr>
                <w:rFonts w:cs="Arial"/>
                <w:color w:val="000000"/>
                <w:lang w:val="en-US"/>
              </w:rPr>
            </w:pPr>
          </w:p>
          <w:p w:rsidR="00EA515C" w:rsidRPr="00A6399B" w:rsidRDefault="00EA515C" w:rsidP="00EA515C">
            <w:pPr>
              <w:rPr>
                <w:rFonts w:cs="Arial"/>
                <w:color w:val="000000"/>
                <w:lang w:val="en-US"/>
              </w:rPr>
            </w:pPr>
          </w:p>
        </w:tc>
      </w:tr>
      <w:tr w:rsidR="00EA515C" w:rsidRPr="00D95972" w:rsidTr="00C16446">
        <w:trPr>
          <w:gridAfter w:val="1"/>
          <w:wAfter w:w="4674" w:type="dxa"/>
        </w:trPr>
        <w:tc>
          <w:tcPr>
            <w:tcW w:w="976" w:type="dxa"/>
            <w:tcBorders>
              <w:top w:val="nil"/>
              <w:left w:val="thinThickThinSmallGap" w:sz="24" w:space="0" w:color="auto"/>
              <w:bottom w:val="nil"/>
            </w:tcBorders>
            <w:shd w:val="clear" w:color="auto" w:fill="auto"/>
          </w:tcPr>
          <w:p w:rsidR="00EA515C" w:rsidRPr="00D95972" w:rsidRDefault="00EA515C" w:rsidP="00EA515C">
            <w:pPr>
              <w:rPr>
                <w:rFonts w:cs="Arial"/>
              </w:rPr>
            </w:pPr>
          </w:p>
        </w:tc>
        <w:tc>
          <w:tcPr>
            <w:tcW w:w="1317" w:type="dxa"/>
            <w:gridSpan w:val="2"/>
            <w:tcBorders>
              <w:top w:val="nil"/>
              <w:bottom w:val="nil"/>
            </w:tcBorders>
            <w:shd w:val="clear" w:color="auto" w:fill="auto"/>
          </w:tcPr>
          <w:p w:rsidR="00EA515C" w:rsidRPr="00D95972" w:rsidRDefault="00EA515C" w:rsidP="00EA515C">
            <w:pPr>
              <w:rPr>
                <w:rFonts w:cs="Arial"/>
              </w:rPr>
            </w:pPr>
          </w:p>
        </w:tc>
        <w:tc>
          <w:tcPr>
            <w:tcW w:w="1088" w:type="dxa"/>
            <w:tcBorders>
              <w:top w:val="single" w:sz="4" w:space="0" w:color="auto"/>
              <w:bottom w:val="single" w:sz="4" w:space="0" w:color="auto"/>
            </w:tcBorders>
            <w:shd w:val="clear" w:color="auto" w:fill="92D050"/>
          </w:tcPr>
          <w:p w:rsidR="00EA515C" w:rsidRPr="00D95972" w:rsidRDefault="00EA515C" w:rsidP="00EA515C">
            <w:pPr>
              <w:rPr>
                <w:rFonts w:cs="Arial"/>
              </w:rPr>
            </w:pPr>
            <w:r w:rsidRPr="00092B71">
              <w:t>C1-202852</w:t>
            </w:r>
          </w:p>
        </w:tc>
        <w:tc>
          <w:tcPr>
            <w:tcW w:w="4191" w:type="dxa"/>
            <w:gridSpan w:val="3"/>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MICO in an SNPN</w:t>
            </w:r>
          </w:p>
        </w:tc>
        <w:tc>
          <w:tcPr>
            <w:tcW w:w="1767"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EA515C" w:rsidRPr="00D95972" w:rsidRDefault="00EA515C" w:rsidP="00EA515C">
            <w:pPr>
              <w:rPr>
                <w:rFonts w:cs="Arial"/>
              </w:rPr>
            </w:pPr>
            <w:r>
              <w:rPr>
                <w:rFonts w:cs="Arial"/>
              </w:rPr>
              <w:t>CR 2154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EA515C" w:rsidRDefault="00EA515C" w:rsidP="00EA515C">
            <w:pPr>
              <w:pBdr>
                <w:bottom w:val="single" w:sz="12" w:space="1" w:color="auto"/>
              </w:pBdr>
              <w:rPr>
                <w:rFonts w:eastAsia="Batang" w:cs="Arial"/>
                <w:lang w:eastAsia="ko-KR"/>
              </w:rPr>
            </w:pPr>
            <w:r>
              <w:rPr>
                <w:rFonts w:eastAsia="Batang" w:cs="Arial"/>
                <w:lang w:eastAsia="ko-KR"/>
              </w:rPr>
              <w:t>Agreed</w:t>
            </w:r>
          </w:p>
          <w:p w:rsidR="00EA515C" w:rsidRDefault="00EA515C" w:rsidP="00EA515C">
            <w:pPr>
              <w:pBdr>
                <w:bottom w:val="single" w:sz="12" w:space="1" w:color="auto"/>
              </w:pBdr>
              <w:rPr>
                <w:rFonts w:eastAsia="Batang" w:cs="Arial"/>
                <w:lang w:eastAsia="ko-KR"/>
              </w:rPr>
            </w:pPr>
            <w:ins w:id="324" w:author="PL-preApril" w:date="2020-04-23T07:00:00Z">
              <w:r>
                <w:rPr>
                  <w:rFonts w:eastAsia="Batang" w:cs="Arial"/>
                  <w:lang w:eastAsia="ko-KR"/>
                </w:rPr>
                <w:t>Revision of C1-202410</w:t>
              </w:r>
            </w:ins>
          </w:p>
          <w:p w:rsidR="00EA515C" w:rsidRDefault="00EA515C" w:rsidP="00EA515C">
            <w:pPr>
              <w:pBdr>
                <w:bottom w:val="single" w:sz="12" w:space="1" w:color="auto"/>
              </w:pBdr>
              <w:rPr>
                <w:rFonts w:eastAsia="Batang" w:cs="Arial"/>
                <w:lang w:eastAsia="ko-KR"/>
              </w:rPr>
            </w:pPr>
          </w:p>
          <w:p w:rsidR="00EA515C" w:rsidRDefault="00EA515C" w:rsidP="00EA515C">
            <w:pPr>
              <w:pBdr>
                <w:bottom w:val="single" w:sz="12" w:space="1" w:color="auto"/>
              </w:pBdr>
              <w:rPr>
                <w:rFonts w:eastAsia="Batang" w:cs="Arial"/>
                <w:lang w:eastAsia="ko-KR"/>
              </w:rPr>
            </w:pPr>
            <w:r w:rsidRPr="004A7470">
              <w:rPr>
                <w:rFonts w:eastAsia="Batang" w:cs="Arial"/>
                <w:highlight w:val="cyan"/>
                <w:lang w:eastAsia="ko-KR"/>
              </w:rPr>
              <w:t>Shifted from Vertical_LAN</w:t>
            </w:r>
          </w:p>
          <w:p w:rsidR="00EA515C" w:rsidRDefault="00EA515C" w:rsidP="00EA515C">
            <w:pPr>
              <w:pBdr>
                <w:bottom w:val="single" w:sz="12" w:space="1" w:color="auto"/>
              </w:pBdr>
              <w:rPr>
                <w:rFonts w:eastAsia="Batang" w:cs="Arial"/>
                <w:lang w:eastAsia="ko-KR"/>
              </w:rPr>
            </w:pPr>
          </w:p>
          <w:p w:rsidR="00EA515C" w:rsidRPr="009A4107" w:rsidRDefault="00EA515C" w:rsidP="00EA515C">
            <w:pPr>
              <w:rPr>
                <w:rFonts w:eastAsia="Batang" w:cs="Arial"/>
                <w:lang w:eastAsia="ko-KR"/>
              </w:rPr>
            </w:pPr>
          </w:p>
        </w:tc>
      </w:tr>
      <w:tr w:rsidR="00B34113" w:rsidRPr="009A4107" w:rsidTr="00C16446">
        <w:trPr>
          <w:gridAfter w:val="1"/>
          <w:wAfter w:w="4674" w:type="dxa"/>
        </w:trPr>
        <w:tc>
          <w:tcPr>
            <w:tcW w:w="976" w:type="dxa"/>
            <w:tcBorders>
              <w:top w:val="nil"/>
              <w:left w:val="thinThickThinSmallGap" w:sz="24" w:space="0" w:color="auto"/>
              <w:bottom w:val="nil"/>
            </w:tcBorders>
            <w:shd w:val="clear" w:color="auto" w:fill="auto"/>
          </w:tcPr>
          <w:p w:rsidR="00B34113" w:rsidRPr="009A4107" w:rsidRDefault="00B34113" w:rsidP="00300658">
            <w:pPr>
              <w:rPr>
                <w:rFonts w:cs="Arial"/>
                <w:lang w:val="en-US"/>
              </w:rPr>
            </w:pPr>
          </w:p>
        </w:tc>
        <w:tc>
          <w:tcPr>
            <w:tcW w:w="1317" w:type="dxa"/>
            <w:gridSpan w:val="2"/>
            <w:tcBorders>
              <w:top w:val="nil"/>
              <w:bottom w:val="nil"/>
            </w:tcBorders>
            <w:shd w:val="clear" w:color="auto" w:fill="auto"/>
          </w:tcPr>
          <w:p w:rsidR="00B34113" w:rsidRPr="009A4107" w:rsidRDefault="00B34113" w:rsidP="00300658">
            <w:pPr>
              <w:rPr>
                <w:rFonts w:cs="Arial"/>
                <w:lang w:val="en-US"/>
              </w:rPr>
            </w:pPr>
          </w:p>
        </w:tc>
        <w:tc>
          <w:tcPr>
            <w:tcW w:w="1088" w:type="dxa"/>
            <w:tcBorders>
              <w:top w:val="single" w:sz="4" w:space="0" w:color="auto"/>
              <w:bottom w:val="single" w:sz="4" w:space="0" w:color="auto"/>
            </w:tcBorders>
            <w:shd w:val="clear" w:color="auto" w:fill="FFFFFF"/>
          </w:tcPr>
          <w:p w:rsidR="00B34113" w:rsidRDefault="00B34113" w:rsidP="00300658">
            <w:r>
              <w:t>C1-203787</w:t>
            </w:r>
          </w:p>
        </w:tc>
        <w:tc>
          <w:tcPr>
            <w:tcW w:w="4191" w:type="dxa"/>
            <w:gridSpan w:val="3"/>
            <w:tcBorders>
              <w:top w:val="single" w:sz="4" w:space="0" w:color="auto"/>
              <w:bottom w:val="single" w:sz="4" w:space="0" w:color="auto"/>
            </w:tcBorders>
            <w:shd w:val="clear" w:color="auto" w:fill="FFFFFF"/>
          </w:tcPr>
          <w:p w:rsidR="00B34113" w:rsidRDefault="00B34113" w:rsidP="00300658">
            <w:pPr>
              <w:rPr>
                <w:rFonts w:cs="Arial"/>
                <w:lang w:val="en-US"/>
              </w:rPr>
            </w:pPr>
            <w:r>
              <w:rPr>
                <w:rFonts w:cs="Arial"/>
                <w:lang w:val="en-US"/>
              </w:rPr>
              <w:t>Handling of allowed NSSAI when the RA includes the TAI belonging to EPLMN</w:t>
            </w:r>
          </w:p>
        </w:tc>
        <w:tc>
          <w:tcPr>
            <w:tcW w:w="1767" w:type="dxa"/>
            <w:tcBorders>
              <w:top w:val="single" w:sz="4" w:space="0" w:color="auto"/>
              <w:bottom w:val="single" w:sz="4" w:space="0" w:color="auto"/>
            </w:tcBorders>
            <w:shd w:val="clear" w:color="auto" w:fill="FFFFFF"/>
          </w:tcPr>
          <w:p w:rsidR="00B34113" w:rsidRDefault="00B34113" w:rsidP="00300658">
            <w:pPr>
              <w:rPr>
                <w:rFonts w:cs="Arial"/>
                <w:lang w:val="en-US"/>
              </w:rPr>
            </w:pPr>
            <w:r>
              <w:rPr>
                <w:rFonts w:cs="Arial"/>
                <w:lang w:val="en-US"/>
              </w:rPr>
              <w:t xml:space="preserve">SHARP </w:t>
            </w:r>
          </w:p>
        </w:tc>
        <w:tc>
          <w:tcPr>
            <w:tcW w:w="826" w:type="dxa"/>
            <w:tcBorders>
              <w:top w:val="single" w:sz="4" w:space="0" w:color="auto"/>
              <w:bottom w:val="single" w:sz="4" w:space="0" w:color="auto"/>
            </w:tcBorders>
            <w:shd w:val="clear" w:color="auto" w:fill="FFFFFF"/>
          </w:tcPr>
          <w:p w:rsidR="00B34113" w:rsidRDefault="00B34113" w:rsidP="00300658">
            <w:pPr>
              <w:rPr>
                <w:rFonts w:cs="Arial"/>
              </w:rPr>
            </w:pPr>
            <w:r>
              <w:rPr>
                <w:rFonts w:cs="Arial"/>
              </w:rPr>
              <w:t>CR 2198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16446" w:rsidRDefault="00C16446" w:rsidP="00300658">
            <w:pPr>
              <w:rPr>
                <w:rFonts w:cs="Arial"/>
                <w:color w:val="000000"/>
                <w:lang w:val="en-US"/>
              </w:rPr>
            </w:pPr>
            <w:r>
              <w:rPr>
                <w:rFonts w:cs="Arial"/>
                <w:color w:val="000000"/>
                <w:lang w:val="en-US"/>
              </w:rPr>
              <w:t>Agreed</w:t>
            </w:r>
          </w:p>
          <w:p w:rsidR="00B34113" w:rsidRDefault="00B34113" w:rsidP="00300658">
            <w:pPr>
              <w:rPr>
                <w:rFonts w:cs="Arial"/>
                <w:color w:val="000000"/>
                <w:lang w:val="en-US"/>
              </w:rPr>
            </w:pPr>
            <w:ins w:id="325" w:author="PL-preApril" w:date="2020-06-04T10:23:00Z">
              <w:r>
                <w:rPr>
                  <w:rFonts w:cs="Arial"/>
                  <w:color w:val="000000"/>
                  <w:lang w:val="en-US"/>
                </w:rPr>
                <w:t>Revision of C1-202889</w:t>
              </w:r>
            </w:ins>
          </w:p>
          <w:p w:rsidR="00104AF5" w:rsidRDefault="00104AF5" w:rsidP="00300658">
            <w:pPr>
              <w:rPr>
                <w:ins w:id="326" w:author="PL-preApril" w:date="2020-06-04T10:23:00Z"/>
                <w:rFonts w:cs="Arial"/>
                <w:color w:val="000000"/>
                <w:lang w:val="en-US"/>
              </w:rPr>
            </w:pPr>
          </w:p>
          <w:p w:rsidR="00B34113" w:rsidRDefault="00B34113" w:rsidP="00300658">
            <w:pPr>
              <w:rPr>
                <w:ins w:id="327" w:author="PL-preApril" w:date="2020-06-04T10:23:00Z"/>
                <w:rFonts w:cs="Arial"/>
                <w:color w:val="000000"/>
                <w:lang w:val="en-US"/>
              </w:rPr>
            </w:pPr>
            <w:ins w:id="328" w:author="PL-preApril" w:date="2020-06-04T10:23:00Z">
              <w:r>
                <w:rPr>
                  <w:rFonts w:cs="Arial"/>
                  <w:color w:val="000000"/>
                  <w:lang w:val="en-US"/>
                </w:rPr>
                <w:t>_________________________________________</w:t>
              </w:r>
            </w:ins>
          </w:p>
          <w:p w:rsidR="00B34113" w:rsidRDefault="00B34113" w:rsidP="00300658">
            <w:pPr>
              <w:rPr>
                <w:rFonts w:cs="Arial"/>
                <w:color w:val="000000"/>
                <w:lang w:val="en-US"/>
              </w:rPr>
            </w:pPr>
            <w:r>
              <w:rPr>
                <w:rFonts w:cs="Arial"/>
                <w:color w:val="000000"/>
                <w:lang w:val="en-US"/>
              </w:rPr>
              <w:t>Agreed</w:t>
            </w:r>
          </w:p>
          <w:p w:rsidR="00B34113" w:rsidRDefault="00B34113" w:rsidP="00300658">
            <w:pPr>
              <w:rPr>
                <w:rFonts w:cs="Arial"/>
                <w:color w:val="000000"/>
                <w:lang w:val="en-US"/>
              </w:rPr>
            </w:pPr>
          </w:p>
          <w:p w:rsidR="00B34113" w:rsidRDefault="00B34113" w:rsidP="00300658">
            <w:pPr>
              <w:rPr>
                <w:rFonts w:cs="Arial"/>
                <w:color w:val="000000"/>
                <w:lang w:val="en-US"/>
              </w:rPr>
            </w:pPr>
            <w:r>
              <w:rPr>
                <w:rFonts w:cs="Arial"/>
                <w:color w:val="000000"/>
                <w:lang w:val="en-US"/>
              </w:rPr>
              <w:t>Chairman requests revision in the next meeting to correct changes over changes.</w:t>
            </w:r>
          </w:p>
          <w:p w:rsidR="00B34113" w:rsidRDefault="00B34113" w:rsidP="00300658">
            <w:pPr>
              <w:rPr>
                <w:rFonts w:cs="Arial"/>
                <w:color w:val="000000"/>
                <w:lang w:val="en-US"/>
              </w:rPr>
            </w:pPr>
          </w:p>
          <w:p w:rsidR="00B34113" w:rsidRPr="00FA5187" w:rsidRDefault="00B34113" w:rsidP="00300658">
            <w:pPr>
              <w:rPr>
                <w:rFonts w:cs="Arial"/>
                <w:color w:val="000000"/>
                <w:lang w:val="en-US"/>
              </w:rPr>
            </w:pPr>
          </w:p>
        </w:tc>
      </w:tr>
      <w:tr w:rsidR="00655713" w:rsidRPr="009A4107" w:rsidTr="00C16446">
        <w:trPr>
          <w:gridAfter w:val="1"/>
          <w:wAfter w:w="4674" w:type="dxa"/>
        </w:trPr>
        <w:tc>
          <w:tcPr>
            <w:tcW w:w="976" w:type="dxa"/>
            <w:tcBorders>
              <w:top w:val="nil"/>
              <w:left w:val="thinThickThinSmallGap" w:sz="24" w:space="0" w:color="auto"/>
              <w:bottom w:val="nil"/>
            </w:tcBorders>
            <w:shd w:val="clear" w:color="auto" w:fill="auto"/>
          </w:tcPr>
          <w:p w:rsidR="00655713" w:rsidRPr="009A4107" w:rsidRDefault="00655713" w:rsidP="00BC4413">
            <w:pPr>
              <w:rPr>
                <w:rFonts w:cs="Arial"/>
                <w:lang w:val="en-US"/>
              </w:rPr>
            </w:pPr>
          </w:p>
        </w:tc>
        <w:tc>
          <w:tcPr>
            <w:tcW w:w="1317" w:type="dxa"/>
            <w:gridSpan w:val="2"/>
            <w:tcBorders>
              <w:top w:val="nil"/>
              <w:bottom w:val="nil"/>
            </w:tcBorders>
            <w:shd w:val="clear" w:color="auto" w:fill="auto"/>
          </w:tcPr>
          <w:p w:rsidR="00655713" w:rsidRPr="009A4107" w:rsidRDefault="00655713" w:rsidP="00BC4413">
            <w:pPr>
              <w:rPr>
                <w:rFonts w:cs="Arial"/>
                <w:lang w:val="en-US"/>
              </w:rPr>
            </w:pPr>
          </w:p>
        </w:tc>
        <w:tc>
          <w:tcPr>
            <w:tcW w:w="1088" w:type="dxa"/>
            <w:tcBorders>
              <w:top w:val="single" w:sz="4" w:space="0" w:color="auto"/>
              <w:bottom w:val="single" w:sz="4" w:space="0" w:color="auto"/>
            </w:tcBorders>
            <w:shd w:val="clear" w:color="auto" w:fill="FFFFFF"/>
          </w:tcPr>
          <w:p w:rsidR="00655713" w:rsidRDefault="00655713" w:rsidP="00BC4413">
            <w:r w:rsidRPr="00655713">
              <w:t>C1-203868</w:t>
            </w:r>
          </w:p>
        </w:tc>
        <w:tc>
          <w:tcPr>
            <w:tcW w:w="4191" w:type="dxa"/>
            <w:gridSpan w:val="3"/>
            <w:tcBorders>
              <w:top w:val="single" w:sz="4" w:space="0" w:color="auto"/>
              <w:bottom w:val="single" w:sz="4" w:space="0" w:color="auto"/>
            </w:tcBorders>
            <w:shd w:val="clear" w:color="auto" w:fill="FFFFFF"/>
          </w:tcPr>
          <w:p w:rsidR="00655713" w:rsidRDefault="00655713" w:rsidP="00BC4413">
            <w:pPr>
              <w:rPr>
                <w:rFonts w:cs="Arial"/>
                <w:lang w:val="en-US"/>
              </w:rPr>
            </w:pPr>
            <w:r>
              <w:rPr>
                <w:rFonts w:cs="Arial"/>
                <w:lang w:val="en-US"/>
              </w:rPr>
              <w:t>Applicable URSP is not optional for a UE</w:t>
            </w:r>
          </w:p>
        </w:tc>
        <w:tc>
          <w:tcPr>
            <w:tcW w:w="1767" w:type="dxa"/>
            <w:tcBorders>
              <w:top w:val="single" w:sz="4" w:space="0" w:color="auto"/>
              <w:bottom w:val="single" w:sz="4" w:space="0" w:color="auto"/>
            </w:tcBorders>
            <w:shd w:val="clear" w:color="auto" w:fill="FFFFFF"/>
          </w:tcPr>
          <w:p w:rsidR="00655713" w:rsidRDefault="00655713" w:rsidP="00BC4413">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FFFFFF"/>
          </w:tcPr>
          <w:p w:rsidR="00655713" w:rsidRDefault="00655713" w:rsidP="00BC4413">
            <w:pPr>
              <w:rPr>
                <w:rFonts w:cs="Arial"/>
              </w:rPr>
            </w:pPr>
            <w:r>
              <w:rPr>
                <w:rFonts w:cs="Arial"/>
              </w:rPr>
              <w:t>CR 2098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16446" w:rsidRDefault="00C16446" w:rsidP="00BC4413">
            <w:pPr>
              <w:rPr>
                <w:rFonts w:cs="Arial"/>
                <w:color w:val="000000"/>
                <w:lang w:val="en-US"/>
              </w:rPr>
            </w:pPr>
            <w:r>
              <w:rPr>
                <w:rFonts w:cs="Arial"/>
                <w:color w:val="000000"/>
                <w:lang w:val="en-US"/>
              </w:rPr>
              <w:t>Agreed</w:t>
            </w:r>
          </w:p>
          <w:p w:rsidR="00655713" w:rsidRDefault="00655713" w:rsidP="00BC4413">
            <w:pPr>
              <w:rPr>
                <w:rFonts w:cs="Arial"/>
                <w:color w:val="000000"/>
                <w:lang w:val="en-US"/>
              </w:rPr>
            </w:pPr>
            <w:ins w:id="329" w:author="PL-preApril" w:date="2020-06-08T06:45:00Z">
              <w:r>
                <w:rPr>
                  <w:rFonts w:cs="Arial"/>
                  <w:color w:val="000000"/>
                  <w:lang w:val="en-US"/>
                </w:rPr>
                <w:t>Revision of C1-202615</w:t>
              </w:r>
            </w:ins>
          </w:p>
          <w:p w:rsidR="00104AF5" w:rsidRDefault="00104AF5" w:rsidP="00BC4413">
            <w:pPr>
              <w:rPr>
                <w:ins w:id="330" w:author="PL-preApril" w:date="2020-06-08T06:45:00Z"/>
                <w:rFonts w:cs="Arial"/>
                <w:color w:val="000000"/>
                <w:lang w:val="en-US"/>
              </w:rPr>
            </w:pPr>
          </w:p>
          <w:p w:rsidR="00655713" w:rsidRDefault="00655713" w:rsidP="00BC4413">
            <w:pPr>
              <w:rPr>
                <w:ins w:id="331" w:author="PL-preApril" w:date="2020-06-08T06:45:00Z"/>
                <w:rFonts w:cs="Arial"/>
                <w:color w:val="000000"/>
                <w:lang w:val="en-US"/>
              </w:rPr>
            </w:pPr>
            <w:ins w:id="332" w:author="PL-preApril" w:date="2020-06-08T06:45:00Z">
              <w:r>
                <w:rPr>
                  <w:rFonts w:cs="Arial"/>
                  <w:color w:val="000000"/>
                  <w:lang w:val="en-US"/>
                </w:rPr>
                <w:t>_________________________________________</w:t>
              </w:r>
            </w:ins>
          </w:p>
          <w:p w:rsidR="00655713" w:rsidRDefault="00655713" w:rsidP="00BC4413">
            <w:pPr>
              <w:rPr>
                <w:rFonts w:cs="Arial"/>
                <w:color w:val="000000"/>
                <w:lang w:val="en-US"/>
              </w:rPr>
            </w:pPr>
            <w:r>
              <w:rPr>
                <w:rFonts w:cs="Arial"/>
                <w:color w:val="000000"/>
                <w:lang w:val="en-US"/>
              </w:rPr>
              <w:t>Agreed</w:t>
            </w:r>
          </w:p>
          <w:p w:rsidR="00655713" w:rsidRDefault="00655713" w:rsidP="00BC4413">
            <w:pPr>
              <w:rPr>
                <w:rFonts w:cs="Arial"/>
                <w:color w:val="000000"/>
                <w:lang w:val="en-US"/>
              </w:rPr>
            </w:pPr>
          </w:p>
          <w:p w:rsidR="00655713" w:rsidRDefault="00655713" w:rsidP="00BC4413">
            <w:pPr>
              <w:rPr>
                <w:rFonts w:cs="Arial"/>
                <w:color w:val="000000"/>
                <w:lang w:val="en-US"/>
              </w:rPr>
            </w:pPr>
            <w:r w:rsidRPr="00821AC6">
              <w:rPr>
                <w:rFonts w:cs="Arial"/>
                <w:b/>
                <w:bCs/>
                <w:color w:val="000000"/>
                <w:lang w:val="en-US"/>
              </w:rPr>
              <w:t>Needs revision</w:t>
            </w:r>
            <w:r>
              <w:rPr>
                <w:rFonts w:cs="Arial"/>
                <w:color w:val="000000"/>
                <w:lang w:val="en-US"/>
              </w:rPr>
              <w:t>, release should be Rel-16</w:t>
            </w:r>
          </w:p>
          <w:p w:rsidR="00767E3C" w:rsidRDefault="00767E3C" w:rsidP="00BC4413">
            <w:pPr>
              <w:rPr>
                <w:rFonts w:cs="Arial"/>
                <w:color w:val="000000"/>
                <w:lang w:val="en-US"/>
              </w:rPr>
            </w:pPr>
          </w:p>
          <w:p w:rsidR="00767E3C" w:rsidRDefault="00767E3C" w:rsidP="00BC4413">
            <w:pPr>
              <w:rPr>
                <w:rFonts w:cs="Arial"/>
                <w:color w:val="000000"/>
                <w:lang w:val="en-US"/>
              </w:rPr>
            </w:pPr>
            <w:r>
              <w:rPr>
                <w:rFonts w:cs="Arial"/>
                <w:color w:val="000000"/>
                <w:lang w:val="en-US"/>
              </w:rPr>
              <w:t>Roozbeh, Mon ,01:44</w:t>
            </w:r>
          </w:p>
          <w:p w:rsidR="00767E3C" w:rsidRDefault="00CE0486" w:rsidP="00BC4413">
            <w:pPr>
              <w:rPr>
                <w:rFonts w:cs="Arial"/>
                <w:color w:val="000000"/>
                <w:lang w:val="en-US"/>
              </w:rPr>
            </w:pPr>
            <w:r>
              <w:rPr>
                <w:rFonts w:cs="Arial"/>
                <w:color w:val="000000"/>
                <w:lang w:val="en-US"/>
              </w:rPr>
              <w:t>R</w:t>
            </w:r>
            <w:r w:rsidR="00767E3C">
              <w:rPr>
                <w:rFonts w:cs="Arial"/>
                <w:color w:val="000000"/>
                <w:lang w:val="en-US"/>
              </w:rPr>
              <w:t>ev</w:t>
            </w:r>
          </w:p>
          <w:p w:rsidR="00CE0486" w:rsidRDefault="00CE0486" w:rsidP="00BC4413">
            <w:pPr>
              <w:rPr>
                <w:rFonts w:cs="Arial"/>
                <w:color w:val="000000"/>
                <w:lang w:val="en-US"/>
              </w:rPr>
            </w:pPr>
          </w:p>
          <w:p w:rsidR="00CE0486" w:rsidRDefault="00CE0486" w:rsidP="00BC4413">
            <w:pPr>
              <w:rPr>
                <w:rFonts w:cs="Arial"/>
                <w:color w:val="000000"/>
                <w:lang w:val="en-US"/>
              </w:rPr>
            </w:pPr>
            <w:r>
              <w:rPr>
                <w:rFonts w:cs="Arial"/>
                <w:color w:val="000000"/>
                <w:lang w:val="en-US"/>
              </w:rPr>
              <w:t>Len, Mon, 02:52</w:t>
            </w:r>
          </w:p>
          <w:p w:rsidR="00CE0486" w:rsidRDefault="00CE0486" w:rsidP="00BC4413">
            <w:pPr>
              <w:rPr>
                <w:rFonts w:cs="Arial"/>
                <w:color w:val="000000"/>
                <w:lang w:val="en-US"/>
              </w:rPr>
            </w:pPr>
            <w:r>
              <w:rPr>
                <w:rFonts w:cs="Arial"/>
                <w:color w:val="000000"/>
                <w:lang w:val="en-US"/>
              </w:rPr>
              <w:t>Fine with the rev (-&gt; 3868)</w:t>
            </w:r>
          </w:p>
          <w:p w:rsidR="00655713" w:rsidRPr="00FA5187" w:rsidRDefault="00655713" w:rsidP="00BC4413">
            <w:pPr>
              <w:rPr>
                <w:rFonts w:cs="Arial"/>
                <w:color w:val="000000"/>
                <w:lang w:val="en-US"/>
              </w:rPr>
            </w:pPr>
          </w:p>
        </w:tc>
      </w:tr>
      <w:tr w:rsidR="00311849" w:rsidRPr="009A4107" w:rsidTr="00311849">
        <w:trPr>
          <w:gridAfter w:val="1"/>
          <w:wAfter w:w="4674" w:type="dxa"/>
        </w:trPr>
        <w:tc>
          <w:tcPr>
            <w:tcW w:w="976" w:type="dxa"/>
            <w:tcBorders>
              <w:top w:val="nil"/>
              <w:left w:val="thinThickThinSmallGap" w:sz="24" w:space="0" w:color="auto"/>
              <w:bottom w:val="nil"/>
            </w:tcBorders>
            <w:shd w:val="clear" w:color="auto" w:fill="auto"/>
          </w:tcPr>
          <w:p w:rsidR="00311849" w:rsidRPr="009A4107" w:rsidRDefault="00311849" w:rsidP="00C4651D">
            <w:pPr>
              <w:rPr>
                <w:rFonts w:cs="Arial"/>
                <w:lang w:val="en-US"/>
              </w:rPr>
            </w:pPr>
          </w:p>
        </w:tc>
        <w:tc>
          <w:tcPr>
            <w:tcW w:w="1317" w:type="dxa"/>
            <w:gridSpan w:val="2"/>
            <w:tcBorders>
              <w:top w:val="nil"/>
              <w:bottom w:val="nil"/>
            </w:tcBorders>
            <w:shd w:val="clear" w:color="auto" w:fill="auto"/>
          </w:tcPr>
          <w:p w:rsidR="00311849" w:rsidRPr="009A4107" w:rsidRDefault="00311849" w:rsidP="00C4651D">
            <w:pPr>
              <w:rPr>
                <w:rFonts w:cs="Arial"/>
                <w:lang w:val="en-US"/>
              </w:rPr>
            </w:pPr>
          </w:p>
        </w:tc>
        <w:tc>
          <w:tcPr>
            <w:tcW w:w="1088" w:type="dxa"/>
            <w:tcBorders>
              <w:top w:val="single" w:sz="4" w:space="0" w:color="auto"/>
              <w:bottom w:val="single" w:sz="4" w:space="0" w:color="auto"/>
            </w:tcBorders>
            <w:shd w:val="clear" w:color="auto" w:fill="FFFFFF"/>
          </w:tcPr>
          <w:p w:rsidR="00311849" w:rsidRDefault="00311849" w:rsidP="00C4651D">
            <w:r w:rsidRPr="00311849">
              <w:t>C1-203940</w:t>
            </w:r>
          </w:p>
        </w:tc>
        <w:tc>
          <w:tcPr>
            <w:tcW w:w="4191" w:type="dxa"/>
            <w:gridSpan w:val="3"/>
            <w:tcBorders>
              <w:top w:val="single" w:sz="4" w:space="0" w:color="auto"/>
              <w:bottom w:val="single" w:sz="4" w:space="0" w:color="auto"/>
            </w:tcBorders>
            <w:shd w:val="clear" w:color="auto" w:fill="FFFFFF"/>
          </w:tcPr>
          <w:p w:rsidR="00311849" w:rsidRDefault="00311849" w:rsidP="00C4651D">
            <w:pPr>
              <w:rPr>
                <w:rFonts w:cs="Arial"/>
                <w:lang w:val="en-US"/>
              </w:rPr>
            </w:pPr>
            <w:r>
              <w:rPr>
                <w:rFonts w:cs="Arial"/>
                <w:lang w:val="en-US"/>
              </w:rPr>
              <w:t>Clarification of NAS COUNT handling in 5G</w:t>
            </w:r>
          </w:p>
        </w:tc>
        <w:tc>
          <w:tcPr>
            <w:tcW w:w="1767" w:type="dxa"/>
            <w:tcBorders>
              <w:top w:val="single" w:sz="4" w:space="0" w:color="auto"/>
              <w:bottom w:val="single" w:sz="4" w:space="0" w:color="auto"/>
            </w:tcBorders>
            <w:shd w:val="clear" w:color="auto" w:fill="FFFFFF"/>
          </w:tcPr>
          <w:p w:rsidR="00311849" w:rsidRDefault="00311849" w:rsidP="00C4651D">
            <w:pPr>
              <w:rPr>
                <w:rFonts w:cs="Arial"/>
                <w:lang w:val="en-US"/>
              </w:rPr>
            </w:pPr>
            <w:r>
              <w:rPr>
                <w:rFonts w:cs="Arial"/>
                <w:lang w:val="en-US"/>
              </w:rPr>
              <w:t>Vodafone GmbH</w:t>
            </w:r>
          </w:p>
        </w:tc>
        <w:tc>
          <w:tcPr>
            <w:tcW w:w="826" w:type="dxa"/>
            <w:tcBorders>
              <w:top w:val="single" w:sz="4" w:space="0" w:color="auto"/>
              <w:bottom w:val="single" w:sz="4" w:space="0" w:color="auto"/>
            </w:tcBorders>
            <w:shd w:val="clear" w:color="auto" w:fill="FFFFFF"/>
          </w:tcPr>
          <w:p w:rsidR="00311849" w:rsidRDefault="00311849" w:rsidP="00C4651D">
            <w:pPr>
              <w:rPr>
                <w:rFonts w:cs="Arial"/>
              </w:rPr>
            </w:pPr>
            <w:r>
              <w:rPr>
                <w:rFonts w:cs="Arial"/>
              </w:rPr>
              <w:t>CR 2036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1849" w:rsidRDefault="00311849" w:rsidP="00311849">
            <w:pPr>
              <w:rPr>
                <w:rFonts w:cs="Arial"/>
                <w:color w:val="000000"/>
                <w:lang w:val="en-US"/>
              </w:rPr>
            </w:pPr>
            <w:r>
              <w:rPr>
                <w:rFonts w:cs="Arial"/>
                <w:color w:val="000000"/>
                <w:lang w:val="en-US"/>
              </w:rPr>
              <w:t>Merged into C1-203703 and its revisions</w:t>
            </w:r>
          </w:p>
          <w:p w:rsidR="00311849" w:rsidRDefault="00311849" w:rsidP="00311849">
            <w:pPr>
              <w:rPr>
                <w:rFonts w:cs="Arial"/>
                <w:color w:val="000000"/>
                <w:lang w:val="en-US"/>
              </w:rPr>
            </w:pPr>
          </w:p>
          <w:p w:rsidR="00311849" w:rsidRDefault="00311849" w:rsidP="00311849">
            <w:pPr>
              <w:rPr>
                <w:rFonts w:cs="Arial"/>
                <w:color w:val="000000"/>
                <w:lang w:val="en-US"/>
              </w:rPr>
            </w:pPr>
            <w:r>
              <w:rPr>
                <w:rFonts w:cs="Arial"/>
                <w:color w:val="000000"/>
                <w:lang w:val="en-US"/>
              </w:rPr>
              <w:t>Peter, based on ConfCall3</w:t>
            </w:r>
          </w:p>
          <w:p w:rsidR="00311849" w:rsidRDefault="00311849" w:rsidP="00311849">
            <w:pPr>
              <w:rPr>
                <w:rFonts w:cs="Arial"/>
                <w:color w:val="000000"/>
                <w:lang w:val="en-US"/>
              </w:rPr>
            </w:pPr>
          </w:p>
          <w:p w:rsidR="00311849" w:rsidRDefault="00311849" w:rsidP="00311849">
            <w:pPr>
              <w:rPr>
                <w:rFonts w:cs="Arial"/>
                <w:color w:val="000000"/>
                <w:lang w:val="en-US"/>
              </w:rPr>
            </w:pPr>
            <w:r>
              <w:rPr>
                <w:rFonts w:cs="Arial"/>
                <w:color w:val="000000"/>
                <w:lang w:val="en-US"/>
              </w:rPr>
              <w:t>No longer agreed</w:t>
            </w:r>
          </w:p>
          <w:p w:rsidR="00311849" w:rsidRDefault="00311849" w:rsidP="00311849">
            <w:pPr>
              <w:rPr>
                <w:rFonts w:cs="Arial"/>
                <w:color w:val="000000"/>
                <w:lang w:val="en-US"/>
              </w:rPr>
            </w:pPr>
          </w:p>
          <w:p w:rsidR="00311849" w:rsidRPr="009467A5" w:rsidRDefault="00311849" w:rsidP="00311849">
            <w:pPr>
              <w:rPr>
                <w:rFonts w:cs="Arial"/>
                <w:b/>
                <w:bCs/>
                <w:color w:val="FF0000"/>
                <w:lang w:val="en-US"/>
              </w:rPr>
            </w:pPr>
            <w:r w:rsidRPr="009467A5">
              <w:rPr>
                <w:rFonts w:cs="Arial"/>
                <w:b/>
                <w:bCs/>
                <w:color w:val="FF0000"/>
                <w:lang w:val="en-US"/>
              </w:rPr>
              <w:t>Work will be continued using 3703 as based</w:t>
            </w:r>
          </w:p>
          <w:p w:rsidR="00311849" w:rsidRDefault="00311849" w:rsidP="00C4651D">
            <w:pPr>
              <w:rPr>
                <w:rFonts w:cs="Arial"/>
                <w:color w:val="000000"/>
                <w:lang w:val="en-US"/>
              </w:rPr>
            </w:pPr>
          </w:p>
          <w:p w:rsidR="00311849" w:rsidRDefault="00311849" w:rsidP="00C4651D">
            <w:pPr>
              <w:rPr>
                <w:ins w:id="333" w:author="PL-preApril" w:date="2020-06-08T09:47:00Z"/>
                <w:rFonts w:cs="Arial"/>
                <w:color w:val="000000"/>
                <w:lang w:val="en-US"/>
              </w:rPr>
            </w:pPr>
            <w:ins w:id="334" w:author="PL-preApril" w:date="2020-06-08T09:47:00Z">
              <w:r>
                <w:rPr>
                  <w:rFonts w:cs="Arial"/>
                  <w:color w:val="000000"/>
                  <w:lang w:val="en-US"/>
                </w:rPr>
                <w:t>Revision of C1-202089</w:t>
              </w:r>
            </w:ins>
          </w:p>
          <w:p w:rsidR="00311849" w:rsidRDefault="00311849" w:rsidP="00C4651D">
            <w:pPr>
              <w:rPr>
                <w:ins w:id="335" w:author="PL-preApril" w:date="2020-06-08T09:47:00Z"/>
                <w:rFonts w:cs="Arial"/>
                <w:color w:val="000000"/>
                <w:lang w:val="en-US"/>
              </w:rPr>
            </w:pPr>
            <w:ins w:id="336" w:author="PL-preApril" w:date="2020-06-08T09:47:00Z">
              <w:r>
                <w:rPr>
                  <w:rFonts w:cs="Arial"/>
                  <w:color w:val="000000"/>
                  <w:lang w:val="en-US"/>
                </w:rPr>
                <w:t>_________________________________________</w:t>
              </w:r>
            </w:ins>
          </w:p>
          <w:p w:rsidR="00311849" w:rsidRDefault="00311849" w:rsidP="00C4651D">
            <w:pPr>
              <w:rPr>
                <w:rFonts w:cs="Arial"/>
                <w:color w:val="000000"/>
                <w:lang w:val="en-US"/>
              </w:rPr>
            </w:pPr>
          </w:p>
          <w:p w:rsidR="00311849" w:rsidRDefault="00311849" w:rsidP="00C4651D">
            <w:pPr>
              <w:rPr>
                <w:rFonts w:cs="Arial"/>
                <w:color w:val="000000"/>
                <w:lang w:val="en-US"/>
              </w:rPr>
            </w:pPr>
            <w:r>
              <w:rPr>
                <w:rFonts w:cs="Arial"/>
                <w:color w:val="000000"/>
                <w:lang w:val="en-US"/>
              </w:rPr>
              <w:t>Agreed</w:t>
            </w:r>
          </w:p>
          <w:p w:rsidR="00311849" w:rsidRDefault="00311849" w:rsidP="00C4651D">
            <w:pPr>
              <w:rPr>
                <w:rFonts w:cs="Arial"/>
                <w:color w:val="000000"/>
                <w:lang w:val="en-US"/>
              </w:rPr>
            </w:pPr>
          </w:p>
          <w:p w:rsidR="00311849" w:rsidRDefault="00311849" w:rsidP="00C4651D">
            <w:pPr>
              <w:rPr>
                <w:rFonts w:cs="Arial"/>
                <w:color w:val="000000"/>
                <w:lang w:val="en-US"/>
              </w:rPr>
            </w:pPr>
          </w:p>
          <w:p w:rsidR="00311849" w:rsidRDefault="00311849" w:rsidP="00C4651D">
            <w:pPr>
              <w:rPr>
                <w:rFonts w:cs="Arial"/>
                <w:color w:val="000000"/>
                <w:lang w:val="en-US"/>
              </w:rPr>
            </w:pPr>
          </w:p>
          <w:p w:rsidR="00311849" w:rsidRPr="0057491A" w:rsidRDefault="00311849" w:rsidP="00C4651D">
            <w:pPr>
              <w:rPr>
                <w:rFonts w:cs="Arial"/>
                <w:color w:val="000000"/>
              </w:rPr>
            </w:pPr>
          </w:p>
        </w:tc>
      </w:tr>
      <w:tr w:rsidR="00EA515C" w:rsidRPr="009A4107" w:rsidTr="001A563B">
        <w:trPr>
          <w:gridAfter w:val="1"/>
          <w:wAfter w:w="4674" w:type="dxa"/>
        </w:trPr>
        <w:tc>
          <w:tcPr>
            <w:tcW w:w="976" w:type="dxa"/>
            <w:tcBorders>
              <w:top w:val="nil"/>
              <w:left w:val="thinThickThinSmallGap" w:sz="24" w:space="0" w:color="auto"/>
              <w:bottom w:val="nil"/>
            </w:tcBorders>
            <w:shd w:val="clear" w:color="auto" w:fill="auto"/>
          </w:tcPr>
          <w:p w:rsidR="00EA515C" w:rsidRPr="009A4107" w:rsidRDefault="00EA515C" w:rsidP="00EA515C">
            <w:pPr>
              <w:rPr>
                <w:rFonts w:cs="Arial"/>
                <w:lang w:val="en-US"/>
              </w:rPr>
            </w:pPr>
          </w:p>
        </w:tc>
        <w:tc>
          <w:tcPr>
            <w:tcW w:w="1317" w:type="dxa"/>
            <w:gridSpan w:val="2"/>
            <w:tcBorders>
              <w:top w:val="nil"/>
              <w:bottom w:val="nil"/>
            </w:tcBorders>
            <w:shd w:val="clear" w:color="auto" w:fill="auto"/>
          </w:tcPr>
          <w:p w:rsidR="00EA515C" w:rsidRPr="009A4107" w:rsidRDefault="00EA515C" w:rsidP="00EA515C">
            <w:pPr>
              <w:rPr>
                <w:rFonts w:cs="Arial"/>
                <w:lang w:val="en-US"/>
              </w:rPr>
            </w:pPr>
          </w:p>
        </w:tc>
        <w:tc>
          <w:tcPr>
            <w:tcW w:w="1088" w:type="dxa"/>
            <w:tcBorders>
              <w:top w:val="single" w:sz="4" w:space="0" w:color="auto"/>
              <w:bottom w:val="single" w:sz="4" w:space="0" w:color="auto"/>
            </w:tcBorders>
            <w:shd w:val="clear" w:color="auto" w:fill="FFFFFF"/>
          </w:tcPr>
          <w:p w:rsidR="00EA515C" w:rsidRPr="00686378" w:rsidRDefault="00EA515C" w:rsidP="00EA515C"/>
        </w:tc>
        <w:tc>
          <w:tcPr>
            <w:tcW w:w="4191" w:type="dxa"/>
            <w:gridSpan w:val="3"/>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1767" w:type="dxa"/>
            <w:tcBorders>
              <w:top w:val="single" w:sz="4" w:space="0" w:color="auto"/>
              <w:bottom w:val="single" w:sz="4" w:space="0" w:color="auto"/>
            </w:tcBorders>
            <w:shd w:val="clear" w:color="auto" w:fill="FFFFFF"/>
          </w:tcPr>
          <w:p w:rsidR="00EA515C" w:rsidRDefault="00EA515C" w:rsidP="00EA515C">
            <w:pPr>
              <w:rPr>
                <w:rFonts w:cs="Arial"/>
                <w:lang w:val="en-US"/>
              </w:rPr>
            </w:pPr>
          </w:p>
        </w:tc>
        <w:tc>
          <w:tcPr>
            <w:tcW w:w="826" w:type="dxa"/>
            <w:tcBorders>
              <w:top w:val="single" w:sz="4" w:space="0" w:color="auto"/>
              <w:bottom w:val="single" w:sz="4" w:space="0" w:color="auto"/>
            </w:tcBorders>
            <w:shd w:val="clear" w:color="auto" w:fill="FFFFFF"/>
          </w:tcPr>
          <w:p w:rsidR="00EA515C" w:rsidRDefault="00EA515C"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EA515C" w:rsidRDefault="00EA515C" w:rsidP="00EA515C">
            <w:pPr>
              <w:rPr>
                <w:rFonts w:cs="Arial"/>
                <w:color w:val="000000"/>
                <w:lang w:val="en-US"/>
              </w:rPr>
            </w:pPr>
          </w:p>
        </w:tc>
      </w:tr>
      <w:tr w:rsidR="001A563B" w:rsidRPr="009A4107" w:rsidTr="001A563B">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EA515C">
            <w:pPr>
              <w:rPr>
                <w:rFonts w:cs="Arial"/>
                <w:lang w:val="en-US"/>
              </w:rPr>
            </w:pPr>
          </w:p>
        </w:tc>
        <w:tc>
          <w:tcPr>
            <w:tcW w:w="1317" w:type="dxa"/>
            <w:gridSpan w:val="2"/>
            <w:tcBorders>
              <w:top w:val="nil"/>
              <w:bottom w:val="nil"/>
            </w:tcBorders>
            <w:shd w:val="clear" w:color="auto" w:fill="auto"/>
          </w:tcPr>
          <w:p w:rsidR="001A563B" w:rsidRPr="009A4107" w:rsidRDefault="001A563B" w:rsidP="00EA515C">
            <w:pPr>
              <w:rPr>
                <w:rFonts w:cs="Arial"/>
                <w:lang w:val="en-US"/>
              </w:rPr>
            </w:pPr>
          </w:p>
        </w:tc>
        <w:tc>
          <w:tcPr>
            <w:tcW w:w="1088" w:type="dxa"/>
            <w:tcBorders>
              <w:top w:val="single" w:sz="4" w:space="0" w:color="auto"/>
              <w:bottom w:val="single" w:sz="4" w:space="0" w:color="auto"/>
            </w:tcBorders>
            <w:shd w:val="clear" w:color="auto" w:fill="FFFFFF"/>
          </w:tcPr>
          <w:p w:rsidR="001A563B"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lang w:val="en-US"/>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lang w:val="en-US"/>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cs="Arial"/>
                <w:color w:val="000000"/>
                <w:lang w:val="en-US"/>
              </w:rPr>
            </w:pPr>
          </w:p>
        </w:tc>
      </w:tr>
      <w:tr w:rsidR="001A563B" w:rsidRPr="009A4107" w:rsidTr="00695628">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EA515C">
            <w:pPr>
              <w:rPr>
                <w:rFonts w:cs="Arial"/>
                <w:lang w:val="en-US"/>
              </w:rPr>
            </w:pPr>
          </w:p>
        </w:tc>
        <w:tc>
          <w:tcPr>
            <w:tcW w:w="1317" w:type="dxa"/>
            <w:gridSpan w:val="2"/>
            <w:tcBorders>
              <w:top w:val="nil"/>
              <w:bottom w:val="nil"/>
            </w:tcBorders>
            <w:shd w:val="clear" w:color="auto" w:fill="auto"/>
          </w:tcPr>
          <w:p w:rsidR="001A563B" w:rsidRPr="009A4107" w:rsidRDefault="001A563B" w:rsidP="00EA515C">
            <w:pPr>
              <w:rPr>
                <w:rFonts w:cs="Arial"/>
                <w:lang w:val="en-US"/>
              </w:rPr>
            </w:pPr>
          </w:p>
        </w:tc>
        <w:tc>
          <w:tcPr>
            <w:tcW w:w="1088" w:type="dxa"/>
            <w:tcBorders>
              <w:top w:val="single" w:sz="4" w:space="0" w:color="auto"/>
              <w:bottom w:val="single" w:sz="4" w:space="0" w:color="auto"/>
            </w:tcBorders>
            <w:shd w:val="clear" w:color="auto" w:fill="FFFFFF"/>
          </w:tcPr>
          <w:p w:rsidR="001A563B" w:rsidRDefault="001A563B" w:rsidP="00EA515C"/>
        </w:tc>
        <w:tc>
          <w:tcPr>
            <w:tcW w:w="4191" w:type="dxa"/>
            <w:gridSpan w:val="3"/>
            <w:tcBorders>
              <w:top w:val="single" w:sz="4" w:space="0" w:color="auto"/>
              <w:bottom w:val="single" w:sz="4" w:space="0" w:color="auto"/>
            </w:tcBorders>
            <w:shd w:val="clear" w:color="auto" w:fill="FFFFFF"/>
          </w:tcPr>
          <w:p w:rsidR="001A563B" w:rsidRDefault="001A563B" w:rsidP="00EA515C">
            <w:pPr>
              <w:rPr>
                <w:rFonts w:cs="Arial"/>
                <w:lang w:val="en-US"/>
              </w:rPr>
            </w:pPr>
          </w:p>
        </w:tc>
        <w:tc>
          <w:tcPr>
            <w:tcW w:w="1767" w:type="dxa"/>
            <w:tcBorders>
              <w:top w:val="single" w:sz="4" w:space="0" w:color="auto"/>
              <w:bottom w:val="single" w:sz="4" w:space="0" w:color="auto"/>
            </w:tcBorders>
            <w:shd w:val="clear" w:color="auto" w:fill="FFFFFF"/>
          </w:tcPr>
          <w:p w:rsidR="001A563B" w:rsidRDefault="001A563B" w:rsidP="00EA515C">
            <w:pPr>
              <w:rPr>
                <w:rFonts w:cs="Arial"/>
                <w:lang w:val="en-US"/>
              </w:rPr>
            </w:pPr>
          </w:p>
        </w:tc>
        <w:tc>
          <w:tcPr>
            <w:tcW w:w="826" w:type="dxa"/>
            <w:tcBorders>
              <w:top w:val="single" w:sz="4" w:space="0" w:color="auto"/>
              <w:bottom w:val="single" w:sz="4" w:space="0" w:color="auto"/>
            </w:tcBorders>
            <w:shd w:val="clear" w:color="auto" w:fill="FFFFFF"/>
          </w:tcPr>
          <w:p w:rsidR="001A563B" w:rsidRDefault="001A563B" w:rsidP="00EA51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EA515C">
            <w:pPr>
              <w:rPr>
                <w:rFonts w:cs="Arial"/>
                <w:color w:val="000000"/>
                <w:lang w:val="en-US"/>
              </w:rPr>
            </w:pPr>
          </w:p>
        </w:tc>
      </w:tr>
      <w:bookmarkEnd w:id="285"/>
      <w:bookmarkEnd w:id="286"/>
      <w:tr w:rsidR="001A563B" w:rsidRPr="009A4107" w:rsidTr="004D3112">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302A34" w:rsidP="001A563B">
            <w:pPr>
              <w:rPr>
                <w:rFonts w:cs="Arial"/>
                <w:lang w:val="en-US"/>
              </w:rPr>
            </w:pPr>
            <w:r>
              <w:rPr>
                <w:rFonts w:cs="Arial"/>
                <w:lang w:val="en-US"/>
              </w:rPr>
              <w:t>4</w:t>
            </w: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A563B" w:rsidP="001A563B">
            <w:r>
              <w:t>C1-203052</w:t>
            </w:r>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void - allocated by mistake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void</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0531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1A563B">
            <w:pPr>
              <w:rPr>
                <w:rFonts w:cs="Arial"/>
                <w:color w:val="000000"/>
                <w:lang w:val="en-US"/>
              </w:rPr>
            </w:pPr>
            <w:r>
              <w:rPr>
                <w:rFonts w:cs="Arial"/>
                <w:color w:val="000000"/>
                <w:lang w:val="en-US"/>
              </w:rPr>
              <w:t>Withdrawn</w:t>
            </w:r>
          </w:p>
          <w:p w:rsidR="001A563B" w:rsidRDefault="001A563B" w:rsidP="001A563B">
            <w:pPr>
              <w:rPr>
                <w:rFonts w:cs="Arial"/>
                <w:color w:val="000000"/>
                <w:lang w:val="en-US"/>
              </w:rPr>
            </w:pPr>
          </w:p>
        </w:tc>
      </w:tr>
      <w:tr w:rsidR="001A563B" w:rsidRPr="009A4107" w:rsidTr="004D3112">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26" w:history="1">
              <w:r w:rsidR="00695628">
                <w:rPr>
                  <w:rStyle w:val="Hyperlink"/>
                </w:rPr>
                <w:t>C1-203070</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Incorrect set up of PDN type in inter-system change from S1 mode to N1 mode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2221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112" w:rsidRDefault="004D3112" w:rsidP="001A563B">
            <w:pPr>
              <w:rPr>
                <w:rFonts w:cs="Arial"/>
                <w:color w:val="000000"/>
                <w:lang w:val="en-US"/>
              </w:rPr>
            </w:pPr>
            <w:r>
              <w:rPr>
                <w:rFonts w:cs="Arial"/>
                <w:color w:val="000000"/>
                <w:lang w:val="en-US"/>
              </w:rPr>
              <w:t>Agreed</w:t>
            </w:r>
          </w:p>
          <w:p w:rsidR="001A563B" w:rsidRDefault="001A563B" w:rsidP="001A563B">
            <w:pPr>
              <w:rPr>
                <w:rFonts w:cs="Arial"/>
                <w:color w:val="000000"/>
                <w:lang w:val="en-US"/>
              </w:rPr>
            </w:pPr>
          </w:p>
        </w:tc>
      </w:tr>
      <w:tr w:rsidR="001A563B" w:rsidRPr="009A4107" w:rsidTr="004D3112">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27" w:history="1">
              <w:r w:rsidR="001A563B">
                <w:rPr>
                  <w:rStyle w:val="Hyperlink"/>
                </w:rPr>
                <w:t>C1-203231</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Indication that the emergency services fallback attempt failed</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2142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112" w:rsidRDefault="004D3112" w:rsidP="001A563B">
            <w:pPr>
              <w:rPr>
                <w:rFonts w:cs="Arial"/>
                <w:color w:val="000000"/>
                <w:lang w:val="en-US"/>
              </w:rPr>
            </w:pPr>
            <w:r>
              <w:rPr>
                <w:rFonts w:cs="Arial"/>
                <w:color w:val="000000"/>
                <w:lang w:val="en-US"/>
              </w:rPr>
              <w:t>Agreed</w:t>
            </w:r>
          </w:p>
          <w:p w:rsidR="001A563B" w:rsidRDefault="001A563B" w:rsidP="001A563B">
            <w:pPr>
              <w:rPr>
                <w:rFonts w:cs="Arial"/>
                <w:color w:val="000000"/>
                <w:lang w:val="en-US"/>
              </w:rPr>
            </w:pPr>
            <w:r>
              <w:rPr>
                <w:rFonts w:cs="Arial"/>
                <w:color w:val="000000"/>
                <w:lang w:val="en-US"/>
              </w:rPr>
              <w:t>Revision of C1-202928</w:t>
            </w:r>
          </w:p>
          <w:p w:rsidR="001A563B" w:rsidRDefault="001A563B" w:rsidP="001A563B">
            <w:pPr>
              <w:rPr>
                <w:rFonts w:cs="Arial"/>
                <w:color w:val="000000"/>
                <w:lang w:val="en-US"/>
              </w:rPr>
            </w:pPr>
          </w:p>
          <w:p w:rsidR="001A563B" w:rsidRDefault="001A563B" w:rsidP="001A563B">
            <w:pPr>
              <w:rPr>
                <w:rFonts w:cs="Arial"/>
                <w:color w:val="000000"/>
                <w:lang w:val="en-US"/>
              </w:rPr>
            </w:pPr>
            <w:r>
              <w:rPr>
                <w:rFonts w:cs="Arial"/>
                <w:color w:val="000000"/>
                <w:lang w:val="en-US"/>
              </w:rPr>
              <w:t>----------------------------------------------</w:t>
            </w:r>
          </w:p>
          <w:p w:rsidR="001A563B" w:rsidRDefault="001A563B" w:rsidP="001A563B">
            <w:pPr>
              <w:rPr>
                <w:rFonts w:cs="Arial"/>
                <w:color w:val="000000"/>
                <w:lang w:val="en-US"/>
              </w:rPr>
            </w:pPr>
            <w:r>
              <w:rPr>
                <w:rFonts w:cs="Arial"/>
                <w:color w:val="000000"/>
                <w:lang w:val="en-US"/>
              </w:rPr>
              <w:t>Was agreed</w:t>
            </w:r>
          </w:p>
          <w:p w:rsidR="001A563B" w:rsidRDefault="001A563B" w:rsidP="001A563B">
            <w:pPr>
              <w:rPr>
                <w:rFonts w:cs="Arial"/>
                <w:color w:val="000000"/>
                <w:lang w:val="en-US"/>
              </w:rPr>
            </w:pPr>
          </w:p>
          <w:p w:rsidR="001A563B" w:rsidRDefault="001A563B" w:rsidP="001A563B">
            <w:pPr>
              <w:rPr>
                <w:rFonts w:cs="Arial"/>
                <w:color w:val="000000"/>
                <w:lang w:val="en-US"/>
              </w:rPr>
            </w:pPr>
            <w:r w:rsidRPr="00821AC6">
              <w:rPr>
                <w:rFonts w:cs="Arial"/>
                <w:b/>
                <w:bCs/>
              </w:rPr>
              <w:t>Needs revision</w:t>
            </w:r>
            <w:r>
              <w:rPr>
                <w:rFonts w:cs="Arial"/>
              </w:rPr>
              <w:t>, missing tdoc number on cover</w:t>
            </w:r>
          </w:p>
          <w:p w:rsidR="001A563B" w:rsidRDefault="001A563B" w:rsidP="001A563B">
            <w:pPr>
              <w:rPr>
                <w:rFonts w:cs="Arial"/>
                <w:color w:val="000000"/>
                <w:lang w:val="en-US"/>
              </w:rPr>
            </w:pPr>
          </w:p>
          <w:p w:rsidR="001A563B" w:rsidRDefault="001A563B" w:rsidP="001A563B">
            <w:pPr>
              <w:rPr>
                <w:rFonts w:cs="Arial"/>
                <w:color w:val="000000"/>
                <w:lang w:val="en-US"/>
              </w:rPr>
            </w:pPr>
            <w:ins w:id="337" w:author="PL-preApril" w:date="2020-04-23T15:49:00Z">
              <w:r>
                <w:rPr>
                  <w:rFonts w:cs="Arial"/>
                  <w:color w:val="000000"/>
                  <w:lang w:val="en-US"/>
                </w:rPr>
                <w:t>Revision of C1-202382</w:t>
              </w:r>
            </w:ins>
          </w:p>
          <w:p w:rsidR="001A563B" w:rsidRDefault="001A563B" w:rsidP="001A563B">
            <w:pPr>
              <w:rPr>
                <w:rFonts w:cs="Arial"/>
                <w:color w:val="000000"/>
                <w:lang w:val="en-US"/>
              </w:rPr>
            </w:pPr>
          </w:p>
        </w:tc>
      </w:tr>
      <w:tr w:rsidR="001A563B" w:rsidRPr="009A4107" w:rsidTr="004D3112">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28" w:history="1">
              <w:r w:rsidR="001A563B">
                <w:rPr>
                  <w:rStyle w:val="Hyperlink"/>
                </w:rPr>
                <w:t>C1-203243</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Updating idle mode manual selection mode procedure receiving SoR indication</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0537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112" w:rsidRDefault="004D3112" w:rsidP="001A563B">
            <w:pPr>
              <w:rPr>
                <w:rFonts w:cs="Arial"/>
                <w:color w:val="000000"/>
                <w:lang w:val="en-US"/>
              </w:rPr>
            </w:pPr>
            <w:r>
              <w:rPr>
                <w:rFonts w:cs="Arial"/>
                <w:color w:val="000000"/>
                <w:lang w:val="en-US"/>
              </w:rPr>
              <w:t>Postponed</w:t>
            </w:r>
          </w:p>
          <w:p w:rsidR="001A563B" w:rsidRDefault="00F16288" w:rsidP="001A563B">
            <w:pPr>
              <w:rPr>
                <w:rFonts w:cs="Arial"/>
                <w:color w:val="000000"/>
                <w:lang w:val="en-US"/>
              </w:rPr>
            </w:pPr>
            <w:r>
              <w:rPr>
                <w:rFonts w:cs="Arial"/>
                <w:color w:val="000000"/>
                <w:lang w:val="en-US"/>
              </w:rPr>
              <w:t>Sunhee, Tue, 10:00</w:t>
            </w:r>
          </w:p>
          <w:p w:rsidR="00F16288" w:rsidRDefault="00F16288" w:rsidP="00F16288">
            <w:pPr>
              <w:rPr>
                <w:rFonts w:ascii="Malgun Gothic" w:hAnsi="Malgun Gothic"/>
                <w:lang w:val="en-US" w:eastAsia="ko-KR"/>
              </w:rPr>
            </w:pPr>
            <w:r>
              <w:rPr>
                <w:rFonts w:hint="eastAsia"/>
                <w:lang w:val="en-US" w:eastAsia="ko-KR"/>
              </w:rPr>
              <w:t>I think manual search and trigger is not needed.</w:t>
            </w:r>
          </w:p>
          <w:p w:rsidR="00F16288" w:rsidRPr="00284F25" w:rsidRDefault="00F16288" w:rsidP="00F16288">
            <w:pPr>
              <w:rPr>
                <w:b/>
                <w:bCs/>
                <w:lang w:val="en-US" w:eastAsia="ko-KR"/>
              </w:rPr>
            </w:pPr>
            <w:r w:rsidRPr="00284F25">
              <w:rPr>
                <w:rFonts w:hint="eastAsia"/>
                <w:b/>
                <w:bCs/>
                <w:lang w:val="en-US" w:eastAsia="ko-KR"/>
              </w:rPr>
              <w:t>Current spec is enough</w:t>
            </w:r>
          </w:p>
          <w:p w:rsidR="00C16A1F" w:rsidRDefault="00C16A1F" w:rsidP="00F16288">
            <w:pPr>
              <w:rPr>
                <w:lang w:val="en-US" w:eastAsia="ko-KR"/>
              </w:rPr>
            </w:pPr>
          </w:p>
          <w:p w:rsidR="00C16A1F" w:rsidRDefault="00C16A1F" w:rsidP="00F16288">
            <w:pPr>
              <w:rPr>
                <w:lang w:val="en-US" w:eastAsia="ko-KR"/>
              </w:rPr>
            </w:pPr>
            <w:r>
              <w:rPr>
                <w:lang w:val="en-US" w:eastAsia="ko-KR"/>
              </w:rPr>
              <w:t>Mariusz, Tue, 10:19</w:t>
            </w:r>
          </w:p>
          <w:p w:rsidR="00C16A1F" w:rsidRDefault="00C16A1F" w:rsidP="00F16288">
            <w:pPr>
              <w:rPr>
                <w:lang w:val="en-US" w:eastAsia="ko-KR"/>
              </w:rPr>
            </w:pPr>
            <w:r>
              <w:rPr>
                <w:lang w:val="en-US" w:eastAsia="ko-KR"/>
              </w:rPr>
              <w:t>Ok in general, proposes rewording</w:t>
            </w:r>
          </w:p>
          <w:p w:rsidR="00284F25" w:rsidRDefault="00284F25" w:rsidP="00F16288">
            <w:pPr>
              <w:rPr>
                <w:lang w:val="en-US" w:eastAsia="ko-KR"/>
              </w:rPr>
            </w:pPr>
          </w:p>
          <w:p w:rsidR="00284F25" w:rsidRDefault="00284F25" w:rsidP="00F16288">
            <w:pPr>
              <w:rPr>
                <w:lang w:val="en-US" w:eastAsia="ko-KR"/>
              </w:rPr>
            </w:pPr>
            <w:r>
              <w:rPr>
                <w:lang w:val="en-US" w:eastAsia="ko-KR"/>
              </w:rPr>
              <w:t>Vishnue, Tue, 10:29</w:t>
            </w:r>
          </w:p>
          <w:p w:rsidR="00284F25" w:rsidRPr="00284F25" w:rsidRDefault="00284F25" w:rsidP="00F16288">
            <w:pPr>
              <w:rPr>
                <w:b/>
                <w:bCs/>
                <w:lang w:val="en-US" w:eastAsia="ko-KR"/>
              </w:rPr>
            </w:pPr>
            <w:r w:rsidRPr="00284F25">
              <w:rPr>
                <w:b/>
                <w:bCs/>
                <w:lang w:val="en-US" w:eastAsia="ko-KR"/>
              </w:rPr>
              <w:t>CR is not needed, explains why</w:t>
            </w:r>
          </w:p>
          <w:p w:rsidR="00C16A1F" w:rsidRDefault="00C16A1F" w:rsidP="00F16288">
            <w:pPr>
              <w:rPr>
                <w:lang w:val="en-US" w:eastAsia="ko-KR"/>
              </w:rPr>
            </w:pPr>
          </w:p>
          <w:p w:rsidR="007C045C" w:rsidRDefault="007C045C" w:rsidP="00F16288">
            <w:pPr>
              <w:rPr>
                <w:lang w:val="en-US" w:eastAsia="ko-KR"/>
              </w:rPr>
            </w:pPr>
            <w:r>
              <w:rPr>
                <w:lang w:val="en-US" w:eastAsia="ko-KR"/>
              </w:rPr>
              <w:t>John-Luc, Tue, 16:31</w:t>
            </w:r>
          </w:p>
          <w:p w:rsidR="007C045C" w:rsidRPr="007C045C" w:rsidRDefault="007C045C" w:rsidP="007C045C">
            <w:pPr>
              <w:rPr>
                <w:lang w:val="en-US" w:eastAsia="ko-KR"/>
              </w:rPr>
            </w:pPr>
            <w:r w:rsidRPr="007C045C">
              <w:rPr>
                <w:lang w:val="en-US" w:eastAsia="ko-KR"/>
              </w:rPr>
              <w:t>“display” requirements are handled by SA1.</w:t>
            </w:r>
          </w:p>
          <w:p w:rsidR="007C045C" w:rsidRPr="007C045C" w:rsidRDefault="007C045C" w:rsidP="007C045C">
            <w:pPr>
              <w:rPr>
                <w:lang w:val="en-US" w:eastAsia="ko-KR"/>
              </w:rPr>
            </w:pPr>
            <w:r w:rsidRPr="007C045C">
              <w:rPr>
                <w:lang w:val="en-US" w:eastAsia="ko-KR"/>
              </w:rPr>
              <w:t>We agree that, if a requirement is needed, it should not be limited to Annex C SoR only.</w:t>
            </w:r>
          </w:p>
          <w:p w:rsidR="007C045C" w:rsidRDefault="007C045C" w:rsidP="00F16288">
            <w:pPr>
              <w:rPr>
                <w:lang w:val="en-CA" w:eastAsia="ko-KR"/>
              </w:rPr>
            </w:pPr>
          </w:p>
          <w:p w:rsidR="00755E8C" w:rsidRDefault="00755E8C" w:rsidP="00F16288">
            <w:pPr>
              <w:rPr>
                <w:lang w:val="en-CA" w:eastAsia="ko-KR"/>
              </w:rPr>
            </w:pPr>
            <w:r>
              <w:rPr>
                <w:lang w:val="en-CA" w:eastAsia="ko-KR"/>
              </w:rPr>
              <w:t>Yanchao, Tue, 16:43</w:t>
            </w:r>
          </w:p>
          <w:p w:rsidR="00755E8C" w:rsidRDefault="00755E8C" w:rsidP="00F16288">
            <w:pPr>
              <w:rPr>
                <w:lang w:val="en-CA" w:eastAsia="ko-KR"/>
              </w:rPr>
            </w:pPr>
            <w:r>
              <w:rPr>
                <w:lang w:val="en-CA" w:eastAsia="ko-KR"/>
              </w:rPr>
              <w:t xml:space="preserve">According to stage-1, </w:t>
            </w:r>
            <w:r w:rsidRPr="00755E8C">
              <w:rPr>
                <w:lang w:val="en-CA" w:eastAsia="ko-KR"/>
              </w:rPr>
              <w:t>SOR shall not impact the manual network selection mode,  then the SOR information shall not affect the list of PLMNs displayed for user selection in manual PLMN selection mode.</w:t>
            </w:r>
          </w:p>
          <w:p w:rsidR="00D60617" w:rsidRDefault="00D60617" w:rsidP="00F16288">
            <w:pPr>
              <w:rPr>
                <w:lang w:val="en-CA" w:eastAsia="ko-KR"/>
              </w:rPr>
            </w:pPr>
          </w:p>
          <w:p w:rsidR="00D60617" w:rsidRDefault="00D60617" w:rsidP="00F16288">
            <w:pPr>
              <w:rPr>
                <w:lang w:val="en-CA" w:eastAsia="ko-KR"/>
              </w:rPr>
            </w:pPr>
            <w:r>
              <w:rPr>
                <w:lang w:val="en-CA" w:eastAsia="ko-KR"/>
              </w:rPr>
              <w:t>Lena, Tue, 17:45</w:t>
            </w:r>
          </w:p>
          <w:p w:rsidR="00D60617" w:rsidRDefault="00D60617" w:rsidP="00D60617">
            <w:pPr>
              <w:rPr>
                <w:rFonts w:ascii="Calibri" w:hAnsi="Calibri"/>
                <w:lang w:val="en-US"/>
              </w:rPr>
            </w:pPr>
            <w:r>
              <w:rPr>
                <w:lang w:val="en-US"/>
              </w:rPr>
              <w:t xml:space="preserve">So clearly the MS should not trigger any PLMN selection when receiving SoR info while in manual PLMN selection mode, instead the UE should stay on the currently selected VPLMN. The received SoR info should take effect only once the MS switches back to automatic PLMN selection mode. </w:t>
            </w:r>
          </w:p>
          <w:p w:rsidR="00D60617" w:rsidRPr="00D60617" w:rsidRDefault="00D60617" w:rsidP="00F16288">
            <w:pPr>
              <w:rPr>
                <w:lang w:val="en-US" w:eastAsia="ko-KR"/>
              </w:rPr>
            </w:pPr>
          </w:p>
          <w:p w:rsidR="00C16A1F" w:rsidRDefault="00C16A1F" w:rsidP="00F16288">
            <w:pPr>
              <w:rPr>
                <w:rFonts w:cs="Arial"/>
                <w:color w:val="000000"/>
                <w:lang w:val="en-US"/>
              </w:rPr>
            </w:pPr>
          </w:p>
        </w:tc>
      </w:tr>
      <w:tr w:rsidR="001A563B" w:rsidRPr="009A4107" w:rsidTr="004D3112">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29" w:history="1">
              <w:r w:rsidR="001A563B">
                <w:rPr>
                  <w:rStyle w:val="Hyperlink"/>
                </w:rPr>
                <w:t>C1-203251</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PDU session release for an inactive UE with RAN paging failure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1833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800A08" w:rsidRDefault="00800A08" w:rsidP="001A563B">
            <w:pPr>
              <w:rPr>
                <w:rFonts w:cs="Arial"/>
                <w:color w:val="000000"/>
                <w:lang w:val="en-US"/>
              </w:rPr>
            </w:pPr>
            <w:r>
              <w:rPr>
                <w:rFonts w:cs="Arial"/>
                <w:color w:val="000000"/>
                <w:lang w:val="en-US"/>
              </w:rPr>
              <w:t>Withdrawn</w:t>
            </w:r>
          </w:p>
          <w:p w:rsidR="00800A08" w:rsidRDefault="00800A08" w:rsidP="001A563B">
            <w:pPr>
              <w:rPr>
                <w:rFonts w:cs="Arial"/>
                <w:color w:val="000000"/>
                <w:lang w:val="en-US"/>
              </w:rPr>
            </w:pPr>
            <w:r>
              <w:rPr>
                <w:rFonts w:cs="Arial"/>
                <w:color w:val="000000"/>
                <w:lang w:val="en-US"/>
              </w:rPr>
              <w:t>Based on request from Author, Fri, 05:30</w:t>
            </w:r>
          </w:p>
          <w:p w:rsidR="00800A08" w:rsidRDefault="00800A08" w:rsidP="001A563B">
            <w:pPr>
              <w:rPr>
                <w:rFonts w:cs="Arial"/>
                <w:color w:val="000000"/>
                <w:lang w:val="en-US"/>
              </w:rPr>
            </w:pPr>
          </w:p>
          <w:p w:rsidR="001A563B" w:rsidRDefault="001A563B" w:rsidP="001A563B">
            <w:pPr>
              <w:rPr>
                <w:rFonts w:cs="Arial"/>
                <w:color w:val="000000"/>
                <w:lang w:val="en-US"/>
              </w:rPr>
            </w:pPr>
            <w:r>
              <w:rPr>
                <w:rFonts w:cs="Arial"/>
                <w:color w:val="000000"/>
                <w:lang w:val="en-US"/>
              </w:rPr>
              <w:t>Revision of C1-202394</w:t>
            </w:r>
          </w:p>
          <w:p w:rsidR="004779E7" w:rsidRDefault="004779E7" w:rsidP="001A563B">
            <w:pPr>
              <w:rPr>
                <w:rFonts w:cs="Arial"/>
                <w:color w:val="000000"/>
                <w:lang w:val="en-US"/>
              </w:rPr>
            </w:pPr>
          </w:p>
          <w:p w:rsidR="004779E7" w:rsidRDefault="004779E7" w:rsidP="001A563B">
            <w:pPr>
              <w:rPr>
                <w:rFonts w:cs="Arial"/>
                <w:color w:val="000000"/>
                <w:lang w:val="en-US"/>
              </w:rPr>
            </w:pPr>
            <w:r>
              <w:rPr>
                <w:rFonts w:cs="Arial"/>
                <w:color w:val="000000"/>
                <w:lang w:val="en-US"/>
              </w:rPr>
              <w:t>Ivo, Tue, 09:32</w:t>
            </w:r>
          </w:p>
          <w:p w:rsidR="004779E7" w:rsidRDefault="004779E7" w:rsidP="001A563B">
            <w:pPr>
              <w:rPr>
                <w:lang w:val="en-US"/>
              </w:rPr>
            </w:pPr>
            <w:r>
              <w:rPr>
                <w:lang w:val="en-US"/>
              </w:rPr>
              <w:t>- there is ongoing discussion between RAN3 and SA2 on this topic - S2-2003531 + S2-2003805 and we need to wait until it settles</w:t>
            </w:r>
          </w:p>
          <w:p w:rsidR="00E80819" w:rsidRDefault="00E80819" w:rsidP="001A563B">
            <w:pPr>
              <w:rPr>
                <w:lang w:val="en-US"/>
              </w:rPr>
            </w:pPr>
          </w:p>
          <w:p w:rsidR="00E80819" w:rsidRDefault="00E80819" w:rsidP="001A563B">
            <w:pPr>
              <w:rPr>
                <w:lang w:val="en-US"/>
              </w:rPr>
            </w:pPr>
            <w:r>
              <w:rPr>
                <w:lang w:val="en-US"/>
              </w:rPr>
              <w:t>Lin, Wed, 05:49</w:t>
            </w:r>
          </w:p>
          <w:p w:rsidR="00E80819" w:rsidRDefault="00E80819" w:rsidP="001A563B">
            <w:pPr>
              <w:rPr>
                <w:lang w:val="en-US"/>
              </w:rPr>
            </w:pPr>
            <w:r w:rsidRPr="00E80819">
              <w:rPr>
                <w:b/>
                <w:bCs/>
                <w:lang w:val="en-US"/>
              </w:rPr>
              <w:t>Can not agree</w:t>
            </w:r>
            <w:r>
              <w:rPr>
                <w:lang w:val="en-US"/>
              </w:rPr>
              <w:t>, nothing to be done in CT1</w:t>
            </w:r>
          </w:p>
          <w:p w:rsidR="00AF66AE" w:rsidRDefault="00AF66AE" w:rsidP="001A563B">
            <w:pPr>
              <w:rPr>
                <w:lang w:val="en-US"/>
              </w:rPr>
            </w:pPr>
          </w:p>
          <w:p w:rsidR="00AF66AE" w:rsidRDefault="00AF66AE" w:rsidP="001A563B">
            <w:pPr>
              <w:rPr>
                <w:rFonts w:cs="Arial"/>
                <w:color w:val="000000"/>
                <w:lang w:val="en-US"/>
              </w:rPr>
            </w:pPr>
          </w:p>
        </w:tc>
      </w:tr>
      <w:tr w:rsidR="001A563B" w:rsidRPr="009A4107" w:rsidTr="004D3112">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30" w:history="1">
              <w:r w:rsidR="001A563B">
                <w:rPr>
                  <w:rStyle w:val="Hyperlink"/>
                </w:rPr>
                <w:t>C1-203274</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storing the PLMN identity in the forbidden PLMN list due to 5GMM cause #73 Serving network not authorized</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0538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112" w:rsidRDefault="004D3112" w:rsidP="001A563B">
            <w:pPr>
              <w:rPr>
                <w:rFonts w:cs="Arial"/>
                <w:color w:val="000000"/>
                <w:lang w:val="en-US"/>
              </w:rPr>
            </w:pPr>
            <w:r>
              <w:rPr>
                <w:rFonts w:cs="Arial"/>
                <w:color w:val="000000"/>
                <w:lang w:val="en-US"/>
              </w:rPr>
              <w:t>Agreed</w:t>
            </w:r>
          </w:p>
          <w:p w:rsidR="001A563B" w:rsidRDefault="001A563B" w:rsidP="001A563B">
            <w:pPr>
              <w:rPr>
                <w:rFonts w:cs="Arial"/>
                <w:color w:val="000000"/>
                <w:lang w:val="en-US"/>
              </w:rPr>
            </w:pPr>
          </w:p>
        </w:tc>
      </w:tr>
      <w:tr w:rsidR="001A563B" w:rsidRPr="009A4107" w:rsidTr="004D3112">
        <w:trPr>
          <w:gridAfter w:val="1"/>
          <w:wAfter w:w="4674" w:type="dxa"/>
        </w:trPr>
        <w:tc>
          <w:tcPr>
            <w:tcW w:w="976" w:type="dxa"/>
            <w:tcBorders>
              <w:top w:val="nil"/>
              <w:left w:val="thinThickThinSmallGap" w:sz="24" w:space="0" w:color="auto"/>
              <w:bottom w:val="nil"/>
            </w:tcBorders>
            <w:shd w:val="clear" w:color="auto" w:fill="auto"/>
          </w:tcPr>
          <w:p w:rsidR="004779E7" w:rsidRPr="009A4107" w:rsidRDefault="004779E7"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31" w:history="1">
              <w:r w:rsidR="001A563B">
                <w:rPr>
                  <w:rStyle w:val="Hyperlink"/>
                </w:rPr>
                <w:t>C1-203276</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Re-enabling the N1 mode capability upon request from upper layers</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2256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112" w:rsidRDefault="004D3112" w:rsidP="001A563B">
            <w:pPr>
              <w:rPr>
                <w:rFonts w:cs="Arial"/>
                <w:color w:val="000000"/>
                <w:lang w:val="en-US"/>
              </w:rPr>
            </w:pPr>
            <w:r>
              <w:rPr>
                <w:rFonts w:cs="Arial"/>
                <w:color w:val="000000"/>
                <w:lang w:val="en-US"/>
              </w:rPr>
              <w:t>Agreed</w:t>
            </w:r>
          </w:p>
          <w:p w:rsidR="001A563B" w:rsidRDefault="001A563B" w:rsidP="001A563B">
            <w:pPr>
              <w:rPr>
                <w:rFonts w:cs="Arial"/>
                <w:color w:val="000000"/>
                <w:lang w:val="en-US"/>
              </w:rPr>
            </w:pPr>
          </w:p>
        </w:tc>
      </w:tr>
      <w:tr w:rsidR="001A563B" w:rsidRPr="009A4107" w:rsidTr="004D3112">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32" w:history="1">
              <w:r w:rsidR="001A563B">
                <w:rPr>
                  <w:rStyle w:val="Hyperlink"/>
                </w:rPr>
                <w:t>C1-203277</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Correction of re-enabling E-UTRA capability</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2257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112" w:rsidRDefault="004D3112" w:rsidP="001A563B">
            <w:pPr>
              <w:rPr>
                <w:rFonts w:cs="Arial"/>
                <w:color w:val="000000"/>
                <w:lang w:val="en-US"/>
              </w:rPr>
            </w:pPr>
            <w:r>
              <w:rPr>
                <w:rFonts w:cs="Arial"/>
                <w:color w:val="000000"/>
                <w:lang w:val="en-US"/>
              </w:rPr>
              <w:t>Agreed</w:t>
            </w:r>
          </w:p>
          <w:p w:rsidR="001A563B" w:rsidRDefault="001A563B" w:rsidP="001A563B">
            <w:pPr>
              <w:rPr>
                <w:rFonts w:cs="Arial"/>
                <w:color w:val="000000"/>
                <w:lang w:val="en-US"/>
              </w:rPr>
            </w:pPr>
          </w:p>
        </w:tc>
      </w:tr>
      <w:tr w:rsidR="001A563B" w:rsidRPr="009A4107" w:rsidTr="004D3112">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33" w:history="1">
              <w:r w:rsidR="001A563B">
                <w:rPr>
                  <w:rStyle w:val="Hyperlink"/>
                </w:rPr>
                <w:t>C1-203279</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Clarification of the use of T3245</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0539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112" w:rsidRDefault="004D3112" w:rsidP="001A563B">
            <w:pPr>
              <w:rPr>
                <w:rFonts w:cs="Arial"/>
                <w:color w:val="000000"/>
                <w:lang w:val="en-US"/>
              </w:rPr>
            </w:pPr>
            <w:r>
              <w:rPr>
                <w:rFonts w:cs="Arial"/>
                <w:color w:val="000000"/>
                <w:lang w:val="en-US"/>
              </w:rPr>
              <w:t>Agreed</w:t>
            </w:r>
          </w:p>
          <w:p w:rsidR="001A563B" w:rsidRDefault="001A563B" w:rsidP="001A563B">
            <w:pPr>
              <w:rPr>
                <w:rFonts w:cs="Arial"/>
                <w:color w:val="000000"/>
                <w:lang w:val="en-US"/>
              </w:rPr>
            </w:pPr>
          </w:p>
        </w:tc>
      </w:tr>
      <w:tr w:rsidR="001A563B" w:rsidRPr="009A4107" w:rsidTr="004D3112">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34" w:history="1">
              <w:r w:rsidR="001A563B">
                <w:rPr>
                  <w:rStyle w:val="Hyperlink"/>
                </w:rPr>
                <w:t>C1-203306</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Clarification in state transition of 5GMM-DEREGISTERED from another 5GMM state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2270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112" w:rsidRDefault="004D3112" w:rsidP="001A563B">
            <w:pPr>
              <w:rPr>
                <w:rFonts w:cs="Arial"/>
                <w:color w:val="000000"/>
                <w:lang w:val="en-US"/>
              </w:rPr>
            </w:pPr>
            <w:r>
              <w:rPr>
                <w:rFonts w:cs="Arial"/>
                <w:color w:val="000000"/>
                <w:lang w:val="en-US"/>
              </w:rPr>
              <w:t>Agreed</w:t>
            </w:r>
          </w:p>
          <w:p w:rsidR="001A563B" w:rsidRDefault="001A563B" w:rsidP="001A563B">
            <w:pPr>
              <w:rPr>
                <w:rFonts w:cs="Arial"/>
                <w:color w:val="000000"/>
                <w:lang w:val="en-US"/>
              </w:rPr>
            </w:pPr>
          </w:p>
        </w:tc>
      </w:tr>
      <w:tr w:rsidR="001A563B" w:rsidRPr="009A4107" w:rsidTr="004D3112">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35" w:history="1">
              <w:r w:rsidR="001A563B">
                <w:rPr>
                  <w:rStyle w:val="Hyperlink"/>
                </w:rPr>
                <w:t>C1-203307</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Clarification of SMS over NAS supported bit in initial registration</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2271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112" w:rsidRDefault="004D3112" w:rsidP="001A563B">
            <w:pPr>
              <w:rPr>
                <w:rFonts w:cs="Arial"/>
                <w:color w:val="000000"/>
                <w:lang w:val="en-US"/>
              </w:rPr>
            </w:pPr>
            <w:r>
              <w:rPr>
                <w:rFonts w:cs="Arial"/>
                <w:color w:val="000000"/>
                <w:lang w:val="en-US"/>
              </w:rPr>
              <w:t>Agreed</w:t>
            </w:r>
          </w:p>
          <w:p w:rsidR="001A563B" w:rsidRDefault="001A563B" w:rsidP="001A563B">
            <w:pPr>
              <w:rPr>
                <w:rFonts w:cs="Arial"/>
                <w:color w:val="000000"/>
                <w:lang w:val="en-US"/>
              </w:rPr>
            </w:pPr>
          </w:p>
        </w:tc>
      </w:tr>
      <w:tr w:rsidR="001A563B" w:rsidRPr="009A4107" w:rsidTr="004D3112">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36" w:history="1">
              <w:r w:rsidR="001A563B">
                <w:rPr>
                  <w:rStyle w:val="Hyperlink"/>
                </w:rPr>
                <w:t>C1-203308</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Clarification on missing subclause in 5GMM-DEREGISTERED.ATTEMPTING-REGISTRATION</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2272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112" w:rsidRDefault="004D3112" w:rsidP="001A563B">
            <w:pPr>
              <w:rPr>
                <w:rFonts w:cs="Arial"/>
                <w:color w:val="000000"/>
                <w:lang w:val="en-US"/>
              </w:rPr>
            </w:pPr>
            <w:r>
              <w:rPr>
                <w:rFonts w:cs="Arial"/>
                <w:color w:val="000000"/>
                <w:lang w:val="en-US"/>
              </w:rPr>
              <w:t>Agreed</w:t>
            </w:r>
          </w:p>
          <w:p w:rsidR="001A563B" w:rsidRDefault="001A563B" w:rsidP="001A563B">
            <w:pPr>
              <w:rPr>
                <w:rFonts w:cs="Arial"/>
                <w:color w:val="000000"/>
                <w:lang w:val="en-US"/>
              </w:rPr>
            </w:pPr>
          </w:p>
        </w:tc>
      </w:tr>
      <w:tr w:rsidR="001A563B" w:rsidRPr="009A4107" w:rsidTr="004D3112">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37" w:history="1">
              <w:r w:rsidR="001A563B">
                <w:rPr>
                  <w:rStyle w:val="Hyperlink"/>
                </w:rPr>
                <w:t>C1-203309</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Clarification on missing subclause in 5GMM-REGISTERED.ATTEMPTING-REGISTRATION-UPDATE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2273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112" w:rsidRDefault="004D3112" w:rsidP="001A563B">
            <w:pPr>
              <w:rPr>
                <w:rFonts w:cs="Arial"/>
                <w:color w:val="000000"/>
                <w:lang w:val="en-US"/>
              </w:rPr>
            </w:pPr>
            <w:r>
              <w:rPr>
                <w:rFonts w:cs="Arial"/>
                <w:color w:val="000000"/>
                <w:lang w:val="en-US"/>
              </w:rPr>
              <w:t>Agreed</w:t>
            </w:r>
          </w:p>
          <w:p w:rsidR="001A563B" w:rsidRDefault="001A563B" w:rsidP="001A563B">
            <w:pPr>
              <w:rPr>
                <w:rFonts w:cs="Arial"/>
                <w:color w:val="000000"/>
                <w:lang w:val="en-US"/>
              </w:rPr>
            </w:pPr>
          </w:p>
        </w:tc>
      </w:tr>
      <w:tr w:rsidR="001A563B" w:rsidRPr="009A4107" w:rsidTr="004D3112">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38" w:history="1">
              <w:r w:rsidR="001A563B">
                <w:rPr>
                  <w:rStyle w:val="Hyperlink"/>
                </w:rPr>
                <w:t>C1-203310</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Clarification regarding update status in NR RAT</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2274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112" w:rsidRDefault="004D3112" w:rsidP="001A563B">
            <w:pPr>
              <w:rPr>
                <w:rFonts w:cs="Arial"/>
                <w:color w:val="000000"/>
                <w:lang w:val="en-US"/>
              </w:rPr>
            </w:pPr>
            <w:r>
              <w:rPr>
                <w:rFonts w:cs="Arial"/>
                <w:color w:val="000000"/>
                <w:lang w:val="en-US"/>
              </w:rPr>
              <w:t>Agreed</w:t>
            </w:r>
          </w:p>
          <w:p w:rsidR="001A563B" w:rsidRDefault="001A563B" w:rsidP="001A563B">
            <w:pPr>
              <w:rPr>
                <w:rFonts w:cs="Arial"/>
                <w:color w:val="000000"/>
                <w:lang w:val="en-US"/>
              </w:rPr>
            </w:pPr>
          </w:p>
        </w:tc>
      </w:tr>
      <w:tr w:rsidR="001A563B" w:rsidRPr="009A4107" w:rsidTr="004D3112">
        <w:trPr>
          <w:gridAfter w:val="1"/>
          <w:wAfter w:w="4674" w:type="dxa"/>
        </w:trPr>
        <w:tc>
          <w:tcPr>
            <w:tcW w:w="976" w:type="dxa"/>
            <w:tcBorders>
              <w:top w:val="nil"/>
              <w:left w:val="thinThickThinSmallGap" w:sz="24" w:space="0" w:color="auto"/>
              <w:bottom w:val="nil"/>
            </w:tcBorders>
            <w:shd w:val="clear" w:color="auto" w:fill="auto"/>
          </w:tcPr>
          <w:p w:rsidR="00A57583" w:rsidRPr="009A4107" w:rsidRDefault="00A57583"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39" w:history="1">
              <w:r w:rsidR="001A563B">
                <w:rPr>
                  <w:rStyle w:val="Hyperlink"/>
                </w:rPr>
                <w:t>C1-203312</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Correction to Release of the N1 NAS signalling connection</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2276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112" w:rsidRDefault="004D3112" w:rsidP="001A563B">
            <w:pPr>
              <w:rPr>
                <w:rFonts w:cs="Arial"/>
                <w:color w:val="000000"/>
                <w:lang w:val="en-US"/>
              </w:rPr>
            </w:pPr>
            <w:r>
              <w:rPr>
                <w:rFonts w:cs="Arial"/>
                <w:color w:val="000000"/>
                <w:lang w:val="en-US"/>
              </w:rPr>
              <w:t>Postponed</w:t>
            </w:r>
          </w:p>
          <w:p w:rsidR="001A563B" w:rsidRDefault="00695104" w:rsidP="001A563B">
            <w:pPr>
              <w:rPr>
                <w:rFonts w:cs="Arial"/>
                <w:color w:val="000000"/>
                <w:lang w:val="en-US"/>
              </w:rPr>
            </w:pPr>
            <w:r>
              <w:rPr>
                <w:rFonts w:cs="Arial"/>
                <w:color w:val="000000"/>
                <w:lang w:val="en-US"/>
              </w:rPr>
              <w:t>Behrouz, Tue, 09:25</w:t>
            </w:r>
          </w:p>
          <w:p w:rsidR="00695104" w:rsidRDefault="00695104" w:rsidP="001A563B">
            <w:pPr>
              <w:rPr>
                <w:rFonts w:cs="Arial"/>
                <w:color w:val="000000"/>
                <w:lang w:val="en-US"/>
              </w:rPr>
            </w:pPr>
            <w:r>
              <w:rPr>
                <w:rFonts w:cs="Arial"/>
                <w:color w:val="000000"/>
                <w:lang w:val="en-US"/>
              </w:rPr>
              <w:t>Comments on the new text and the table</w:t>
            </w:r>
          </w:p>
          <w:p w:rsidR="00F16288" w:rsidRDefault="00F16288" w:rsidP="001A563B">
            <w:pPr>
              <w:rPr>
                <w:rFonts w:cs="Arial"/>
                <w:color w:val="000000"/>
                <w:lang w:val="en-US"/>
              </w:rPr>
            </w:pPr>
          </w:p>
          <w:p w:rsidR="00F16288" w:rsidRDefault="00F16288" w:rsidP="001A563B">
            <w:pPr>
              <w:rPr>
                <w:rFonts w:cs="Arial"/>
                <w:color w:val="000000"/>
                <w:lang w:val="en-US"/>
              </w:rPr>
            </w:pPr>
            <w:r>
              <w:rPr>
                <w:rFonts w:cs="Arial"/>
                <w:color w:val="000000"/>
                <w:lang w:val="en-US"/>
              </w:rPr>
              <w:t>Sunhee, Tue, 10:01</w:t>
            </w:r>
          </w:p>
          <w:p w:rsidR="00F16288" w:rsidRDefault="00F16288" w:rsidP="001A563B">
            <w:pPr>
              <w:rPr>
                <w:rFonts w:cs="Arial"/>
                <w:color w:val="000000"/>
                <w:lang w:val="en-US"/>
              </w:rPr>
            </w:pPr>
            <w:r w:rsidRPr="00F16288">
              <w:rPr>
                <w:rFonts w:cs="Arial"/>
                <w:color w:val="000000"/>
                <w:lang w:val="en-US"/>
              </w:rPr>
              <w:t>Why is the explanation in parentheses needed for #31, #62?</w:t>
            </w:r>
          </w:p>
          <w:p w:rsidR="00284F25" w:rsidRDefault="00284F25" w:rsidP="001A563B">
            <w:pPr>
              <w:rPr>
                <w:rFonts w:cs="Arial"/>
                <w:color w:val="000000"/>
                <w:lang w:val="en-US"/>
              </w:rPr>
            </w:pPr>
          </w:p>
          <w:p w:rsidR="00284F25" w:rsidRDefault="00284F25" w:rsidP="001A563B">
            <w:pPr>
              <w:rPr>
                <w:rFonts w:cs="Arial"/>
                <w:color w:val="000000"/>
                <w:lang w:val="en-US"/>
              </w:rPr>
            </w:pPr>
            <w:r>
              <w:rPr>
                <w:rFonts w:cs="Arial"/>
                <w:color w:val="000000"/>
                <w:lang w:val="en-US"/>
              </w:rPr>
              <w:t>Kaj, Tue, 10:33</w:t>
            </w:r>
          </w:p>
          <w:p w:rsidR="00284F25" w:rsidRDefault="00284F25" w:rsidP="001A563B">
            <w:pPr>
              <w:rPr>
                <w:rFonts w:cs="Arial"/>
                <w:color w:val="000000"/>
                <w:lang w:val="en-US"/>
              </w:rPr>
            </w:pPr>
            <w:r w:rsidRPr="00284F25">
              <w:rPr>
                <w:rFonts w:cs="Arial"/>
                <w:b/>
                <w:bCs/>
                <w:color w:val="000000"/>
                <w:lang w:val="en-US"/>
              </w:rPr>
              <w:t>Not needed</w:t>
            </w:r>
            <w:r>
              <w:rPr>
                <w:rFonts w:cs="Arial"/>
                <w:color w:val="000000"/>
                <w:lang w:val="en-US"/>
              </w:rPr>
              <w:t>, explains why, parenthesis is something new, should not be started</w:t>
            </w:r>
          </w:p>
          <w:p w:rsidR="00AC1B62" w:rsidRDefault="00AC1B62" w:rsidP="001A563B">
            <w:pPr>
              <w:rPr>
                <w:rFonts w:cs="Arial"/>
                <w:color w:val="000000"/>
                <w:lang w:val="en-US"/>
              </w:rPr>
            </w:pPr>
          </w:p>
          <w:p w:rsidR="00AC1B62" w:rsidRDefault="00AC1B62" w:rsidP="001A563B">
            <w:pPr>
              <w:rPr>
                <w:rFonts w:cs="Arial"/>
                <w:color w:val="000000"/>
                <w:lang w:val="en-US"/>
              </w:rPr>
            </w:pPr>
            <w:r>
              <w:rPr>
                <w:rFonts w:cs="Arial"/>
                <w:color w:val="000000"/>
                <w:lang w:val="en-US"/>
              </w:rPr>
              <w:t>Vishnu, Tue, 12:05</w:t>
            </w:r>
          </w:p>
          <w:p w:rsidR="00AC1B62" w:rsidRPr="00842936" w:rsidRDefault="00AC1B62" w:rsidP="001A563B">
            <w:pPr>
              <w:rPr>
                <w:rFonts w:cs="Arial"/>
                <w:b/>
                <w:bCs/>
                <w:color w:val="000000"/>
                <w:lang w:val="en-US"/>
              </w:rPr>
            </w:pPr>
            <w:r w:rsidRPr="00842936">
              <w:rPr>
                <w:rFonts w:cs="Arial"/>
                <w:b/>
                <w:bCs/>
                <w:color w:val="000000"/>
                <w:lang w:val="en-US"/>
              </w:rPr>
              <w:t>Not needed</w:t>
            </w:r>
          </w:p>
          <w:p w:rsidR="00AC1B62" w:rsidRDefault="00AC1B62" w:rsidP="001A563B">
            <w:pPr>
              <w:rPr>
                <w:rFonts w:cs="Arial"/>
                <w:color w:val="000000"/>
                <w:lang w:val="en-US"/>
              </w:rPr>
            </w:pPr>
          </w:p>
          <w:p w:rsidR="00965F48" w:rsidRDefault="008B600A" w:rsidP="001A563B">
            <w:pPr>
              <w:rPr>
                <w:rFonts w:cs="Arial"/>
                <w:color w:val="000000"/>
                <w:lang w:val="en-US"/>
              </w:rPr>
            </w:pPr>
            <w:r>
              <w:rPr>
                <w:rFonts w:cs="Arial"/>
                <w:color w:val="000000"/>
                <w:lang w:val="en-US"/>
              </w:rPr>
              <w:t>Osama, Teu, 19:35</w:t>
            </w:r>
          </w:p>
          <w:p w:rsidR="008B600A" w:rsidRPr="00842936" w:rsidRDefault="008B600A" w:rsidP="001A563B">
            <w:pPr>
              <w:rPr>
                <w:rFonts w:cs="Arial"/>
                <w:b/>
                <w:bCs/>
                <w:color w:val="000000"/>
                <w:lang w:val="en-US"/>
              </w:rPr>
            </w:pPr>
            <w:r w:rsidRPr="00842936">
              <w:rPr>
                <w:rFonts w:cs="Arial"/>
                <w:b/>
                <w:bCs/>
                <w:color w:val="000000"/>
                <w:lang w:val="en-US"/>
              </w:rPr>
              <w:t>Not needed</w:t>
            </w:r>
          </w:p>
          <w:p w:rsidR="008B600A" w:rsidRDefault="008B600A" w:rsidP="001A563B">
            <w:pPr>
              <w:rPr>
                <w:rFonts w:cs="Arial"/>
                <w:color w:val="000000"/>
                <w:lang w:val="en-US"/>
              </w:rPr>
            </w:pPr>
          </w:p>
          <w:p w:rsidR="00A75D0E" w:rsidRDefault="00A75D0E" w:rsidP="001A563B">
            <w:pPr>
              <w:rPr>
                <w:rFonts w:cs="Arial"/>
                <w:color w:val="000000"/>
                <w:lang w:val="en-US"/>
              </w:rPr>
            </w:pPr>
            <w:r>
              <w:rPr>
                <w:rFonts w:cs="Arial"/>
                <w:color w:val="000000"/>
                <w:lang w:val="en-US"/>
              </w:rPr>
              <w:t>Carlson, Wed, 09:06</w:t>
            </w:r>
          </w:p>
          <w:p w:rsidR="00A75D0E" w:rsidRDefault="00A75D0E" w:rsidP="001A563B">
            <w:pPr>
              <w:rPr>
                <w:rFonts w:cs="Arial"/>
                <w:color w:val="000000"/>
                <w:lang w:val="en-US"/>
              </w:rPr>
            </w:pPr>
            <w:r>
              <w:rPr>
                <w:rFonts w:cs="Arial"/>
                <w:color w:val="000000"/>
                <w:lang w:val="en-US"/>
              </w:rPr>
              <w:t>Defending</w:t>
            </w:r>
          </w:p>
          <w:p w:rsidR="00A75D0E" w:rsidRDefault="00A75D0E" w:rsidP="001A563B">
            <w:pPr>
              <w:rPr>
                <w:rFonts w:cs="Arial"/>
                <w:color w:val="000000"/>
                <w:lang w:val="en-US"/>
              </w:rPr>
            </w:pPr>
          </w:p>
          <w:p w:rsidR="00842936" w:rsidRDefault="00842936" w:rsidP="001A563B">
            <w:pPr>
              <w:rPr>
                <w:rFonts w:cs="Arial"/>
                <w:color w:val="000000"/>
                <w:lang w:val="en-US"/>
              </w:rPr>
            </w:pPr>
            <w:r>
              <w:rPr>
                <w:rFonts w:cs="Arial"/>
                <w:color w:val="000000"/>
                <w:lang w:val="en-US"/>
              </w:rPr>
              <w:t>Behrouz, Wed, 18:35</w:t>
            </w:r>
          </w:p>
          <w:p w:rsidR="00842936" w:rsidRDefault="00842936" w:rsidP="001A563B">
            <w:pPr>
              <w:rPr>
                <w:rFonts w:cs="Arial"/>
                <w:color w:val="000000"/>
                <w:lang w:val="en-US"/>
              </w:rPr>
            </w:pPr>
            <w:r>
              <w:rPr>
                <w:rFonts w:cs="Arial"/>
                <w:color w:val="000000"/>
                <w:lang w:val="en-US"/>
              </w:rPr>
              <w:t xml:space="preserve">(if nobody else cares) Can live with the first change, not the table </w:t>
            </w:r>
          </w:p>
          <w:p w:rsidR="00842936" w:rsidRDefault="00842936" w:rsidP="001A563B">
            <w:pPr>
              <w:rPr>
                <w:rFonts w:cs="Arial"/>
                <w:color w:val="000000"/>
                <w:lang w:val="en-US"/>
              </w:rPr>
            </w:pPr>
          </w:p>
          <w:p w:rsidR="00842936" w:rsidRDefault="00842936" w:rsidP="001A563B">
            <w:pPr>
              <w:rPr>
                <w:rFonts w:cs="Arial"/>
                <w:color w:val="000000"/>
                <w:lang w:val="en-US"/>
              </w:rPr>
            </w:pPr>
            <w:r>
              <w:rPr>
                <w:rFonts w:cs="Arial"/>
                <w:color w:val="000000"/>
                <w:lang w:val="en-US"/>
              </w:rPr>
              <w:t>Osama, Wed, 18:50</w:t>
            </w:r>
          </w:p>
          <w:p w:rsidR="00842936" w:rsidRPr="00842936" w:rsidRDefault="00842936" w:rsidP="001A563B">
            <w:pPr>
              <w:rPr>
                <w:rFonts w:cs="Arial"/>
                <w:b/>
                <w:bCs/>
                <w:color w:val="000000"/>
                <w:lang w:val="en-US"/>
              </w:rPr>
            </w:pPr>
            <w:r w:rsidRPr="00842936">
              <w:rPr>
                <w:rFonts w:cs="Arial"/>
                <w:b/>
                <w:bCs/>
                <w:color w:val="000000"/>
                <w:lang w:val="en-US"/>
              </w:rPr>
              <w:t>Not needed</w:t>
            </w:r>
          </w:p>
          <w:p w:rsidR="00965F48" w:rsidRDefault="00965F48" w:rsidP="001A563B">
            <w:pPr>
              <w:rPr>
                <w:rFonts w:cs="Arial"/>
                <w:color w:val="000000"/>
                <w:lang w:val="en-US"/>
              </w:rPr>
            </w:pPr>
          </w:p>
        </w:tc>
      </w:tr>
      <w:tr w:rsidR="001A563B" w:rsidRPr="009A4107" w:rsidTr="004D3112">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hemeFill="background1"/>
          </w:tcPr>
          <w:p w:rsidR="001A563B" w:rsidRPr="00686378" w:rsidRDefault="002930D7" w:rsidP="001A563B">
            <w:hyperlink r:id="rId140" w:history="1">
              <w:r w:rsidR="001A563B">
                <w:rPr>
                  <w:rStyle w:val="Hyperlink"/>
                </w:rPr>
                <w:t>C1-203351</w:t>
              </w:r>
            </w:hyperlink>
          </w:p>
        </w:tc>
        <w:tc>
          <w:tcPr>
            <w:tcW w:w="4191" w:type="dxa"/>
            <w:gridSpan w:val="3"/>
            <w:tcBorders>
              <w:top w:val="single" w:sz="4" w:space="0" w:color="auto"/>
              <w:bottom w:val="single" w:sz="4" w:space="0" w:color="auto"/>
            </w:tcBorders>
            <w:shd w:val="clear" w:color="auto" w:fill="FFFFFF" w:themeFill="background1"/>
          </w:tcPr>
          <w:p w:rsidR="001A563B" w:rsidRDefault="001A563B" w:rsidP="001A563B">
            <w:pPr>
              <w:rPr>
                <w:rFonts w:cs="Arial"/>
                <w:lang w:val="en-US"/>
              </w:rPr>
            </w:pPr>
            <w:r>
              <w:rPr>
                <w:rFonts w:cs="Arial"/>
                <w:lang w:val="en-US"/>
              </w:rPr>
              <w:t>Adding the parameter "access technology" as input to SOR-AF</w:t>
            </w:r>
          </w:p>
        </w:tc>
        <w:tc>
          <w:tcPr>
            <w:tcW w:w="1767" w:type="dxa"/>
            <w:tcBorders>
              <w:top w:val="single" w:sz="4" w:space="0" w:color="auto"/>
              <w:bottom w:val="single" w:sz="4" w:space="0" w:color="auto"/>
            </w:tcBorders>
            <w:shd w:val="clear" w:color="auto" w:fill="FFFFFF" w:themeFill="background1"/>
          </w:tcPr>
          <w:p w:rsidR="001A563B" w:rsidRDefault="001A563B" w:rsidP="001A563B">
            <w:pPr>
              <w:rPr>
                <w:rFonts w:cs="Arial"/>
                <w:lang w:val="en-US"/>
              </w:rPr>
            </w:pPr>
            <w:r>
              <w:rPr>
                <w:rFonts w:cs="Arial"/>
                <w:lang w:val="en-US"/>
              </w:rPr>
              <w:t>DOCOMO Communications Lab., Thales, China Mobile</w:t>
            </w:r>
          </w:p>
        </w:tc>
        <w:tc>
          <w:tcPr>
            <w:tcW w:w="826" w:type="dxa"/>
            <w:tcBorders>
              <w:top w:val="single" w:sz="4" w:space="0" w:color="auto"/>
              <w:bottom w:val="single" w:sz="4" w:space="0" w:color="auto"/>
            </w:tcBorders>
            <w:shd w:val="clear" w:color="auto" w:fill="FFFFFF" w:themeFill="background1"/>
          </w:tcPr>
          <w:p w:rsidR="001A563B" w:rsidRDefault="001A563B" w:rsidP="001A563B">
            <w:pPr>
              <w:rPr>
                <w:rFonts w:cs="Arial"/>
              </w:rPr>
            </w:pPr>
            <w:r>
              <w:rPr>
                <w:rFonts w:cs="Arial"/>
              </w:rPr>
              <w:t>CR 0515 23.122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E074A2" w:rsidRDefault="00E074A2" w:rsidP="001A563B">
            <w:pPr>
              <w:rPr>
                <w:rFonts w:cs="Arial"/>
                <w:color w:val="000000"/>
                <w:lang w:val="en-US"/>
              </w:rPr>
            </w:pPr>
            <w:r>
              <w:rPr>
                <w:rFonts w:cs="Arial"/>
                <w:color w:val="000000"/>
                <w:lang w:val="en-US"/>
              </w:rPr>
              <w:t>Postponed</w:t>
            </w:r>
          </w:p>
          <w:p w:rsidR="00E074A2" w:rsidRDefault="00E074A2" w:rsidP="001A563B">
            <w:pPr>
              <w:rPr>
                <w:rFonts w:cs="Arial"/>
                <w:color w:val="000000"/>
                <w:lang w:val="en-US"/>
              </w:rPr>
            </w:pPr>
            <w:r>
              <w:rPr>
                <w:rFonts w:cs="Arial"/>
                <w:color w:val="000000"/>
                <w:lang w:val="en-US"/>
              </w:rPr>
              <w:t>Request from author, Monday, 05:40</w:t>
            </w:r>
          </w:p>
          <w:p w:rsidR="00E074A2" w:rsidRDefault="00E074A2" w:rsidP="001A563B">
            <w:pPr>
              <w:rPr>
                <w:rFonts w:cs="Arial"/>
                <w:color w:val="000000"/>
                <w:lang w:val="en-US"/>
              </w:rPr>
            </w:pPr>
          </w:p>
          <w:p w:rsidR="001A563B" w:rsidRDefault="001A563B" w:rsidP="001A563B">
            <w:pPr>
              <w:rPr>
                <w:rFonts w:cs="Arial"/>
                <w:color w:val="000000"/>
                <w:lang w:val="en-US"/>
              </w:rPr>
            </w:pPr>
            <w:r>
              <w:rPr>
                <w:rFonts w:cs="Arial"/>
                <w:color w:val="000000"/>
                <w:lang w:val="en-US"/>
              </w:rPr>
              <w:t>Revision of C1-202902</w:t>
            </w:r>
          </w:p>
          <w:p w:rsidR="00CB13A0" w:rsidRDefault="00CB13A0" w:rsidP="001A563B">
            <w:r>
              <w:rPr>
                <w:rFonts w:cs="Arial"/>
                <w:color w:val="000000"/>
                <w:lang w:val="en-US"/>
              </w:rPr>
              <w:t xml:space="preserve">alternate proposal in </w:t>
            </w:r>
            <w:r>
              <w:t>C1-203547</w:t>
            </w:r>
          </w:p>
          <w:p w:rsidR="00FB4EA9" w:rsidRDefault="00FB4EA9" w:rsidP="001A563B"/>
          <w:p w:rsidR="00FB4EA9" w:rsidRDefault="00FB4EA9" w:rsidP="001A563B">
            <w:r>
              <w:t>Ivo, Tue, 09:32</w:t>
            </w:r>
          </w:p>
          <w:p w:rsidR="00FB4EA9" w:rsidRDefault="00FB4EA9" w:rsidP="001A563B">
            <w:pPr>
              <w:rPr>
                <w:lang w:val="en-US"/>
              </w:rPr>
            </w:pPr>
            <w:r w:rsidRPr="004779E7">
              <w:rPr>
                <w:b/>
                <w:bCs/>
                <w:lang w:val="en-US"/>
              </w:rPr>
              <w:t>- we see no need for the UDM providing the SOR-AF with the "access technology</w:t>
            </w:r>
            <w:r>
              <w:rPr>
                <w:lang w:val="en-US"/>
              </w:rPr>
              <w:t>" as:</w:t>
            </w:r>
            <w:r>
              <w:rPr>
                <w:lang w:val="en-US"/>
              </w:rPr>
              <w:br/>
              <w:t>  - if the SOR-AF wants "access technology" where the UE is registering, due to its own decision, the SOR-AF can obtain the "access technology" where the UE is registering, based on the "access type" where the UE is registering. The "access type" where the UE is registering is provided to the SOR-AF already according to 23.122 baseline.</w:t>
            </w:r>
            <w:r>
              <w:rPr>
                <w:lang w:val="en-US"/>
              </w:rPr>
              <w:br/>
              <w:t>  - our preference is NOT to have several methods how to pass information with overlapping semantic ("access type", "access technology") between network entities. It is waste of development time and effort.</w:t>
            </w:r>
            <w:r>
              <w:rPr>
                <w:lang w:val="en-US"/>
              </w:rPr>
              <w:br/>
              <w:t>  - the UDM has no use for "access technology" where the UE is registering. Thus, determination of "access technology" where the UE is registering, if wanted by SOR-AF, is a SoR related task. We believe that SoR related tasks should be in the SOR-AF rather than in the UDM. The UDM should provide the data which are already available in the UDM, in the form which is available in the UDM</w:t>
            </w:r>
          </w:p>
          <w:p w:rsidR="00284F25" w:rsidRDefault="00284F25" w:rsidP="001A563B">
            <w:pPr>
              <w:rPr>
                <w:lang w:val="en-US"/>
              </w:rPr>
            </w:pPr>
          </w:p>
          <w:p w:rsidR="00284F25" w:rsidRDefault="00284F25" w:rsidP="001A563B">
            <w:pPr>
              <w:rPr>
                <w:lang w:val="en-US"/>
              </w:rPr>
            </w:pPr>
            <w:r>
              <w:rPr>
                <w:lang w:val="en-US"/>
              </w:rPr>
              <w:t>Mariusz, Tue, 10:29</w:t>
            </w:r>
          </w:p>
          <w:p w:rsidR="00284F25" w:rsidRDefault="00284F25" w:rsidP="001A563B">
            <w:pPr>
              <w:rPr>
                <w:lang w:val="en-US"/>
              </w:rPr>
            </w:pPr>
            <w:r>
              <w:rPr>
                <w:lang w:val="en-US"/>
              </w:rPr>
              <w:t>Supports the CR, some comments on the coding, not on the CR</w:t>
            </w:r>
          </w:p>
          <w:p w:rsidR="00A73B64" w:rsidRDefault="00A73B64" w:rsidP="001A563B">
            <w:pPr>
              <w:rPr>
                <w:lang w:val="en-US"/>
              </w:rPr>
            </w:pPr>
          </w:p>
          <w:p w:rsidR="00A73B64" w:rsidRDefault="00A73B64" w:rsidP="001A563B">
            <w:pPr>
              <w:rPr>
                <w:lang w:val="en-US"/>
              </w:rPr>
            </w:pPr>
            <w:r>
              <w:rPr>
                <w:lang w:val="en-US"/>
              </w:rPr>
              <w:t>Ban, Tue, 11:34</w:t>
            </w:r>
          </w:p>
          <w:p w:rsidR="00A73B64" w:rsidRDefault="00A73B64" w:rsidP="001A563B">
            <w:pPr>
              <w:rPr>
                <w:lang w:val="en-US"/>
              </w:rPr>
            </w:pPr>
            <w:r>
              <w:rPr>
                <w:lang w:val="en-US"/>
              </w:rPr>
              <w:t>Acks Mariusz, will need to provide rev</w:t>
            </w:r>
          </w:p>
          <w:p w:rsidR="005366EA" w:rsidRDefault="005366EA" w:rsidP="001A563B">
            <w:pPr>
              <w:rPr>
                <w:lang w:val="en-US"/>
              </w:rPr>
            </w:pPr>
          </w:p>
          <w:p w:rsidR="005366EA" w:rsidRDefault="005366EA" w:rsidP="001A563B">
            <w:pPr>
              <w:rPr>
                <w:lang w:val="en-US"/>
              </w:rPr>
            </w:pPr>
            <w:r>
              <w:rPr>
                <w:lang w:val="en-US"/>
              </w:rPr>
              <w:t>Lin, Wed, 16:04</w:t>
            </w:r>
          </w:p>
          <w:p w:rsidR="005366EA" w:rsidRDefault="005366EA" w:rsidP="001A563B">
            <w:pPr>
              <w:rPr>
                <w:lang w:val="en-US"/>
              </w:rPr>
            </w:pPr>
            <w:r>
              <w:rPr>
                <w:lang w:val="en-US"/>
              </w:rPr>
              <w:t>Some comments, wants to co-sign</w:t>
            </w:r>
          </w:p>
          <w:p w:rsidR="005366EA" w:rsidRDefault="005366EA" w:rsidP="001A563B">
            <w:pPr>
              <w:rPr>
                <w:lang w:val="en-US"/>
              </w:rPr>
            </w:pPr>
          </w:p>
          <w:p w:rsidR="00A73B64" w:rsidRDefault="00EA3FFB" w:rsidP="001A563B">
            <w:pPr>
              <w:rPr>
                <w:lang w:val="en-US"/>
              </w:rPr>
            </w:pPr>
            <w:r>
              <w:rPr>
                <w:lang w:val="en-US"/>
              </w:rPr>
              <w:t>Ban, Wed, 17:08</w:t>
            </w:r>
          </w:p>
          <w:p w:rsidR="00EA3FFB" w:rsidRDefault="00EA3FFB" w:rsidP="001A563B">
            <w:pPr>
              <w:rPr>
                <w:lang w:val="en-US"/>
              </w:rPr>
            </w:pPr>
            <w:r>
              <w:rPr>
                <w:lang w:val="en-US"/>
              </w:rPr>
              <w:t>Acks Lin</w:t>
            </w:r>
          </w:p>
          <w:p w:rsidR="00EA3FFB" w:rsidRDefault="00EA3FFB" w:rsidP="001A563B">
            <w:pPr>
              <w:rPr>
                <w:lang w:val="en-US"/>
              </w:rPr>
            </w:pPr>
          </w:p>
          <w:p w:rsidR="00EA3FFB" w:rsidRDefault="00EA3FFB" w:rsidP="001A563B">
            <w:pPr>
              <w:rPr>
                <w:lang w:val="en-US"/>
              </w:rPr>
            </w:pPr>
            <w:r>
              <w:rPr>
                <w:lang w:val="en-US"/>
              </w:rPr>
              <w:t>Sung, Wed, 17:20</w:t>
            </w:r>
          </w:p>
          <w:p w:rsidR="00EA3FFB" w:rsidRDefault="00EA3FFB" w:rsidP="001A563B">
            <w:pPr>
              <w:rPr>
                <w:rFonts w:ascii="Tahoma" w:hAnsi="Tahoma" w:cs="Tahoma"/>
                <w:lang w:val="en-US"/>
              </w:rPr>
            </w:pPr>
            <w:r>
              <w:rPr>
                <w:rFonts w:ascii="Tahoma" w:hAnsi="Tahoma" w:cs="Tahoma"/>
                <w:lang w:val="en-US"/>
              </w:rPr>
              <w:t>do not support adding neither access technology nor RAT type.</w:t>
            </w:r>
          </w:p>
          <w:p w:rsidR="00DD3D36" w:rsidRDefault="00DD3D36" w:rsidP="001A563B">
            <w:pPr>
              <w:rPr>
                <w:rFonts w:ascii="Tahoma" w:hAnsi="Tahoma" w:cs="Tahoma"/>
                <w:lang w:val="en-US"/>
              </w:rPr>
            </w:pPr>
          </w:p>
          <w:p w:rsidR="00DD3D36" w:rsidRDefault="00DD3D36" w:rsidP="001A563B">
            <w:pPr>
              <w:rPr>
                <w:rFonts w:ascii="Tahoma" w:hAnsi="Tahoma" w:cs="Tahoma"/>
                <w:lang w:val="en-US"/>
              </w:rPr>
            </w:pPr>
            <w:r>
              <w:rPr>
                <w:rFonts w:ascii="Tahoma" w:hAnsi="Tahoma" w:cs="Tahoma"/>
                <w:lang w:val="en-US"/>
              </w:rPr>
              <w:t>Lin, Thu, 05:13</w:t>
            </w:r>
          </w:p>
          <w:p w:rsidR="00DD3D36" w:rsidRDefault="00DD3D36" w:rsidP="001A563B">
            <w:pPr>
              <w:rPr>
                <w:rFonts w:ascii="Tahoma" w:hAnsi="Tahoma" w:cs="Tahoma"/>
                <w:lang w:val="en-US"/>
              </w:rPr>
            </w:pPr>
            <w:r>
              <w:rPr>
                <w:rFonts w:ascii="Tahoma" w:hAnsi="Tahoma" w:cs="Tahoma"/>
                <w:lang w:val="en-US"/>
              </w:rPr>
              <w:t>Support the proposal</w:t>
            </w:r>
          </w:p>
          <w:p w:rsidR="00397A66" w:rsidRDefault="00397A66" w:rsidP="001A563B">
            <w:pPr>
              <w:rPr>
                <w:rFonts w:ascii="Tahoma" w:hAnsi="Tahoma" w:cs="Tahoma"/>
                <w:lang w:val="en-US"/>
              </w:rPr>
            </w:pPr>
          </w:p>
          <w:p w:rsidR="00397A66" w:rsidRDefault="00397A66" w:rsidP="001A563B">
            <w:pPr>
              <w:rPr>
                <w:rFonts w:ascii="Tahoma" w:hAnsi="Tahoma" w:cs="Tahoma"/>
                <w:lang w:val="en-US"/>
              </w:rPr>
            </w:pPr>
            <w:r>
              <w:rPr>
                <w:rFonts w:ascii="Tahoma" w:hAnsi="Tahoma" w:cs="Tahoma"/>
                <w:lang w:val="en-US"/>
              </w:rPr>
              <w:t>Ban, Thu, 14:44</w:t>
            </w:r>
          </w:p>
          <w:p w:rsidR="00397A66" w:rsidRDefault="001D45E0" w:rsidP="001A563B">
            <w:pPr>
              <w:rPr>
                <w:rFonts w:ascii="Tahoma" w:hAnsi="Tahoma" w:cs="Tahoma"/>
                <w:lang w:val="en-US"/>
              </w:rPr>
            </w:pPr>
            <w:r>
              <w:rPr>
                <w:rFonts w:ascii="Tahoma" w:hAnsi="Tahoma" w:cs="Tahoma"/>
                <w:lang w:val="en-US"/>
              </w:rPr>
              <w:t>R</w:t>
            </w:r>
            <w:r w:rsidR="00397A66">
              <w:rPr>
                <w:rFonts w:ascii="Tahoma" w:hAnsi="Tahoma" w:cs="Tahoma"/>
                <w:lang w:val="en-US"/>
              </w:rPr>
              <w:t>ev</w:t>
            </w:r>
          </w:p>
          <w:p w:rsidR="001D45E0" w:rsidRDefault="001D45E0" w:rsidP="001A563B">
            <w:pPr>
              <w:rPr>
                <w:rFonts w:ascii="Tahoma" w:hAnsi="Tahoma" w:cs="Tahoma"/>
                <w:lang w:val="en-US"/>
              </w:rPr>
            </w:pPr>
          </w:p>
          <w:p w:rsidR="001D45E0" w:rsidRDefault="001D45E0" w:rsidP="001A563B">
            <w:pPr>
              <w:rPr>
                <w:rFonts w:ascii="Tahoma" w:hAnsi="Tahoma" w:cs="Tahoma"/>
                <w:lang w:val="en-US"/>
              </w:rPr>
            </w:pPr>
            <w:r>
              <w:rPr>
                <w:rFonts w:ascii="Tahoma" w:hAnsi="Tahoma" w:cs="Tahoma"/>
                <w:lang w:val="en-US"/>
              </w:rPr>
              <w:t>Sung, Fri, 21:22</w:t>
            </w:r>
          </w:p>
          <w:p w:rsidR="001D45E0" w:rsidRDefault="001D45E0" w:rsidP="006B22D3">
            <w:pPr>
              <w:pStyle w:val="ListParagraph"/>
              <w:numPr>
                <w:ilvl w:val="0"/>
                <w:numId w:val="16"/>
              </w:numPr>
              <w:wordWrap w:val="0"/>
              <w:overflowPunct/>
              <w:autoSpaceDE/>
              <w:autoSpaceDN/>
              <w:adjustRightInd/>
              <w:contextualSpacing w:val="0"/>
              <w:textAlignment w:val="auto"/>
              <w:rPr>
                <w:rFonts w:ascii="Tahoma" w:hAnsi="Tahoma" w:cs="Tahoma"/>
                <w:lang w:val="en-US"/>
              </w:rPr>
            </w:pPr>
            <w:r>
              <w:rPr>
                <w:rFonts w:ascii="Tahoma" w:hAnsi="Tahoma" w:cs="Tahoma"/>
                <w:lang w:val="en-US"/>
              </w:rPr>
              <w:t>Access technology is not needed because it can be known from the access type. And there is no issue with adding in a future release.</w:t>
            </w:r>
          </w:p>
          <w:p w:rsidR="001D45E0" w:rsidRDefault="001D45E0" w:rsidP="006B22D3">
            <w:pPr>
              <w:pStyle w:val="ListParagraph"/>
              <w:numPr>
                <w:ilvl w:val="0"/>
                <w:numId w:val="16"/>
              </w:numPr>
              <w:wordWrap w:val="0"/>
              <w:overflowPunct/>
              <w:autoSpaceDE/>
              <w:autoSpaceDN/>
              <w:adjustRightInd/>
              <w:contextualSpacing w:val="0"/>
              <w:textAlignment w:val="auto"/>
              <w:rPr>
                <w:rFonts w:ascii="Tahoma" w:hAnsi="Tahoma" w:cs="Tahoma"/>
                <w:lang w:val="en-US"/>
              </w:rPr>
            </w:pPr>
            <w:r>
              <w:rPr>
                <w:rFonts w:ascii="Tahoma" w:hAnsi="Tahoma" w:cs="Tahoma"/>
                <w:lang w:val="en-US"/>
              </w:rPr>
              <w:t>RAT type is not needed because, as CT1 expressed in the LS delivered to CT4, there is no clear use case for it and nothing has been changed since then.</w:t>
            </w:r>
          </w:p>
          <w:p w:rsidR="001D45E0" w:rsidRDefault="001D45E0" w:rsidP="001A563B">
            <w:pPr>
              <w:rPr>
                <w:lang w:val="en-US"/>
              </w:rPr>
            </w:pPr>
          </w:p>
          <w:p w:rsidR="004779E7" w:rsidRDefault="004779E7" w:rsidP="001A563B">
            <w:pPr>
              <w:rPr>
                <w:rFonts w:cs="Arial"/>
                <w:color w:val="000000"/>
                <w:lang w:val="en-US"/>
              </w:rPr>
            </w:pPr>
          </w:p>
        </w:tc>
      </w:tr>
      <w:tr w:rsidR="001A563B" w:rsidRPr="009A4107" w:rsidTr="004D3112">
        <w:trPr>
          <w:gridAfter w:val="1"/>
          <w:wAfter w:w="4674" w:type="dxa"/>
        </w:trPr>
        <w:tc>
          <w:tcPr>
            <w:tcW w:w="976" w:type="dxa"/>
            <w:tcBorders>
              <w:top w:val="nil"/>
              <w:left w:val="thinThickThinSmallGap" w:sz="24" w:space="0" w:color="auto"/>
              <w:bottom w:val="nil"/>
            </w:tcBorders>
            <w:shd w:val="clear" w:color="auto" w:fill="auto"/>
          </w:tcPr>
          <w:p w:rsidR="001A563B" w:rsidRPr="00284F25" w:rsidRDefault="001A563B" w:rsidP="001A563B">
            <w:pPr>
              <w:rPr>
                <w:rFonts w:cs="Arial"/>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41" w:history="1">
              <w:r w:rsidR="00695628">
                <w:rPr>
                  <w:rStyle w:val="Hyperlink"/>
                </w:rPr>
                <w:t>C1-203370</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Removal of duplicate words</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2289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112" w:rsidRDefault="004D3112" w:rsidP="001A563B">
            <w:pPr>
              <w:rPr>
                <w:rFonts w:cs="Arial"/>
                <w:color w:val="000000"/>
                <w:lang w:val="en-US"/>
              </w:rPr>
            </w:pPr>
            <w:r>
              <w:rPr>
                <w:rFonts w:cs="Arial"/>
                <w:color w:val="000000"/>
                <w:lang w:val="en-US"/>
              </w:rPr>
              <w:t>Agreed</w:t>
            </w:r>
          </w:p>
          <w:p w:rsidR="001A563B" w:rsidRDefault="001A563B" w:rsidP="001A563B">
            <w:pPr>
              <w:rPr>
                <w:rFonts w:cs="Arial"/>
                <w:color w:val="000000"/>
                <w:lang w:val="en-US"/>
              </w:rPr>
            </w:pPr>
          </w:p>
        </w:tc>
      </w:tr>
      <w:tr w:rsidR="001A563B" w:rsidRPr="009A4107" w:rsidTr="004D3112">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auto"/>
          </w:tcPr>
          <w:p w:rsidR="001A563B" w:rsidRPr="00686378" w:rsidRDefault="002930D7" w:rsidP="001A563B">
            <w:hyperlink r:id="rId142" w:history="1">
              <w:r w:rsidR="00695628">
                <w:rPr>
                  <w:rStyle w:val="Hyperlink"/>
                </w:rPr>
                <w:t>C1-203374</w:t>
              </w:r>
            </w:hyperlink>
          </w:p>
        </w:tc>
        <w:tc>
          <w:tcPr>
            <w:tcW w:w="4191" w:type="dxa"/>
            <w:gridSpan w:val="3"/>
            <w:tcBorders>
              <w:top w:val="single" w:sz="4" w:space="0" w:color="auto"/>
              <w:bottom w:val="single" w:sz="4" w:space="0" w:color="auto"/>
            </w:tcBorders>
            <w:shd w:val="clear" w:color="auto" w:fill="auto"/>
          </w:tcPr>
          <w:p w:rsidR="001A563B" w:rsidRDefault="001A563B" w:rsidP="001A563B">
            <w:pPr>
              <w:rPr>
                <w:rFonts w:cs="Arial"/>
                <w:lang w:val="en-US"/>
              </w:rPr>
            </w:pPr>
            <w:r>
              <w:rPr>
                <w:rFonts w:cs="Arial"/>
                <w:lang w:val="en-US"/>
              </w:rPr>
              <w:t>Correction to handling of NAS level mobility management congestion control</w:t>
            </w:r>
          </w:p>
        </w:tc>
        <w:tc>
          <w:tcPr>
            <w:tcW w:w="1767" w:type="dxa"/>
            <w:tcBorders>
              <w:top w:val="single" w:sz="4" w:space="0" w:color="auto"/>
              <w:bottom w:val="single" w:sz="4" w:space="0" w:color="auto"/>
            </w:tcBorders>
            <w:shd w:val="clear" w:color="auto" w:fill="auto"/>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auto"/>
          </w:tcPr>
          <w:p w:rsidR="001A563B" w:rsidRDefault="001A563B" w:rsidP="001A563B">
            <w:pPr>
              <w:rPr>
                <w:rFonts w:cs="Arial"/>
              </w:rPr>
            </w:pPr>
            <w:r>
              <w:rPr>
                <w:rFonts w:cs="Arial"/>
              </w:rPr>
              <w:t>CR 2291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34113" w:rsidRDefault="00B34113" w:rsidP="001A563B">
            <w:pPr>
              <w:rPr>
                <w:rFonts w:cs="Arial"/>
                <w:color w:val="000000"/>
                <w:lang w:val="en-US"/>
              </w:rPr>
            </w:pPr>
            <w:bookmarkStart w:id="338" w:name="_Hlk42167311"/>
            <w:r>
              <w:rPr>
                <w:rFonts w:cs="Arial"/>
                <w:color w:val="000000"/>
                <w:lang w:val="en-US"/>
              </w:rPr>
              <w:t xml:space="preserve">Merged into </w:t>
            </w:r>
            <w:r w:rsidRPr="00B34113">
              <w:rPr>
                <w:rFonts w:cs="Arial"/>
                <w:color w:val="000000"/>
                <w:lang w:val="en-US"/>
              </w:rPr>
              <w:t>C1-203091</w:t>
            </w:r>
          </w:p>
          <w:bookmarkEnd w:id="338"/>
          <w:p w:rsidR="00B34113" w:rsidRDefault="00B34113" w:rsidP="001A563B">
            <w:pPr>
              <w:rPr>
                <w:rFonts w:cs="Arial"/>
                <w:color w:val="000000"/>
                <w:lang w:val="en-US"/>
              </w:rPr>
            </w:pPr>
            <w:r>
              <w:rPr>
                <w:rFonts w:cs="Arial"/>
                <w:color w:val="000000"/>
                <w:lang w:val="en-US"/>
              </w:rPr>
              <w:t>Based on request from author, Thu, 07:34</w:t>
            </w:r>
          </w:p>
          <w:p w:rsidR="00B34113" w:rsidRDefault="00B34113" w:rsidP="001A563B">
            <w:pPr>
              <w:rPr>
                <w:rFonts w:cs="Arial"/>
                <w:color w:val="000000"/>
                <w:lang w:val="en-US"/>
              </w:rPr>
            </w:pPr>
          </w:p>
          <w:p w:rsidR="001A563B" w:rsidRDefault="0053736F" w:rsidP="001A563B">
            <w:pPr>
              <w:rPr>
                <w:rFonts w:cs="Arial"/>
                <w:color w:val="000000"/>
                <w:lang w:val="en-US"/>
              </w:rPr>
            </w:pPr>
            <w:r>
              <w:rPr>
                <w:rFonts w:cs="Arial"/>
                <w:color w:val="000000"/>
                <w:lang w:val="en-US"/>
              </w:rPr>
              <w:t>Kaj, Tue, 10:40</w:t>
            </w:r>
          </w:p>
          <w:p w:rsidR="0053736F" w:rsidRDefault="0053736F" w:rsidP="001A563B">
            <w:pPr>
              <w:rPr>
                <w:lang w:val="en-US"/>
              </w:rPr>
            </w:pPr>
            <w:r>
              <w:rPr>
                <w:lang w:val="en-US"/>
              </w:rPr>
              <w:t>We don’t think the CR makes it complete as there are probably more exceptions not covered by the CR</w:t>
            </w:r>
          </w:p>
          <w:p w:rsidR="00AC1B62" w:rsidRDefault="00AC1B62" w:rsidP="001A563B">
            <w:pPr>
              <w:rPr>
                <w:lang w:val="en-US"/>
              </w:rPr>
            </w:pPr>
          </w:p>
          <w:p w:rsidR="00AC1B62" w:rsidRDefault="00AC1B62" w:rsidP="001A563B">
            <w:pPr>
              <w:rPr>
                <w:lang w:val="en-US"/>
              </w:rPr>
            </w:pPr>
            <w:r>
              <w:rPr>
                <w:lang w:val="en-US"/>
              </w:rPr>
              <w:t>Vishnu, Tue, 12:13</w:t>
            </w:r>
          </w:p>
          <w:p w:rsidR="00AC1B62" w:rsidRDefault="00AC1B62" w:rsidP="001A563B">
            <w:pPr>
              <w:rPr>
                <w:lang w:val="en-US"/>
              </w:rPr>
            </w:pPr>
            <w:r>
              <w:rPr>
                <w:lang w:val="en-US"/>
              </w:rPr>
              <w:t>This one collides with C1-20309</w:t>
            </w:r>
            <w:r w:rsidR="002968BB">
              <w:rPr>
                <w:lang w:val="en-US"/>
              </w:rPr>
              <w:t>1</w:t>
            </w:r>
            <w:r>
              <w:rPr>
                <w:lang w:val="en-US"/>
              </w:rPr>
              <w:t xml:space="preserve">, </w:t>
            </w:r>
            <w:r w:rsidR="002968BB">
              <w:rPr>
                <w:lang w:val="en-US"/>
              </w:rPr>
              <w:t>3091 is preferred</w:t>
            </w:r>
          </w:p>
          <w:p w:rsidR="009A41FF" w:rsidRDefault="009A41FF" w:rsidP="001A563B">
            <w:pPr>
              <w:rPr>
                <w:lang w:val="en-US"/>
              </w:rPr>
            </w:pPr>
          </w:p>
          <w:p w:rsidR="009A41FF" w:rsidRDefault="009A41FF" w:rsidP="001A563B">
            <w:pPr>
              <w:rPr>
                <w:lang w:val="en-US"/>
              </w:rPr>
            </w:pPr>
            <w:r>
              <w:rPr>
                <w:lang w:val="en-US"/>
              </w:rPr>
              <w:t>Marko, Tue, 14:15</w:t>
            </w:r>
          </w:p>
          <w:p w:rsidR="009A41FF" w:rsidRDefault="009A41FF" w:rsidP="001A563B">
            <w:pPr>
              <w:rPr>
                <w:lang w:val="en-US"/>
              </w:rPr>
            </w:pPr>
            <w:r>
              <w:rPr>
                <w:lang w:val="en-US"/>
              </w:rPr>
              <w:t>Explains to Kaj that this is complete, asks for a specific case that is missing</w:t>
            </w:r>
          </w:p>
          <w:p w:rsidR="009A41FF" w:rsidRDefault="009A41FF" w:rsidP="001A563B">
            <w:pPr>
              <w:rPr>
                <w:lang w:val="en-US"/>
              </w:rPr>
            </w:pPr>
          </w:p>
          <w:p w:rsidR="009A41FF" w:rsidRDefault="00F05CFF" w:rsidP="001A563B">
            <w:pPr>
              <w:rPr>
                <w:lang w:val="en-US"/>
              </w:rPr>
            </w:pPr>
            <w:r>
              <w:rPr>
                <w:lang w:val="en-US"/>
              </w:rPr>
              <w:t>Amer, Tue, 1806</w:t>
            </w:r>
          </w:p>
          <w:p w:rsidR="00F05CFF" w:rsidRDefault="00F05CFF" w:rsidP="001A563B">
            <w:pPr>
              <w:rPr>
                <w:lang w:val="en-US"/>
              </w:rPr>
            </w:pPr>
            <w:r>
              <w:rPr>
                <w:lang w:val="en-US"/>
              </w:rPr>
              <w:t>Check ME box, seems no impact on UE</w:t>
            </w:r>
          </w:p>
          <w:p w:rsidR="00CF782C" w:rsidRDefault="00CF782C" w:rsidP="001A563B">
            <w:pPr>
              <w:rPr>
                <w:lang w:val="en-US"/>
              </w:rPr>
            </w:pPr>
          </w:p>
          <w:p w:rsidR="00CF782C" w:rsidRDefault="00CF782C" w:rsidP="001A563B">
            <w:pPr>
              <w:rPr>
                <w:lang w:val="en-US"/>
              </w:rPr>
            </w:pPr>
            <w:r>
              <w:rPr>
                <w:lang w:val="en-US"/>
              </w:rPr>
              <w:t>Roozbeh ,Tue, 19:50</w:t>
            </w:r>
          </w:p>
          <w:p w:rsidR="00CF782C" w:rsidRDefault="00CF782C" w:rsidP="001A563B">
            <w:pPr>
              <w:rPr>
                <w:lang w:val="en-US"/>
              </w:rPr>
            </w:pPr>
            <w:r>
              <w:rPr>
                <w:lang w:val="en-US"/>
              </w:rPr>
              <w:t>formatting</w:t>
            </w:r>
          </w:p>
          <w:p w:rsidR="002968BB" w:rsidRDefault="002968BB" w:rsidP="001A563B">
            <w:pPr>
              <w:rPr>
                <w:rFonts w:cs="Arial"/>
                <w:color w:val="000000"/>
                <w:lang w:val="en-US"/>
              </w:rPr>
            </w:pPr>
          </w:p>
        </w:tc>
      </w:tr>
      <w:tr w:rsidR="001A563B" w:rsidRPr="009A4107" w:rsidTr="004D3112">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43" w:history="1">
              <w:r w:rsidR="00695628">
                <w:rPr>
                  <w:rStyle w:val="Hyperlink"/>
                </w:rPr>
                <w:t>C1-203377</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Correction to handling of #3/#6/#7</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2292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112" w:rsidRDefault="004D3112" w:rsidP="001A563B">
            <w:pPr>
              <w:rPr>
                <w:rFonts w:cs="Arial"/>
                <w:color w:val="000000"/>
                <w:lang w:val="en-US"/>
              </w:rPr>
            </w:pPr>
            <w:r>
              <w:rPr>
                <w:rFonts w:cs="Arial"/>
                <w:color w:val="000000"/>
                <w:lang w:val="en-US"/>
              </w:rPr>
              <w:t>Agreed</w:t>
            </w:r>
          </w:p>
          <w:p w:rsidR="001A563B" w:rsidRDefault="00EA3FFB" w:rsidP="001A563B">
            <w:pPr>
              <w:rPr>
                <w:rFonts w:cs="Arial"/>
                <w:color w:val="000000"/>
                <w:lang w:val="en-US"/>
              </w:rPr>
            </w:pPr>
            <w:r>
              <w:rPr>
                <w:rFonts w:cs="Arial"/>
                <w:color w:val="000000"/>
                <w:lang w:val="en-US"/>
              </w:rPr>
              <w:t>Ani, Wed, 17:10</w:t>
            </w:r>
          </w:p>
          <w:p w:rsidR="00EA3FFB" w:rsidRDefault="00EA3FFB" w:rsidP="00EA3FFB">
            <w:pPr>
              <w:rPr>
                <w:rFonts w:ascii="Calibri" w:hAnsi="Calibri"/>
                <w:lang w:val="en-IN"/>
              </w:rPr>
            </w:pPr>
            <w:r>
              <w:rPr>
                <w:lang w:val="en-IN"/>
              </w:rPr>
              <w:t>change is ok for cause #3 and #6.</w:t>
            </w:r>
          </w:p>
          <w:p w:rsidR="00EA3FFB" w:rsidRDefault="00EA3FFB" w:rsidP="00EA3FFB">
            <w:pPr>
              <w:rPr>
                <w:lang w:val="en-IN"/>
              </w:rPr>
            </w:pPr>
            <w:r>
              <w:rPr>
                <w:lang w:val="en-IN"/>
              </w:rPr>
              <w:t xml:space="preserve">But for cause #7 the USIM is invalid only for a particular domain. Hence this sub-state would not hold good. </w:t>
            </w:r>
          </w:p>
          <w:p w:rsidR="00FF6C9A" w:rsidRDefault="00FF6C9A" w:rsidP="00EA3FFB">
            <w:pPr>
              <w:rPr>
                <w:lang w:val="en-IN"/>
              </w:rPr>
            </w:pPr>
          </w:p>
          <w:p w:rsidR="00FF6C9A" w:rsidRDefault="00FF6C9A" w:rsidP="00EA3FFB">
            <w:pPr>
              <w:rPr>
                <w:lang w:val="en-IN"/>
              </w:rPr>
            </w:pPr>
            <w:r>
              <w:rPr>
                <w:lang w:val="en-IN"/>
              </w:rPr>
              <w:t>Makro, Mon, 07:10</w:t>
            </w:r>
          </w:p>
          <w:p w:rsidR="00FF6C9A" w:rsidRDefault="008856F6" w:rsidP="00EA3FFB">
            <w:pPr>
              <w:rPr>
                <w:lang w:val="en-IN"/>
              </w:rPr>
            </w:pPr>
            <w:r>
              <w:rPr>
                <w:lang w:val="en-IN"/>
              </w:rPr>
              <w:t>E</w:t>
            </w:r>
            <w:r w:rsidR="00FF6C9A">
              <w:rPr>
                <w:lang w:val="en-IN"/>
              </w:rPr>
              <w:t>xplaining</w:t>
            </w:r>
          </w:p>
          <w:p w:rsidR="008856F6" w:rsidRDefault="008856F6" w:rsidP="00EA3FFB">
            <w:pPr>
              <w:rPr>
                <w:lang w:val="en-IN"/>
              </w:rPr>
            </w:pPr>
          </w:p>
          <w:p w:rsidR="008856F6" w:rsidRDefault="008856F6" w:rsidP="00EA3FFB">
            <w:pPr>
              <w:rPr>
                <w:lang w:val="en-IN"/>
              </w:rPr>
            </w:pPr>
            <w:r>
              <w:rPr>
                <w:lang w:val="en-IN"/>
              </w:rPr>
              <w:t>Ani, Mon, 03:56</w:t>
            </w:r>
          </w:p>
          <w:p w:rsidR="008856F6" w:rsidRDefault="008856F6" w:rsidP="00EA3FFB">
            <w:pPr>
              <w:rPr>
                <w:lang w:val="en-IN"/>
              </w:rPr>
            </w:pPr>
            <w:r>
              <w:rPr>
                <w:lang w:val="en-IN"/>
              </w:rPr>
              <w:t>agrees</w:t>
            </w:r>
          </w:p>
          <w:p w:rsidR="00EA3FFB" w:rsidRDefault="00EA3FFB" w:rsidP="001A563B">
            <w:pPr>
              <w:rPr>
                <w:rFonts w:cs="Arial"/>
                <w:color w:val="000000"/>
                <w:lang w:val="en-US"/>
              </w:rPr>
            </w:pPr>
          </w:p>
        </w:tc>
      </w:tr>
      <w:tr w:rsidR="001A563B" w:rsidRPr="009A4107" w:rsidTr="004D3112">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44" w:history="1">
              <w:r w:rsidR="00695628">
                <w:rPr>
                  <w:rStyle w:val="Hyperlink"/>
                </w:rPr>
                <w:t>C1-203380</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Correction to handling of #9</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2293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112" w:rsidRDefault="004D3112" w:rsidP="001A563B">
            <w:pPr>
              <w:rPr>
                <w:rFonts w:cs="Arial"/>
                <w:color w:val="000000"/>
                <w:lang w:val="en-US"/>
              </w:rPr>
            </w:pPr>
            <w:r>
              <w:rPr>
                <w:rFonts w:cs="Arial"/>
                <w:color w:val="000000"/>
                <w:lang w:val="en-US"/>
              </w:rPr>
              <w:t>Postponed</w:t>
            </w:r>
          </w:p>
          <w:p w:rsidR="001A563B" w:rsidRDefault="0001574B" w:rsidP="001A563B">
            <w:pPr>
              <w:rPr>
                <w:rFonts w:cs="Arial"/>
                <w:color w:val="000000"/>
                <w:lang w:val="en-US"/>
              </w:rPr>
            </w:pPr>
            <w:r>
              <w:rPr>
                <w:rFonts w:cs="Arial"/>
                <w:color w:val="000000"/>
                <w:lang w:val="en-US"/>
              </w:rPr>
              <w:t>Vishnu, Tue, 13:47</w:t>
            </w:r>
          </w:p>
          <w:p w:rsidR="0001574B" w:rsidRDefault="0001574B" w:rsidP="001A563B">
            <w:pPr>
              <w:rPr>
                <w:rFonts w:cs="Arial"/>
                <w:color w:val="000000"/>
                <w:lang w:val="en-US"/>
              </w:rPr>
            </w:pPr>
            <w:r w:rsidRPr="0001574B">
              <w:rPr>
                <w:b/>
                <w:bCs/>
                <w:lang w:val="en-US"/>
              </w:rPr>
              <w:t>this CR is not need</w:t>
            </w:r>
            <w:r>
              <w:rPr>
                <w:lang w:val="en-US"/>
              </w:rPr>
              <w:t>ed as …..</w:t>
            </w:r>
          </w:p>
        </w:tc>
      </w:tr>
      <w:tr w:rsidR="001A563B" w:rsidRPr="009A4107" w:rsidTr="004D3112">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45" w:history="1">
              <w:r w:rsidR="00695628">
                <w:rPr>
                  <w:rStyle w:val="Hyperlink"/>
                </w:rPr>
                <w:t>C1-203397</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Correction to handling of cause #31 for mobility registration update procedure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2295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11849" w:rsidRDefault="00311849" w:rsidP="001A563B">
            <w:pPr>
              <w:rPr>
                <w:rFonts w:cs="Arial"/>
                <w:color w:val="000000"/>
                <w:lang w:val="en-US"/>
              </w:rPr>
            </w:pPr>
            <w:r>
              <w:rPr>
                <w:rFonts w:cs="Arial"/>
                <w:color w:val="000000"/>
                <w:lang w:val="en-US"/>
              </w:rPr>
              <w:t>Postponed</w:t>
            </w:r>
          </w:p>
          <w:p w:rsidR="00311849" w:rsidRDefault="00311849" w:rsidP="001A563B">
            <w:pPr>
              <w:rPr>
                <w:rFonts w:cs="Arial"/>
                <w:color w:val="000000"/>
                <w:lang w:val="en-US"/>
              </w:rPr>
            </w:pPr>
            <w:r>
              <w:rPr>
                <w:rFonts w:cs="Arial"/>
                <w:color w:val="000000"/>
                <w:lang w:val="en-US"/>
              </w:rPr>
              <w:t>Based on request from authro</w:t>
            </w:r>
          </w:p>
          <w:p w:rsidR="00311849" w:rsidRDefault="00311849" w:rsidP="001A563B">
            <w:pPr>
              <w:rPr>
                <w:rFonts w:cs="Arial"/>
                <w:color w:val="000000"/>
                <w:lang w:val="en-US"/>
              </w:rPr>
            </w:pPr>
          </w:p>
          <w:p w:rsidR="001A563B" w:rsidRDefault="00FA2373" w:rsidP="001A563B">
            <w:pPr>
              <w:rPr>
                <w:rFonts w:cs="Arial"/>
                <w:color w:val="000000"/>
                <w:lang w:val="en-US"/>
              </w:rPr>
            </w:pPr>
            <w:r>
              <w:rPr>
                <w:rFonts w:cs="Arial"/>
                <w:color w:val="000000"/>
                <w:lang w:val="en-US"/>
              </w:rPr>
              <w:t>Sunhee, Tue, 10:12</w:t>
            </w:r>
          </w:p>
          <w:p w:rsidR="00FA2373" w:rsidRDefault="00FA2373" w:rsidP="001A563B">
            <w:pPr>
              <w:rPr>
                <w:rFonts w:cs="Arial"/>
                <w:color w:val="000000"/>
                <w:lang w:val="en-US"/>
              </w:rPr>
            </w:pPr>
            <w:r>
              <w:rPr>
                <w:rFonts w:cs="Arial"/>
                <w:color w:val="000000"/>
                <w:lang w:val="en-US"/>
              </w:rPr>
              <w:t>suggests rewording</w:t>
            </w:r>
          </w:p>
          <w:p w:rsidR="006408DD" w:rsidRDefault="006408DD" w:rsidP="001A563B">
            <w:pPr>
              <w:rPr>
                <w:rFonts w:cs="Arial"/>
                <w:color w:val="000000"/>
                <w:lang w:val="en-US"/>
              </w:rPr>
            </w:pPr>
          </w:p>
          <w:p w:rsidR="006408DD" w:rsidRDefault="006408DD" w:rsidP="001A563B">
            <w:pPr>
              <w:rPr>
                <w:rFonts w:cs="Arial"/>
                <w:color w:val="000000"/>
                <w:lang w:val="en-US"/>
              </w:rPr>
            </w:pPr>
            <w:r>
              <w:rPr>
                <w:rFonts w:cs="Arial"/>
                <w:color w:val="000000"/>
                <w:lang w:val="en-US"/>
              </w:rPr>
              <w:t>Vishnu, Tue, 14:11</w:t>
            </w:r>
          </w:p>
          <w:p w:rsidR="006408DD" w:rsidRDefault="006408DD" w:rsidP="001A563B">
            <w:pPr>
              <w:rPr>
                <w:rFonts w:cs="Arial"/>
                <w:b/>
                <w:bCs/>
                <w:color w:val="000000"/>
                <w:lang w:val="en-US"/>
              </w:rPr>
            </w:pPr>
            <w:r w:rsidRPr="006408DD">
              <w:rPr>
                <w:rFonts w:cs="Arial"/>
                <w:b/>
                <w:bCs/>
                <w:color w:val="000000"/>
                <w:lang w:val="en-US"/>
              </w:rPr>
              <w:t>Don’t agree with the CR</w:t>
            </w:r>
          </w:p>
          <w:p w:rsidR="003A0D0D" w:rsidRDefault="003A0D0D" w:rsidP="001A563B">
            <w:pPr>
              <w:rPr>
                <w:rFonts w:cs="Arial"/>
                <w:b/>
                <w:bCs/>
                <w:color w:val="000000"/>
                <w:lang w:val="en-US"/>
              </w:rPr>
            </w:pPr>
          </w:p>
          <w:p w:rsidR="003A0D0D" w:rsidRPr="003A0D0D" w:rsidRDefault="003A0D0D" w:rsidP="001A563B">
            <w:pPr>
              <w:rPr>
                <w:rFonts w:cs="Arial"/>
                <w:color w:val="000000"/>
                <w:lang w:val="en-US"/>
              </w:rPr>
            </w:pPr>
            <w:r w:rsidRPr="003A0D0D">
              <w:rPr>
                <w:rFonts w:cs="Arial"/>
                <w:color w:val="000000"/>
                <w:lang w:val="en-US"/>
              </w:rPr>
              <w:t>Osamah, Tue, 20:46</w:t>
            </w:r>
          </w:p>
          <w:p w:rsidR="003A0D0D" w:rsidRPr="003A0D0D" w:rsidRDefault="003A0D0D" w:rsidP="001A563B">
            <w:pPr>
              <w:rPr>
                <w:rFonts w:cs="Arial"/>
                <w:color w:val="000000"/>
                <w:lang w:val="en-US"/>
              </w:rPr>
            </w:pPr>
            <w:r w:rsidRPr="003A0D0D">
              <w:rPr>
                <w:rFonts w:cs="Arial"/>
                <w:color w:val="000000"/>
                <w:lang w:val="en-US"/>
              </w:rPr>
              <w:t>Keep sub-state as for CC#27</w:t>
            </w:r>
          </w:p>
          <w:p w:rsidR="003A0D0D" w:rsidRPr="006408DD" w:rsidRDefault="003A0D0D" w:rsidP="001A563B">
            <w:pPr>
              <w:rPr>
                <w:rFonts w:cs="Arial"/>
                <w:b/>
                <w:bCs/>
                <w:color w:val="000000"/>
                <w:lang w:val="en-US"/>
              </w:rPr>
            </w:pPr>
          </w:p>
        </w:tc>
      </w:tr>
      <w:tr w:rsidR="001A563B" w:rsidRPr="009A4107" w:rsidTr="004D3112">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46" w:history="1">
              <w:r w:rsidR="00695628">
                <w:rPr>
                  <w:rStyle w:val="Hyperlink"/>
                </w:rPr>
                <w:t>C1-203398</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Correction to subclause in Requested NSSAI</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2296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112" w:rsidRDefault="004D3112" w:rsidP="001A563B">
            <w:pPr>
              <w:rPr>
                <w:rFonts w:cs="Arial"/>
                <w:color w:val="000000"/>
                <w:lang w:val="en-US"/>
              </w:rPr>
            </w:pPr>
            <w:r>
              <w:rPr>
                <w:rFonts w:cs="Arial"/>
                <w:color w:val="000000"/>
                <w:lang w:val="en-US"/>
              </w:rPr>
              <w:t>Agreed</w:t>
            </w:r>
          </w:p>
          <w:p w:rsidR="001A563B" w:rsidRDefault="001A563B" w:rsidP="001A563B">
            <w:pPr>
              <w:rPr>
                <w:rFonts w:cs="Arial"/>
                <w:color w:val="000000"/>
                <w:lang w:val="en-US"/>
              </w:rPr>
            </w:pPr>
          </w:p>
        </w:tc>
      </w:tr>
      <w:tr w:rsidR="001A563B" w:rsidRPr="009A4107" w:rsidTr="004D3112">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47" w:history="1">
              <w:r w:rsidR="00695628">
                <w:rPr>
                  <w:rStyle w:val="Hyperlink"/>
                </w:rPr>
                <w:t>C1-203399</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Clarification in usage of SIM terminology in 5GS services</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2297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112" w:rsidRDefault="004D3112" w:rsidP="001A563B">
            <w:pPr>
              <w:rPr>
                <w:rFonts w:cs="Arial"/>
                <w:color w:val="000000"/>
                <w:lang w:val="en-US"/>
              </w:rPr>
            </w:pPr>
            <w:r>
              <w:rPr>
                <w:rFonts w:cs="Arial"/>
                <w:color w:val="000000"/>
                <w:lang w:val="en-US"/>
              </w:rPr>
              <w:t>Agreed</w:t>
            </w:r>
          </w:p>
          <w:p w:rsidR="001A563B" w:rsidRDefault="001A563B" w:rsidP="001A563B">
            <w:pPr>
              <w:rPr>
                <w:rFonts w:cs="Arial"/>
                <w:color w:val="000000"/>
                <w:lang w:val="en-US"/>
              </w:rPr>
            </w:pPr>
          </w:p>
        </w:tc>
      </w:tr>
      <w:tr w:rsidR="001A563B" w:rsidRPr="009A4107" w:rsidTr="004D3112">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48" w:history="1">
              <w:r w:rsidR="00695628">
                <w:rPr>
                  <w:rStyle w:val="Hyperlink"/>
                </w:rPr>
                <w:t>C1-203400</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Clarification of notification in 5GMM-REGISTERED.NORMAL-SERVICE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2298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83B7B" w:rsidRDefault="00D83B7B" w:rsidP="001A563B">
            <w:pPr>
              <w:rPr>
                <w:rFonts w:cs="Arial"/>
                <w:color w:val="000000"/>
                <w:lang w:val="en-US"/>
              </w:rPr>
            </w:pPr>
            <w:r>
              <w:rPr>
                <w:rFonts w:cs="Arial"/>
                <w:color w:val="000000"/>
                <w:lang w:val="en-US"/>
              </w:rPr>
              <w:t>Postponed</w:t>
            </w:r>
          </w:p>
          <w:p w:rsidR="001A563B" w:rsidRDefault="00972ABA" w:rsidP="001A563B">
            <w:pPr>
              <w:rPr>
                <w:rFonts w:cs="Arial"/>
                <w:color w:val="000000"/>
                <w:lang w:val="en-US"/>
              </w:rPr>
            </w:pPr>
            <w:r>
              <w:rPr>
                <w:rFonts w:cs="Arial"/>
                <w:color w:val="000000"/>
                <w:lang w:val="en-US"/>
              </w:rPr>
              <w:t>Behrouz, Tue, 09:25</w:t>
            </w:r>
          </w:p>
          <w:p w:rsidR="00972ABA" w:rsidRDefault="00972ABA" w:rsidP="001A563B">
            <w:pPr>
              <w:rPr>
                <w:rFonts w:cs="Arial"/>
                <w:color w:val="000000"/>
                <w:lang w:val="en-US"/>
              </w:rPr>
            </w:pPr>
            <w:r w:rsidRPr="00972ABA">
              <w:rPr>
                <w:rFonts w:cs="Arial"/>
                <w:color w:val="000000"/>
                <w:lang w:val="en-US"/>
              </w:rPr>
              <w:t>I believe you need to clarify that the NOTIFICATION message was received over Non-3GPP access. The way this is written now, one can interpret it the wrong way</w:t>
            </w:r>
          </w:p>
          <w:p w:rsidR="0053736F" w:rsidRDefault="0053736F" w:rsidP="001A563B">
            <w:pPr>
              <w:rPr>
                <w:rFonts w:cs="Arial"/>
                <w:color w:val="000000"/>
                <w:lang w:val="en-US"/>
              </w:rPr>
            </w:pPr>
          </w:p>
          <w:p w:rsidR="0053736F" w:rsidRDefault="0053736F" w:rsidP="001A563B">
            <w:pPr>
              <w:rPr>
                <w:rFonts w:cs="Arial"/>
                <w:color w:val="000000"/>
                <w:lang w:val="en-US"/>
              </w:rPr>
            </w:pPr>
            <w:r>
              <w:rPr>
                <w:rFonts w:cs="Arial"/>
                <w:color w:val="000000"/>
                <w:lang w:val="en-US"/>
              </w:rPr>
              <w:t>Kaj, Tue, 10:42</w:t>
            </w:r>
          </w:p>
          <w:p w:rsidR="0053736F" w:rsidRDefault="0053736F" w:rsidP="001A563B">
            <w:pPr>
              <w:rPr>
                <w:rFonts w:cs="Arial"/>
                <w:b/>
                <w:bCs/>
                <w:color w:val="000000"/>
                <w:lang w:val="en-US"/>
              </w:rPr>
            </w:pPr>
            <w:r w:rsidRPr="0053736F">
              <w:rPr>
                <w:rFonts w:cs="Arial"/>
                <w:b/>
                <w:bCs/>
                <w:color w:val="000000"/>
                <w:lang w:val="en-US"/>
              </w:rPr>
              <w:t>Not needed</w:t>
            </w:r>
          </w:p>
          <w:p w:rsidR="00E327C5" w:rsidRDefault="00E327C5" w:rsidP="001A563B">
            <w:pPr>
              <w:rPr>
                <w:rFonts w:cs="Arial"/>
                <w:b/>
                <w:bCs/>
                <w:color w:val="000000"/>
                <w:lang w:val="en-US"/>
              </w:rPr>
            </w:pPr>
          </w:p>
          <w:p w:rsidR="00E327C5" w:rsidRPr="00E327C5" w:rsidRDefault="00E327C5" w:rsidP="001A563B">
            <w:pPr>
              <w:rPr>
                <w:rFonts w:cs="Arial"/>
                <w:color w:val="000000"/>
                <w:lang w:val="en-US"/>
              </w:rPr>
            </w:pPr>
            <w:r w:rsidRPr="00E327C5">
              <w:rPr>
                <w:rFonts w:cs="Arial"/>
                <w:color w:val="000000"/>
                <w:lang w:val="en-US"/>
              </w:rPr>
              <w:t>Marko, Thu, 12:14</w:t>
            </w:r>
          </w:p>
          <w:p w:rsidR="00E327C5" w:rsidRDefault="00E327C5" w:rsidP="001A563B">
            <w:pPr>
              <w:rPr>
                <w:rFonts w:cs="Arial"/>
                <w:color w:val="000000"/>
                <w:lang w:val="en-US"/>
              </w:rPr>
            </w:pPr>
            <w:r w:rsidRPr="00E327C5">
              <w:rPr>
                <w:rFonts w:cs="Arial"/>
                <w:color w:val="000000"/>
                <w:lang w:val="en-US"/>
              </w:rPr>
              <w:t>Explaining why it is needed</w:t>
            </w:r>
          </w:p>
          <w:p w:rsidR="00AD6BF2" w:rsidRDefault="00AD6BF2" w:rsidP="001A563B">
            <w:pPr>
              <w:rPr>
                <w:rFonts w:cs="Arial"/>
                <w:color w:val="000000"/>
                <w:lang w:val="en-US"/>
              </w:rPr>
            </w:pPr>
          </w:p>
          <w:p w:rsidR="00AD6BF2" w:rsidRDefault="00AD6BF2" w:rsidP="001A563B">
            <w:pPr>
              <w:rPr>
                <w:rFonts w:cs="Arial"/>
                <w:color w:val="000000"/>
                <w:lang w:val="en-US"/>
              </w:rPr>
            </w:pPr>
            <w:r>
              <w:rPr>
                <w:rFonts w:cs="Arial"/>
                <w:color w:val="000000"/>
                <w:lang w:val="en-US"/>
              </w:rPr>
              <w:t>Behrouz Thu ,16:21</w:t>
            </w:r>
          </w:p>
          <w:p w:rsidR="00AD6BF2" w:rsidRDefault="00AD6BF2" w:rsidP="001A563B">
            <w:pPr>
              <w:rPr>
                <w:rFonts w:cs="Arial"/>
                <w:color w:val="000000"/>
                <w:lang w:val="en-US"/>
              </w:rPr>
            </w:pPr>
            <w:r>
              <w:rPr>
                <w:rFonts w:cs="Arial"/>
                <w:color w:val="000000"/>
                <w:lang w:val="en-US"/>
              </w:rPr>
              <w:t xml:space="preserve">Asking for </w:t>
            </w:r>
            <w:r w:rsidR="00432C37">
              <w:rPr>
                <w:rFonts w:cs="Arial"/>
                <w:color w:val="000000"/>
                <w:lang w:val="en-US"/>
              </w:rPr>
              <w:t>clarification</w:t>
            </w:r>
          </w:p>
          <w:p w:rsidR="00432C37" w:rsidRDefault="00432C37" w:rsidP="001A563B">
            <w:pPr>
              <w:rPr>
                <w:rFonts w:cs="Arial"/>
                <w:color w:val="000000"/>
                <w:lang w:val="en-US"/>
              </w:rPr>
            </w:pPr>
          </w:p>
          <w:p w:rsidR="00432C37" w:rsidRDefault="00432C37" w:rsidP="001A563B">
            <w:pPr>
              <w:rPr>
                <w:rFonts w:cs="Arial"/>
                <w:color w:val="000000"/>
                <w:lang w:val="en-US"/>
              </w:rPr>
            </w:pPr>
            <w:r>
              <w:rPr>
                <w:rFonts w:cs="Arial"/>
                <w:color w:val="000000"/>
                <w:lang w:val="en-US"/>
              </w:rPr>
              <w:t>Kaj, Fri, 13:40</w:t>
            </w:r>
          </w:p>
          <w:p w:rsidR="00432C37" w:rsidRDefault="00432C37" w:rsidP="001A563B">
            <w:pPr>
              <w:rPr>
                <w:rFonts w:cs="Arial"/>
                <w:color w:val="000000"/>
                <w:lang w:val="en-US"/>
              </w:rPr>
            </w:pPr>
            <w:r>
              <w:rPr>
                <w:rFonts w:cs="Arial"/>
                <w:color w:val="000000"/>
                <w:lang w:val="en-US"/>
              </w:rPr>
              <w:t>Could accept some minor change</w:t>
            </w:r>
          </w:p>
          <w:p w:rsidR="008A509A" w:rsidRDefault="008A509A" w:rsidP="001A563B">
            <w:pPr>
              <w:rPr>
                <w:rFonts w:cs="Arial"/>
                <w:color w:val="000000"/>
                <w:lang w:val="en-US"/>
              </w:rPr>
            </w:pPr>
          </w:p>
          <w:p w:rsidR="008A509A" w:rsidRDefault="008A509A" w:rsidP="001A563B">
            <w:pPr>
              <w:rPr>
                <w:rFonts w:cs="Arial"/>
                <w:color w:val="000000"/>
                <w:lang w:val="en-US"/>
              </w:rPr>
            </w:pPr>
            <w:r>
              <w:rPr>
                <w:rFonts w:cs="Arial"/>
                <w:color w:val="000000"/>
                <w:lang w:val="en-US"/>
              </w:rPr>
              <w:t>Marko, Tue, 10:00</w:t>
            </w:r>
          </w:p>
          <w:p w:rsidR="008A509A" w:rsidRDefault="008A509A" w:rsidP="001A563B">
            <w:pPr>
              <w:rPr>
                <w:rFonts w:cs="Arial"/>
                <w:color w:val="000000"/>
                <w:lang w:val="en-US"/>
              </w:rPr>
            </w:pPr>
            <w:r>
              <w:rPr>
                <w:rFonts w:cs="Arial"/>
                <w:color w:val="000000"/>
                <w:lang w:val="en-US"/>
              </w:rPr>
              <w:t>To Kaj</w:t>
            </w:r>
          </w:p>
          <w:p w:rsidR="00AF518E" w:rsidRDefault="00AF518E" w:rsidP="001A563B">
            <w:pPr>
              <w:rPr>
                <w:rFonts w:cs="Arial"/>
                <w:color w:val="000000"/>
                <w:lang w:val="en-US"/>
              </w:rPr>
            </w:pPr>
          </w:p>
          <w:p w:rsidR="00AF518E" w:rsidRDefault="00AF518E" w:rsidP="001A563B">
            <w:pPr>
              <w:rPr>
                <w:rFonts w:cs="Arial"/>
                <w:color w:val="000000"/>
                <w:lang w:val="en-US"/>
              </w:rPr>
            </w:pPr>
            <w:r>
              <w:rPr>
                <w:rFonts w:cs="Arial"/>
                <w:color w:val="000000"/>
                <w:lang w:val="en-US"/>
              </w:rPr>
              <w:t>Kaj, Tue, 10:31</w:t>
            </w:r>
          </w:p>
          <w:p w:rsidR="00AF518E" w:rsidRPr="00E327C5" w:rsidRDefault="00AF518E" w:rsidP="001A563B">
            <w:pPr>
              <w:rPr>
                <w:rFonts w:cs="Arial"/>
                <w:color w:val="000000"/>
                <w:lang w:val="en-US"/>
              </w:rPr>
            </w:pPr>
            <w:r>
              <w:rPr>
                <w:rFonts w:cs="Arial"/>
                <w:color w:val="000000"/>
                <w:lang w:val="en-US"/>
              </w:rPr>
              <w:t>Drop the CR</w:t>
            </w:r>
          </w:p>
          <w:p w:rsidR="00972ABA" w:rsidRDefault="00972ABA" w:rsidP="001A563B">
            <w:pPr>
              <w:rPr>
                <w:rFonts w:cs="Arial"/>
                <w:color w:val="000000"/>
                <w:lang w:val="en-US"/>
              </w:rPr>
            </w:pPr>
          </w:p>
        </w:tc>
      </w:tr>
      <w:tr w:rsidR="001A563B" w:rsidRPr="009A4107" w:rsidTr="004D3112">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49" w:history="1">
              <w:r w:rsidR="001A563B">
                <w:rPr>
                  <w:rStyle w:val="Hyperlink"/>
                </w:rPr>
                <w:t>C1-203466</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Not including NSSAI for emergency session for interworking without N26 interface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2317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112" w:rsidRDefault="004D3112" w:rsidP="001A563B">
            <w:pPr>
              <w:rPr>
                <w:rFonts w:cs="Arial"/>
                <w:color w:val="000000"/>
                <w:lang w:val="en-US"/>
              </w:rPr>
            </w:pPr>
            <w:r>
              <w:rPr>
                <w:rFonts w:cs="Arial"/>
                <w:color w:val="000000"/>
                <w:lang w:val="en-US"/>
              </w:rPr>
              <w:t>Agreed</w:t>
            </w:r>
          </w:p>
          <w:p w:rsidR="001A563B" w:rsidRDefault="001A563B" w:rsidP="001A563B">
            <w:pPr>
              <w:rPr>
                <w:rFonts w:cs="Arial"/>
                <w:color w:val="000000"/>
                <w:lang w:val="en-US"/>
              </w:rPr>
            </w:pPr>
          </w:p>
        </w:tc>
      </w:tr>
      <w:tr w:rsidR="001A563B" w:rsidRPr="009A4107" w:rsidTr="004D3112">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50" w:history="1">
              <w:r w:rsidR="001A563B">
                <w:rPr>
                  <w:rStyle w:val="Hyperlink"/>
                </w:rPr>
                <w:t>C1-203470</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AMF not using 5GMM registration status in UE status IE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2318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112" w:rsidRDefault="004D3112" w:rsidP="001A563B">
            <w:pPr>
              <w:rPr>
                <w:rFonts w:cs="Arial"/>
                <w:color w:val="000000"/>
                <w:lang w:val="en-US"/>
              </w:rPr>
            </w:pPr>
            <w:r>
              <w:rPr>
                <w:rFonts w:cs="Arial"/>
                <w:color w:val="000000"/>
                <w:lang w:val="en-US"/>
              </w:rPr>
              <w:t>Agreed</w:t>
            </w:r>
          </w:p>
          <w:p w:rsidR="001A563B" w:rsidRDefault="0053736F" w:rsidP="001A563B">
            <w:pPr>
              <w:rPr>
                <w:rFonts w:cs="Arial"/>
                <w:color w:val="000000"/>
                <w:lang w:val="en-US"/>
              </w:rPr>
            </w:pPr>
            <w:r>
              <w:rPr>
                <w:rFonts w:cs="Arial"/>
                <w:color w:val="000000"/>
                <w:lang w:val="en-US"/>
              </w:rPr>
              <w:t>Kaj, Tue, 10:44</w:t>
            </w:r>
          </w:p>
          <w:p w:rsidR="0053736F" w:rsidRDefault="0053736F" w:rsidP="001A563B">
            <w:pPr>
              <w:rPr>
                <w:lang w:val="en-US"/>
              </w:rPr>
            </w:pPr>
            <w:r>
              <w:rPr>
                <w:lang w:val="en-US"/>
              </w:rPr>
              <w:t>We think the UE status is relevant to AMF in this case, this to not initiate the UE cancellation in MME via UDM.</w:t>
            </w:r>
          </w:p>
          <w:p w:rsidR="0053736F" w:rsidRDefault="0053736F" w:rsidP="001A563B">
            <w:pPr>
              <w:rPr>
                <w:rFonts w:cs="Arial"/>
                <w:color w:val="000000"/>
                <w:lang w:val="en-US"/>
              </w:rPr>
            </w:pPr>
          </w:p>
          <w:p w:rsidR="00A15AEC" w:rsidRDefault="00A15AEC" w:rsidP="001A563B">
            <w:pPr>
              <w:rPr>
                <w:rFonts w:cs="Arial"/>
                <w:color w:val="000000"/>
                <w:lang w:val="en-US"/>
              </w:rPr>
            </w:pPr>
            <w:r>
              <w:rPr>
                <w:rFonts w:cs="Arial"/>
                <w:color w:val="000000"/>
                <w:lang w:val="en-US"/>
              </w:rPr>
              <w:t>Osama, Tue, 17:28</w:t>
            </w:r>
          </w:p>
          <w:p w:rsidR="00A15AEC" w:rsidRDefault="00A15AEC" w:rsidP="00A15AEC">
            <w:pPr>
              <w:rPr>
                <w:rFonts w:ascii="Calibri" w:hAnsi="Calibri"/>
                <w:lang w:val="en-US"/>
              </w:rPr>
            </w:pPr>
            <w:r>
              <w:rPr>
                <w:rFonts w:cs="Arial"/>
                <w:color w:val="000000"/>
                <w:lang w:val="en-US"/>
              </w:rPr>
              <w:t xml:space="preserve">To Kaj, </w:t>
            </w:r>
            <w:r>
              <w:rPr>
                <w:lang w:val="en-US"/>
              </w:rPr>
              <w:t>Can you clarify your comment more? Why UE trying to register in 5G to AMF needs to tell AMF its 5GMM registration status as registered or not? If there is any, where in TS 24.501 this is defined?!</w:t>
            </w:r>
          </w:p>
          <w:p w:rsidR="00A15AEC" w:rsidRDefault="00A15AEC" w:rsidP="001A563B">
            <w:pPr>
              <w:rPr>
                <w:rFonts w:cs="Arial"/>
                <w:color w:val="000000"/>
                <w:lang w:val="en-US"/>
              </w:rPr>
            </w:pPr>
          </w:p>
          <w:p w:rsidR="00CF782C" w:rsidRDefault="00CF782C" w:rsidP="001A563B">
            <w:pPr>
              <w:rPr>
                <w:rFonts w:cs="Arial"/>
                <w:color w:val="000000"/>
                <w:lang w:val="en-US"/>
              </w:rPr>
            </w:pPr>
            <w:r>
              <w:rPr>
                <w:rFonts w:cs="Arial"/>
                <w:color w:val="000000"/>
                <w:lang w:val="en-US"/>
              </w:rPr>
              <w:t>Roozbeh, Tue, 19:43</w:t>
            </w:r>
          </w:p>
          <w:p w:rsidR="00CF782C" w:rsidRDefault="00CF782C" w:rsidP="001A563B">
            <w:pPr>
              <w:rPr>
                <w:rFonts w:cs="Arial"/>
                <w:color w:val="000000"/>
                <w:lang w:val="en-US"/>
              </w:rPr>
            </w:pPr>
            <w:r>
              <w:rPr>
                <w:rFonts w:cs="Arial"/>
                <w:color w:val="000000"/>
                <w:lang w:val="en-US"/>
              </w:rPr>
              <w:t>Not convinced this is right</w:t>
            </w:r>
          </w:p>
          <w:p w:rsidR="00CF782C" w:rsidRDefault="00CF782C" w:rsidP="001A563B">
            <w:pPr>
              <w:rPr>
                <w:rFonts w:cs="Arial"/>
                <w:color w:val="000000"/>
                <w:lang w:val="en-US"/>
              </w:rPr>
            </w:pPr>
          </w:p>
          <w:p w:rsidR="00897BC3" w:rsidRDefault="004D4B3F" w:rsidP="001A563B">
            <w:pPr>
              <w:rPr>
                <w:rFonts w:cs="Arial"/>
                <w:color w:val="000000"/>
                <w:lang w:val="en-US"/>
              </w:rPr>
            </w:pPr>
            <w:r>
              <w:rPr>
                <w:rFonts w:cs="Arial"/>
                <w:color w:val="000000"/>
                <w:lang w:val="en-US"/>
              </w:rPr>
              <w:t>Osama, Tue, 19:54</w:t>
            </w:r>
          </w:p>
          <w:p w:rsidR="004D4B3F" w:rsidRDefault="004D4B3F" w:rsidP="001A563B">
            <w:pPr>
              <w:rPr>
                <w:rFonts w:cs="Arial"/>
                <w:color w:val="000000"/>
                <w:lang w:val="en-US"/>
              </w:rPr>
            </w:pPr>
            <w:r>
              <w:rPr>
                <w:rFonts w:cs="Arial"/>
                <w:color w:val="000000"/>
                <w:lang w:val="en-US"/>
              </w:rPr>
              <w:t>Answering Roozbeh</w:t>
            </w:r>
          </w:p>
          <w:p w:rsidR="006E1C9D" w:rsidRDefault="006E1C9D" w:rsidP="001A563B">
            <w:pPr>
              <w:rPr>
                <w:rFonts w:cs="Arial"/>
                <w:color w:val="000000"/>
                <w:lang w:val="en-US"/>
              </w:rPr>
            </w:pPr>
          </w:p>
          <w:p w:rsidR="006E1C9D" w:rsidRDefault="006E1C9D" w:rsidP="001A563B">
            <w:pPr>
              <w:rPr>
                <w:rFonts w:cs="Arial"/>
                <w:color w:val="000000"/>
                <w:lang w:val="en-US"/>
              </w:rPr>
            </w:pPr>
            <w:r>
              <w:rPr>
                <w:rFonts w:cs="Arial"/>
                <w:color w:val="000000"/>
                <w:lang w:val="en-US"/>
              </w:rPr>
              <w:t>Kaj, Wed, 20:55</w:t>
            </w:r>
          </w:p>
          <w:p w:rsidR="006E1C9D" w:rsidRDefault="006E1C9D" w:rsidP="001A563B">
            <w:pPr>
              <w:rPr>
                <w:rFonts w:cs="Arial"/>
                <w:color w:val="000000"/>
                <w:lang w:val="en-US"/>
              </w:rPr>
            </w:pPr>
            <w:r>
              <w:rPr>
                <w:rFonts w:cs="Arial"/>
                <w:color w:val="000000"/>
                <w:lang w:val="en-US"/>
              </w:rPr>
              <w:t>Challenging the new note</w:t>
            </w:r>
          </w:p>
          <w:p w:rsidR="006E1C9D" w:rsidRDefault="006E1C9D" w:rsidP="001A563B">
            <w:pPr>
              <w:rPr>
                <w:rFonts w:cs="Arial"/>
                <w:color w:val="000000"/>
                <w:lang w:val="en-US"/>
              </w:rPr>
            </w:pPr>
          </w:p>
          <w:p w:rsidR="006E1C9D" w:rsidRDefault="006E1C9D" w:rsidP="006E1C9D">
            <w:pPr>
              <w:rPr>
                <w:rFonts w:cs="Arial"/>
                <w:color w:val="000000"/>
                <w:lang w:val="en-US"/>
              </w:rPr>
            </w:pPr>
            <w:r>
              <w:rPr>
                <w:rFonts w:cs="Arial"/>
                <w:color w:val="000000"/>
                <w:lang w:val="en-US"/>
              </w:rPr>
              <w:t>Osama, Wed, 21:24</w:t>
            </w:r>
          </w:p>
          <w:p w:rsidR="006E1C9D" w:rsidRDefault="006E1C9D" w:rsidP="006E1C9D">
            <w:pPr>
              <w:rPr>
                <w:rFonts w:cs="Arial"/>
                <w:color w:val="000000"/>
                <w:lang w:val="en-US"/>
              </w:rPr>
            </w:pPr>
            <w:r>
              <w:rPr>
                <w:rFonts w:cs="Arial"/>
                <w:color w:val="000000"/>
                <w:lang w:val="en-US"/>
              </w:rPr>
              <w:t>Explaining the need for the Notes</w:t>
            </w:r>
          </w:p>
          <w:p w:rsidR="006E1C9D" w:rsidRDefault="006E1C9D" w:rsidP="001A563B">
            <w:pPr>
              <w:rPr>
                <w:rFonts w:cs="Arial"/>
                <w:color w:val="000000"/>
                <w:lang w:val="en-US"/>
              </w:rPr>
            </w:pPr>
          </w:p>
          <w:p w:rsidR="00E15A31" w:rsidRDefault="00E15A31" w:rsidP="001A563B">
            <w:pPr>
              <w:rPr>
                <w:rFonts w:cs="Arial"/>
                <w:color w:val="000000"/>
                <w:lang w:val="en-US"/>
              </w:rPr>
            </w:pPr>
            <w:r>
              <w:rPr>
                <w:rFonts w:cs="Arial"/>
                <w:color w:val="000000"/>
                <w:lang w:val="en-US"/>
              </w:rPr>
              <w:t>Kaj, Fri, 13:46</w:t>
            </w:r>
          </w:p>
          <w:p w:rsidR="00E15A31" w:rsidRDefault="00E15A31" w:rsidP="001A563B">
            <w:pPr>
              <w:rPr>
                <w:rFonts w:cs="Arial"/>
                <w:color w:val="000000"/>
                <w:lang w:val="en-US"/>
              </w:rPr>
            </w:pPr>
            <w:r>
              <w:rPr>
                <w:rFonts w:cs="Arial"/>
                <w:color w:val="000000"/>
                <w:lang w:val="en-US"/>
              </w:rPr>
              <w:t>Not convinced</w:t>
            </w:r>
          </w:p>
          <w:p w:rsidR="00E15A31" w:rsidRDefault="00E15A31" w:rsidP="001A563B">
            <w:pPr>
              <w:rPr>
                <w:rFonts w:cs="Arial"/>
                <w:color w:val="000000"/>
                <w:lang w:val="en-US"/>
              </w:rPr>
            </w:pPr>
          </w:p>
          <w:p w:rsidR="00EB58BC" w:rsidRDefault="00EB58BC" w:rsidP="001A563B">
            <w:pPr>
              <w:rPr>
                <w:rFonts w:cs="Arial"/>
                <w:color w:val="000000"/>
                <w:lang w:val="en-US"/>
              </w:rPr>
            </w:pPr>
            <w:r>
              <w:rPr>
                <w:rFonts w:cs="Arial"/>
                <w:color w:val="000000"/>
                <w:lang w:val="en-US"/>
              </w:rPr>
              <w:t>Osama, Fri 16:06</w:t>
            </w:r>
          </w:p>
          <w:p w:rsidR="00EB58BC" w:rsidRDefault="00F9088B" w:rsidP="001A563B">
            <w:pPr>
              <w:rPr>
                <w:rFonts w:cs="Arial"/>
                <w:color w:val="000000"/>
                <w:lang w:val="en-US"/>
              </w:rPr>
            </w:pPr>
            <w:r>
              <w:rPr>
                <w:rFonts w:cs="Arial"/>
                <w:color w:val="000000"/>
                <w:lang w:val="en-US"/>
              </w:rPr>
              <w:t>E</w:t>
            </w:r>
            <w:r w:rsidR="00EB58BC">
              <w:rPr>
                <w:rFonts w:cs="Arial"/>
                <w:color w:val="000000"/>
                <w:lang w:val="en-US"/>
              </w:rPr>
              <w:t>xplaining</w:t>
            </w:r>
          </w:p>
          <w:p w:rsidR="00F9088B" w:rsidRDefault="00F9088B" w:rsidP="001A563B">
            <w:pPr>
              <w:rPr>
                <w:rFonts w:cs="Arial"/>
                <w:color w:val="000000"/>
                <w:lang w:val="en-US"/>
              </w:rPr>
            </w:pPr>
          </w:p>
          <w:p w:rsidR="00F9088B" w:rsidRDefault="00F9088B" w:rsidP="001A563B">
            <w:pPr>
              <w:rPr>
                <w:rFonts w:cs="Arial"/>
                <w:color w:val="000000"/>
                <w:lang w:val="en-US"/>
              </w:rPr>
            </w:pPr>
            <w:r>
              <w:rPr>
                <w:rFonts w:cs="Arial"/>
                <w:color w:val="000000"/>
                <w:lang w:val="en-US"/>
              </w:rPr>
              <w:t>Roozbeh, Fri, 19:13</w:t>
            </w:r>
          </w:p>
          <w:p w:rsidR="00F9088B" w:rsidRDefault="00F9088B" w:rsidP="001A563B">
            <w:pPr>
              <w:rPr>
                <w:rFonts w:cs="Arial"/>
                <w:color w:val="000000"/>
                <w:lang w:val="en-US"/>
              </w:rPr>
            </w:pPr>
            <w:r>
              <w:rPr>
                <w:rFonts w:cs="Arial"/>
                <w:color w:val="000000"/>
                <w:lang w:val="en-US"/>
              </w:rPr>
              <w:t>Explaining what is acceptable</w:t>
            </w:r>
          </w:p>
          <w:p w:rsidR="00A15AEC" w:rsidRDefault="00A15AEC" w:rsidP="001A563B">
            <w:pPr>
              <w:rPr>
                <w:rFonts w:cs="Arial"/>
                <w:color w:val="000000"/>
                <w:lang w:val="en-US"/>
              </w:rPr>
            </w:pPr>
          </w:p>
          <w:p w:rsidR="001D45E0" w:rsidRDefault="001D45E0" w:rsidP="001A563B">
            <w:pPr>
              <w:rPr>
                <w:rFonts w:cs="Arial"/>
                <w:color w:val="000000"/>
                <w:lang w:val="en-US"/>
              </w:rPr>
            </w:pPr>
            <w:r>
              <w:rPr>
                <w:rFonts w:cs="Arial"/>
                <w:color w:val="000000"/>
                <w:lang w:val="en-US"/>
              </w:rPr>
              <w:t>Osama, Fri, 21:38</w:t>
            </w:r>
          </w:p>
          <w:p w:rsidR="001D45E0" w:rsidRDefault="001D45E0" w:rsidP="001A563B">
            <w:pPr>
              <w:rPr>
                <w:rFonts w:cs="Arial"/>
                <w:color w:val="000000"/>
                <w:lang w:val="en-US"/>
              </w:rPr>
            </w:pPr>
            <w:r>
              <w:rPr>
                <w:rFonts w:cs="Arial"/>
                <w:color w:val="000000"/>
                <w:lang w:val="en-US"/>
              </w:rPr>
              <w:t>Discussion with Roozbeh</w:t>
            </w:r>
          </w:p>
          <w:p w:rsidR="00D413F5" w:rsidRDefault="00D413F5" w:rsidP="001A563B">
            <w:pPr>
              <w:rPr>
                <w:rFonts w:cs="Arial"/>
                <w:color w:val="000000"/>
                <w:lang w:val="en-US"/>
              </w:rPr>
            </w:pPr>
          </w:p>
          <w:p w:rsidR="00D413F5" w:rsidRDefault="00D413F5" w:rsidP="001A563B">
            <w:pPr>
              <w:rPr>
                <w:rFonts w:cs="Arial"/>
                <w:color w:val="000000"/>
                <w:lang w:val="en-US"/>
              </w:rPr>
            </w:pPr>
            <w:r>
              <w:rPr>
                <w:rFonts w:cs="Arial"/>
                <w:color w:val="000000"/>
                <w:lang w:val="en-US"/>
              </w:rPr>
              <w:t>Roozbeh, Mon, 01:38</w:t>
            </w:r>
          </w:p>
          <w:p w:rsidR="00D413F5" w:rsidRDefault="00D413F5" w:rsidP="001A563B">
            <w:pPr>
              <w:rPr>
                <w:rFonts w:cs="Arial"/>
                <w:color w:val="000000"/>
                <w:lang w:val="en-US"/>
              </w:rPr>
            </w:pPr>
            <w:r>
              <w:rPr>
                <w:rFonts w:cs="Arial"/>
                <w:color w:val="000000"/>
                <w:lang w:val="en-US"/>
              </w:rPr>
              <w:t>Fine</w:t>
            </w:r>
          </w:p>
          <w:p w:rsidR="00F33D46" w:rsidRDefault="00F33D46" w:rsidP="001A563B">
            <w:pPr>
              <w:rPr>
                <w:rFonts w:cs="Arial"/>
                <w:color w:val="000000"/>
                <w:lang w:val="en-US"/>
              </w:rPr>
            </w:pPr>
          </w:p>
          <w:p w:rsidR="00F33D46" w:rsidRDefault="00F33D46" w:rsidP="001A563B">
            <w:pPr>
              <w:rPr>
                <w:rFonts w:cs="Arial"/>
                <w:color w:val="000000"/>
                <w:lang w:val="en-US"/>
              </w:rPr>
            </w:pPr>
            <w:r>
              <w:rPr>
                <w:rFonts w:cs="Arial"/>
                <w:color w:val="000000"/>
                <w:lang w:val="en-US"/>
              </w:rPr>
              <w:t>Kaj, Wed, 10:52</w:t>
            </w:r>
          </w:p>
          <w:p w:rsidR="00F33D46" w:rsidRDefault="00F33D46" w:rsidP="001A563B">
            <w:pPr>
              <w:rPr>
                <w:rFonts w:cs="Arial"/>
                <w:color w:val="000000"/>
                <w:lang w:val="en-US"/>
              </w:rPr>
            </w:pPr>
            <w:r>
              <w:rPr>
                <w:rFonts w:cs="Arial"/>
                <w:color w:val="000000"/>
                <w:lang w:val="en-US"/>
              </w:rPr>
              <w:t>FINE</w:t>
            </w:r>
          </w:p>
        </w:tc>
      </w:tr>
      <w:tr w:rsidR="001A563B" w:rsidRPr="009A4107" w:rsidTr="004D3112">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51" w:history="1">
              <w:r w:rsidR="001A563B">
                <w:rPr>
                  <w:rStyle w:val="Hyperlink"/>
                </w:rPr>
                <w:t>C1-203471</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MME not using EMM registration status in UE status IE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3402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112" w:rsidRDefault="004D3112" w:rsidP="001A563B">
            <w:pPr>
              <w:rPr>
                <w:rFonts w:cs="Arial"/>
                <w:color w:val="000000"/>
                <w:lang w:val="en-US"/>
              </w:rPr>
            </w:pPr>
            <w:r>
              <w:rPr>
                <w:rFonts w:cs="Arial"/>
                <w:color w:val="000000"/>
                <w:lang w:val="en-US"/>
              </w:rPr>
              <w:t>Agreed</w:t>
            </w:r>
          </w:p>
          <w:p w:rsidR="004D3112" w:rsidRDefault="004D3112" w:rsidP="001A563B">
            <w:pPr>
              <w:rPr>
                <w:rFonts w:cs="Arial"/>
                <w:color w:val="000000"/>
                <w:lang w:val="en-US"/>
              </w:rPr>
            </w:pPr>
          </w:p>
          <w:p w:rsidR="001A563B" w:rsidRDefault="0053736F" w:rsidP="001A563B">
            <w:pPr>
              <w:rPr>
                <w:rFonts w:cs="Arial"/>
                <w:color w:val="000000"/>
                <w:lang w:val="en-US"/>
              </w:rPr>
            </w:pPr>
            <w:r>
              <w:rPr>
                <w:rFonts w:cs="Arial"/>
                <w:color w:val="000000"/>
                <w:lang w:val="en-US"/>
              </w:rPr>
              <w:t>Kaj, Tue, 10:45</w:t>
            </w:r>
          </w:p>
          <w:p w:rsidR="0053736F" w:rsidRDefault="0053736F" w:rsidP="001A563B">
            <w:pPr>
              <w:rPr>
                <w:lang w:val="en-US"/>
              </w:rPr>
            </w:pPr>
            <w:r>
              <w:rPr>
                <w:lang w:val="en-US"/>
              </w:rPr>
              <w:t>We think the UE status is relevant to MME in this case, this to not initiate the UE cancellation in AMF via UDM</w:t>
            </w:r>
          </w:p>
          <w:p w:rsidR="0053736F" w:rsidRDefault="0053736F" w:rsidP="001A563B">
            <w:pPr>
              <w:rPr>
                <w:lang w:val="en-US"/>
              </w:rPr>
            </w:pPr>
          </w:p>
          <w:p w:rsidR="00CF782C" w:rsidRDefault="00CF782C" w:rsidP="00CF782C">
            <w:pPr>
              <w:rPr>
                <w:rFonts w:cs="Arial"/>
                <w:color w:val="000000"/>
                <w:lang w:val="en-US"/>
              </w:rPr>
            </w:pPr>
            <w:r>
              <w:rPr>
                <w:rFonts w:cs="Arial"/>
                <w:color w:val="000000"/>
                <w:lang w:val="en-US"/>
              </w:rPr>
              <w:t>Roozbeh, Tue, 19:43</w:t>
            </w:r>
          </w:p>
          <w:p w:rsidR="00CF782C" w:rsidRDefault="00CF782C" w:rsidP="00CF782C">
            <w:pPr>
              <w:rPr>
                <w:rFonts w:cs="Arial"/>
                <w:color w:val="000000"/>
                <w:lang w:val="en-US"/>
              </w:rPr>
            </w:pPr>
            <w:r>
              <w:rPr>
                <w:rFonts w:cs="Arial"/>
                <w:color w:val="000000"/>
                <w:lang w:val="en-US"/>
              </w:rPr>
              <w:t>Not convinced this is right, no need for a note</w:t>
            </w:r>
          </w:p>
          <w:p w:rsidR="006E1C9D" w:rsidRDefault="006E1C9D" w:rsidP="00CF782C">
            <w:pPr>
              <w:rPr>
                <w:rFonts w:cs="Arial"/>
                <w:color w:val="000000"/>
                <w:lang w:val="en-US"/>
              </w:rPr>
            </w:pPr>
          </w:p>
          <w:p w:rsidR="006E1C9D" w:rsidRDefault="006E1C9D" w:rsidP="006E1C9D">
            <w:pPr>
              <w:rPr>
                <w:rFonts w:cs="Arial"/>
                <w:color w:val="000000"/>
                <w:lang w:val="en-US"/>
              </w:rPr>
            </w:pPr>
            <w:r>
              <w:rPr>
                <w:rFonts w:cs="Arial"/>
                <w:color w:val="000000"/>
                <w:lang w:val="en-US"/>
              </w:rPr>
              <w:t>Kaj, Wed, 20:55</w:t>
            </w:r>
          </w:p>
          <w:p w:rsidR="006E1C9D" w:rsidRDefault="006E1C9D" w:rsidP="006E1C9D">
            <w:pPr>
              <w:rPr>
                <w:rFonts w:cs="Arial"/>
                <w:color w:val="000000"/>
                <w:lang w:val="en-US"/>
              </w:rPr>
            </w:pPr>
            <w:r>
              <w:rPr>
                <w:rFonts w:cs="Arial"/>
                <w:color w:val="000000"/>
                <w:lang w:val="en-US"/>
              </w:rPr>
              <w:t>Challenging the new note</w:t>
            </w:r>
          </w:p>
          <w:p w:rsidR="006E1C9D" w:rsidRDefault="006E1C9D" w:rsidP="00CF782C">
            <w:pPr>
              <w:rPr>
                <w:rFonts w:cs="Arial"/>
                <w:color w:val="000000"/>
                <w:lang w:val="en-US"/>
              </w:rPr>
            </w:pPr>
          </w:p>
          <w:p w:rsidR="00CF782C" w:rsidRDefault="006F4D7F" w:rsidP="001A563B">
            <w:pPr>
              <w:rPr>
                <w:lang w:val="en-US"/>
              </w:rPr>
            </w:pPr>
            <w:r>
              <w:rPr>
                <w:lang w:val="en-US"/>
              </w:rPr>
              <w:t>Osama, Thu, 01:29</w:t>
            </w:r>
          </w:p>
          <w:p w:rsidR="006F4D7F" w:rsidRDefault="006F4D7F" w:rsidP="001A563B">
            <w:pPr>
              <w:rPr>
                <w:lang w:val="en-US"/>
              </w:rPr>
            </w:pPr>
            <w:r>
              <w:rPr>
                <w:lang w:val="en-US"/>
              </w:rPr>
              <w:t>Explaining the NOTE</w:t>
            </w:r>
          </w:p>
          <w:p w:rsidR="00F9088B" w:rsidRDefault="00F9088B" w:rsidP="001A563B">
            <w:pPr>
              <w:rPr>
                <w:lang w:val="en-US"/>
              </w:rPr>
            </w:pPr>
          </w:p>
          <w:p w:rsidR="00F9088B" w:rsidRDefault="00F9088B" w:rsidP="00F9088B">
            <w:pPr>
              <w:rPr>
                <w:rFonts w:cs="Arial"/>
                <w:color w:val="000000"/>
                <w:lang w:val="en-US"/>
              </w:rPr>
            </w:pPr>
            <w:r>
              <w:rPr>
                <w:rFonts w:cs="Arial"/>
                <w:color w:val="000000"/>
                <w:lang w:val="en-US"/>
              </w:rPr>
              <w:t>Roozbeh, Fri, 19:13</w:t>
            </w:r>
          </w:p>
          <w:p w:rsidR="00F9088B" w:rsidRDefault="00F9088B" w:rsidP="00F9088B">
            <w:pPr>
              <w:rPr>
                <w:rFonts w:cs="Arial"/>
                <w:color w:val="000000"/>
                <w:lang w:val="en-US"/>
              </w:rPr>
            </w:pPr>
            <w:r>
              <w:rPr>
                <w:rFonts w:cs="Arial"/>
                <w:color w:val="000000"/>
                <w:lang w:val="en-US"/>
              </w:rPr>
              <w:t>Explaining what is acceptable</w:t>
            </w:r>
          </w:p>
          <w:p w:rsidR="00F9088B" w:rsidRDefault="00F9088B" w:rsidP="001A563B">
            <w:pPr>
              <w:rPr>
                <w:lang w:val="en-US"/>
              </w:rPr>
            </w:pPr>
          </w:p>
          <w:p w:rsidR="001D45E0" w:rsidRDefault="001D45E0" w:rsidP="001D45E0">
            <w:pPr>
              <w:rPr>
                <w:rFonts w:cs="Arial"/>
                <w:color w:val="000000"/>
                <w:lang w:val="en-US"/>
              </w:rPr>
            </w:pPr>
            <w:r>
              <w:rPr>
                <w:rFonts w:cs="Arial"/>
                <w:color w:val="000000"/>
                <w:lang w:val="en-US"/>
              </w:rPr>
              <w:t>Osama, Fri, 21:38</w:t>
            </w:r>
          </w:p>
          <w:p w:rsidR="0053736F" w:rsidRDefault="001D45E0" w:rsidP="001D45E0">
            <w:pPr>
              <w:rPr>
                <w:rFonts w:cs="Arial"/>
                <w:color w:val="000000"/>
                <w:lang w:val="en-US"/>
              </w:rPr>
            </w:pPr>
            <w:r>
              <w:rPr>
                <w:rFonts w:cs="Arial"/>
                <w:color w:val="000000"/>
                <w:lang w:val="en-US"/>
              </w:rPr>
              <w:t>Discussion with Roozbeh</w:t>
            </w:r>
          </w:p>
          <w:p w:rsidR="00F33D46" w:rsidRDefault="00F33D46" w:rsidP="001D45E0">
            <w:pPr>
              <w:rPr>
                <w:rFonts w:cs="Arial"/>
                <w:color w:val="000000"/>
                <w:lang w:val="en-US"/>
              </w:rPr>
            </w:pPr>
          </w:p>
          <w:p w:rsidR="00F33D46" w:rsidRDefault="00F33D46" w:rsidP="001D45E0">
            <w:pPr>
              <w:rPr>
                <w:rFonts w:cs="Arial"/>
                <w:color w:val="000000"/>
                <w:lang w:val="en-US"/>
              </w:rPr>
            </w:pPr>
            <w:r>
              <w:rPr>
                <w:rFonts w:cs="Arial"/>
                <w:color w:val="000000"/>
                <w:lang w:val="en-US"/>
              </w:rPr>
              <w:t xml:space="preserve">Kaj, Wed, </w:t>
            </w:r>
            <w:r w:rsidR="00A576AD">
              <w:rPr>
                <w:rFonts w:cs="Arial"/>
                <w:color w:val="000000"/>
                <w:lang w:val="en-US"/>
              </w:rPr>
              <w:t>10:54</w:t>
            </w:r>
          </w:p>
          <w:p w:rsidR="00A576AD" w:rsidRDefault="00A576AD" w:rsidP="001D45E0">
            <w:pPr>
              <w:rPr>
                <w:rFonts w:cs="Arial"/>
                <w:color w:val="000000"/>
                <w:lang w:val="en-US"/>
              </w:rPr>
            </w:pPr>
            <w:r>
              <w:rPr>
                <w:rFonts w:cs="Arial"/>
                <w:color w:val="000000"/>
                <w:lang w:val="en-US"/>
              </w:rPr>
              <w:t>FINE</w:t>
            </w:r>
          </w:p>
        </w:tc>
      </w:tr>
      <w:tr w:rsidR="001A563B" w:rsidRPr="009A4107" w:rsidTr="00DF63F1">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A563B" w:rsidP="001A563B">
            <w:r>
              <w:t>C1-203475</w:t>
            </w:r>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Additional abnormal case handling for NOTIFICATION message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1791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5628" w:rsidRDefault="00695628" w:rsidP="001A563B">
            <w:pPr>
              <w:rPr>
                <w:rFonts w:cs="Arial"/>
                <w:color w:val="000000"/>
                <w:lang w:val="en-US"/>
              </w:rPr>
            </w:pPr>
            <w:r>
              <w:rPr>
                <w:rFonts w:cs="Arial"/>
                <w:color w:val="000000"/>
                <w:lang w:val="en-US"/>
              </w:rPr>
              <w:t>Withdrawn</w:t>
            </w:r>
          </w:p>
          <w:p w:rsidR="001A563B" w:rsidRDefault="001A563B" w:rsidP="001A563B">
            <w:pPr>
              <w:rPr>
                <w:rFonts w:cs="Arial"/>
                <w:color w:val="000000"/>
                <w:lang w:val="en-US"/>
              </w:rPr>
            </w:pPr>
            <w:r>
              <w:rPr>
                <w:rFonts w:cs="Arial"/>
                <w:color w:val="000000"/>
                <w:lang w:val="en-US"/>
              </w:rPr>
              <w:t>Revision of C1-202146</w:t>
            </w:r>
          </w:p>
        </w:tc>
      </w:tr>
      <w:tr w:rsidR="001A563B" w:rsidRPr="009A4107" w:rsidTr="00DF63F1">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52" w:history="1">
              <w:r w:rsidR="001A563B">
                <w:rPr>
                  <w:rStyle w:val="Hyperlink"/>
                </w:rPr>
                <w:t>C1-203477</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Analysis on PDU session type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 xml:space="preserve">discussion  24.501 </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1A563B">
            <w:pPr>
              <w:rPr>
                <w:rFonts w:cs="Arial"/>
                <w:color w:val="000000"/>
                <w:lang w:val="en-US"/>
              </w:rPr>
            </w:pPr>
            <w:r>
              <w:rPr>
                <w:rFonts w:cs="Arial"/>
                <w:color w:val="000000"/>
                <w:lang w:val="en-US"/>
              </w:rPr>
              <w:t>Noted</w:t>
            </w:r>
          </w:p>
          <w:p w:rsidR="001A563B" w:rsidRDefault="00FB4EA9" w:rsidP="001A563B">
            <w:pPr>
              <w:rPr>
                <w:rFonts w:cs="Arial"/>
                <w:color w:val="000000"/>
                <w:lang w:val="en-US"/>
              </w:rPr>
            </w:pPr>
            <w:r>
              <w:rPr>
                <w:rFonts w:cs="Arial"/>
                <w:color w:val="000000"/>
                <w:lang w:val="en-US"/>
              </w:rPr>
              <w:t>Ivo, Tue, 09:27</w:t>
            </w:r>
          </w:p>
          <w:p w:rsidR="00FB4EA9" w:rsidRDefault="00FB4EA9" w:rsidP="001A563B">
            <w:pPr>
              <w:rPr>
                <w:lang w:val="en-US"/>
              </w:rPr>
            </w:pPr>
            <w:r>
              <w:rPr>
                <w:lang w:val="en-US"/>
              </w:rPr>
              <w:t>- the UE is mandated to include the PDU session type in 24.501 6.4.1.2.</w:t>
            </w:r>
          </w:p>
          <w:p w:rsidR="00D60617" w:rsidRDefault="00D60617" w:rsidP="001A563B">
            <w:pPr>
              <w:rPr>
                <w:lang w:val="en-US"/>
              </w:rPr>
            </w:pPr>
          </w:p>
          <w:p w:rsidR="00D60617" w:rsidRDefault="00D60617" w:rsidP="001A563B">
            <w:pPr>
              <w:rPr>
                <w:lang w:val="en-US"/>
              </w:rPr>
            </w:pPr>
            <w:r>
              <w:rPr>
                <w:lang w:val="en-US"/>
              </w:rPr>
              <w:t>Lena, Tue, 17:45</w:t>
            </w:r>
          </w:p>
          <w:p w:rsidR="00D60617" w:rsidRDefault="00D60617" w:rsidP="00D60617">
            <w:pPr>
              <w:rPr>
                <w:rFonts w:ascii="Calibri" w:hAnsi="Calibri"/>
                <w:lang w:val="en-US"/>
              </w:rPr>
            </w:pPr>
          </w:p>
          <w:p w:rsidR="00D60617" w:rsidRDefault="00D60617" w:rsidP="00D60617">
            <w:pPr>
              <w:rPr>
                <w:lang w:val="en-US" w:eastAsia="en-US"/>
              </w:rPr>
            </w:pPr>
            <w:r>
              <w:rPr>
                <w:lang w:val="en-US" w:eastAsia="en-US"/>
              </w:rPr>
              <w:t xml:space="preserve">CT1 made a conscious decision to mandate inclusion of the PDU session type in the PDU session establishment request message via the agreement of </w:t>
            </w:r>
            <w:hyperlink r:id="rId153" w:history="1">
              <w:r>
                <w:rPr>
                  <w:rStyle w:val="Hyperlink"/>
                  <w:lang w:val="en-US"/>
                </w:rPr>
                <w:t>C1-192652</w:t>
              </w:r>
            </w:hyperlink>
            <w:r>
              <w:rPr>
                <w:lang w:val="en-US"/>
              </w:rPr>
              <w:t xml:space="preserve"> and </w:t>
            </w:r>
            <w:hyperlink r:id="rId154" w:history="1">
              <w:r>
                <w:rPr>
                  <w:rStyle w:val="Hyperlink"/>
                  <w:lang w:val="en-US"/>
                </w:rPr>
                <w:t>C1-192613</w:t>
              </w:r>
            </w:hyperlink>
            <w:r>
              <w:rPr>
                <w:lang w:val="en-US" w:eastAsia="en-US"/>
              </w:rPr>
              <w:t>.</w:t>
            </w:r>
          </w:p>
          <w:p w:rsidR="00D60617" w:rsidRDefault="00D60617" w:rsidP="00D60617">
            <w:pPr>
              <w:rPr>
                <w:rFonts w:ascii="Calibri" w:hAnsi="Calibri"/>
                <w:lang w:val="en-US" w:eastAsia="en-US"/>
              </w:rPr>
            </w:pPr>
            <w:r>
              <w:rPr>
                <w:lang w:val="en-US" w:eastAsia="en-US"/>
              </w:rPr>
              <w:t xml:space="preserve">isagree with the analysis in C1-203477, and we still request </w:t>
            </w:r>
            <w:r>
              <w:rPr>
                <w:lang w:val="en-US"/>
              </w:rPr>
              <w:t xml:space="preserve">C1-202615 </w:t>
            </w:r>
            <w:r>
              <w:rPr>
                <w:lang w:val="en-US" w:eastAsia="en-US"/>
              </w:rPr>
              <w:t>to be updated.</w:t>
            </w:r>
          </w:p>
          <w:p w:rsidR="00D60617" w:rsidRDefault="00D60617" w:rsidP="001A563B">
            <w:pPr>
              <w:rPr>
                <w:rFonts w:cs="Arial"/>
                <w:color w:val="000000"/>
                <w:lang w:val="en-US"/>
              </w:rPr>
            </w:pPr>
          </w:p>
        </w:tc>
      </w:tr>
      <w:tr w:rsidR="001A563B" w:rsidRPr="009A4107" w:rsidTr="004D3112">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55" w:history="1">
              <w:r w:rsidR="001A563B">
                <w:rPr>
                  <w:rStyle w:val="Hyperlink"/>
                </w:rPr>
                <w:t>C1-203478</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PDU session type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Motorola Mobility, Lenovo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2320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413F5" w:rsidRDefault="00D413F5" w:rsidP="001A563B">
            <w:pPr>
              <w:rPr>
                <w:rFonts w:cs="Arial"/>
                <w:color w:val="000000"/>
                <w:lang w:val="en-US"/>
              </w:rPr>
            </w:pPr>
            <w:r>
              <w:rPr>
                <w:rFonts w:cs="Arial"/>
                <w:color w:val="000000"/>
                <w:lang w:val="en-US"/>
              </w:rPr>
              <w:t>Withdrawn</w:t>
            </w:r>
          </w:p>
          <w:p w:rsidR="00D413F5" w:rsidRDefault="00D413F5" w:rsidP="001A563B">
            <w:pPr>
              <w:rPr>
                <w:rFonts w:cs="Arial"/>
                <w:color w:val="000000"/>
                <w:lang w:val="en-US"/>
              </w:rPr>
            </w:pPr>
            <w:r>
              <w:rPr>
                <w:rFonts w:cs="Arial"/>
                <w:color w:val="000000"/>
                <w:lang w:val="en-US"/>
              </w:rPr>
              <w:t>Request from author, Mon, 01:43</w:t>
            </w:r>
          </w:p>
          <w:p w:rsidR="00D413F5" w:rsidRDefault="00D413F5" w:rsidP="001A563B">
            <w:pPr>
              <w:rPr>
                <w:rFonts w:cs="Arial"/>
                <w:color w:val="000000"/>
                <w:lang w:val="en-US"/>
              </w:rPr>
            </w:pPr>
          </w:p>
          <w:p w:rsidR="001A563B" w:rsidRDefault="00FB4EA9" w:rsidP="001A563B">
            <w:pPr>
              <w:rPr>
                <w:rFonts w:cs="Arial"/>
                <w:color w:val="000000"/>
                <w:lang w:val="en-US"/>
              </w:rPr>
            </w:pPr>
            <w:r>
              <w:rPr>
                <w:rFonts w:cs="Arial"/>
                <w:color w:val="000000"/>
                <w:lang w:val="en-US"/>
              </w:rPr>
              <w:t>Ivo, Tue, 09:36</w:t>
            </w:r>
          </w:p>
          <w:p w:rsidR="00FB4EA9" w:rsidRDefault="00FB4EA9" w:rsidP="001A563B">
            <w:pPr>
              <w:rPr>
                <w:lang w:val="en-US"/>
              </w:rPr>
            </w:pPr>
            <w:r>
              <w:rPr>
                <w:lang w:val="en-US"/>
              </w:rPr>
              <w:t>the UE is mandated to include the PDU session type in 24.501 6.4.1.2.</w:t>
            </w:r>
          </w:p>
          <w:p w:rsidR="00D60617" w:rsidRDefault="00D60617" w:rsidP="001A563B">
            <w:pPr>
              <w:rPr>
                <w:lang w:val="en-US"/>
              </w:rPr>
            </w:pPr>
          </w:p>
          <w:p w:rsidR="00D60617" w:rsidRDefault="00D60617" w:rsidP="001A563B">
            <w:pPr>
              <w:rPr>
                <w:lang w:val="en-US"/>
              </w:rPr>
            </w:pPr>
            <w:r>
              <w:rPr>
                <w:lang w:val="en-US"/>
              </w:rPr>
              <w:t>Lena, Tue, 17:45</w:t>
            </w:r>
          </w:p>
          <w:p w:rsidR="00D60617" w:rsidRDefault="00D60617" w:rsidP="00D60617">
            <w:pPr>
              <w:rPr>
                <w:rFonts w:ascii="Calibri" w:hAnsi="Calibri"/>
                <w:lang w:val="en-US" w:eastAsia="en-US"/>
              </w:rPr>
            </w:pPr>
            <w:r>
              <w:rPr>
                <w:lang w:val="en-US" w:eastAsia="en-US"/>
              </w:rPr>
              <w:t xml:space="preserve">CT1 made a conscious decision to mandate inclusion of the PDU session type in the PDU session establishment request message via the agreement of </w:t>
            </w:r>
            <w:hyperlink r:id="rId156" w:history="1">
              <w:r>
                <w:rPr>
                  <w:rStyle w:val="Hyperlink"/>
                  <w:lang w:val="en-US"/>
                </w:rPr>
                <w:t>C1-192652</w:t>
              </w:r>
            </w:hyperlink>
            <w:r>
              <w:rPr>
                <w:lang w:val="en-US"/>
              </w:rPr>
              <w:t xml:space="preserve"> and </w:t>
            </w:r>
            <w:hyperlink r:id="rId157" w:history="1">
              <w:r>
                <w:rPr>
                  <w:rStyle w:val="Hyperlink"/>
                  <w:lang w:val="en-US"/>
                </w:rPr>
                <w:t>C1-192613</w:t>
              </w:r>
            </w:hyperlink>
            <w:r>
              <w:rPr>
                <w:lang w:val="en-US" w:eastAsia="en-US"/>
              </w:rPr>
              <w:t>.</w:t>
            </w:r>
          </w:p>
          <w:p w:rsidR="00D60617" w:rsidRPr="00D60617" w:rsidRDefault="00D60617" w:rsidP="001A563B">
            <w:pPr>
              <w:rPr>
                <w:b/>
                <w:bCs/>
                <w:lang w:val="en-US"/>
              </w:rPr>
            </w:pPr>
            <w:r w:rsidRPr="00D60617">
              <w:rPr>
                <w:b/>
                <w:bCs/>
                <w:lang w:val="en-US"/>
              </w:rPr>
              <w:t>3478 can’t be agreed, update 2615 is requested</w:t>
            </w:r>
          </w:p>
          <w:p w:rsidR="00FB4EA9" w:rsidRDefault="00FB4EA9" w:rsidP="001A563B">
            <w:pPr>
              <w:rPr>
                <w:lang w:val="en-US"/>
              </w:rPr>
            </w:pPr>
          </w:p>
          <w:p w:rsidR="007537AC" w:rsidRDefault="007537AC" w:rsidP="001A563B">
            <w:pPr>
              <w:rPr>
                <w:lang w:val="en-US"/>
              </w:rPr>
            </w:pPr>
            <w:r>
              <w:rPr>
                <w:lang w:val="en-US"/>
              </w:rPr>
              <w:t>Roozbeh, Wed, 05:20</w:t>
            </w:r>
          </w:p>
          <w:p w:rsidR="007537AC" w:rsidRDefault="007537AC" w:rsidP="001A563B">
            <w:pPr>
              <w:rPr>
                <w:lang w:val="en-US"/>
              </w:rPr>
            </w:pPr>
            <w:r>
              <w:rPr>
                <w:lang w:val="en-US"/>
              </w:rPr>
              <w:t>Asking from Ivo</w:t>
            </w:r>
          </w:p>
          <w:p w:rsidR="007537AC" w:rsidRDefault="007537AC" w:rsidP="001A563B">
            <w:pPr>
              <w:rPr>
                <w:lang w:val="en-US"/>
              </w:rPr>
            </w:pPr>
          </w:p>
          <w:p w:rsidR="00A57583" w:rsidRDefault="00A57583" w:rsidP="001A563B">
            <w:pPr>
              <w:rPr>
                <w:lang w:val="en-US"/>
              </w:rPr>
            </w:pPr>
            <w:r>
              <w:rPr>
                <w:lang w:val="en-US"/>
              </w:rPr>
              <w:t>Joy, Wed, 09:45</w:t>
            </w:r>
          </w:p>
          <w:p w:rsidR="00A57583" w:rsidRDefault="005F72FD" w:rsidP="001A563B">
            <w:pPr>
              <w:rPr>
                <w:lang w:val="en-US"/>
              </w:rPr>
            </w:pPr>
            <w:r>
              <w:rPr>
                <w:lang w:val="en-US"/>
              </w:rPr>
              <w:t>Commenting the content</w:t>
            </w:r>
          </w:p>
          <w:p w:rsidR="005F72FD" w:rsidRDefault="005F72FD" w:rsidP="001A563B">
            <w:pPr>
              <w:rPr>
                <w:lang w:val="en-US"/>
              </w:rPr>
            </w:pPr>
          </w:p>
          <w:p w:rsidR="00DF2EBD" w:rsidRDefault="00DF2EBD" w:rsidP="001A563B">
            <w:pPr>
              <w:rPr>
                <w:lang w:val="en-US"/>
              </w:rPr>
            </w:pPr>
            <w:r>
              <w:rPr>
                <w:lang w:val="en-US"/>
              </w:rPr>
              <w:t>Lena, Thu, 00:42</w:t>
            </w:r>
          </w:p>
          <w:p w:rsidR="00DF2EBD" w:rsidRDefault="00DF2EBD" w:rsidP="001A563B">
            <w:pPr>
              <w:rPr>
                <w:lang w:val="en-US"/>
              </w:rPr>
            </w:pPr>
            <w:r>
              <w:rPr>
                <w:lang w:val="en-US"/>
              </w:rPr>
              <w:t>Explaining the comments</w:t>
            </w:r>
          </w:p>
          <w:p w:rsidR="00DF2EBD" w:rsidRDefault="00DF2EBD" w:rsidP="001A563B">
            <w:pPr>
              <w:rPr>
                <w:lang w:val="en-US"/>
              </w:rPr>
            </w:pPr>
          </w:p>
          <w:p w:rsidR="00DF2EBD" w:rsidRDefault="00DF2EBD" w:rsidP="001A563B">
            <w:pPr>
              <w:rPr>
                <w:lang w:val="en-US"/>
              </w:rPr>
            </w:pPr>
            <w:r>
              <w:rPr>
                <w:lang w:val="en-US"/>
              </w:rPr>
              <w:t>Roozbeh, Thu, 03:28</w:t>
            </w:r>
          </w:p>
          <w:p w:rsidR="00DF2EBD" w:rsidRDefault="00DF2EBD" w:rsidP="001A563B">
            <w:pPr>
              <w:rPr>
                <w:lang w:val="en-US"/>
              </w:rPr>
            </w:pPr>
            <w:r>
              <w:rPr>
                <w:lang w:val="en-US"/>
              </w:rPr>
              <w:t xml:space="preserve">Further discussion </w:t>
            </w:r>
          </w:p>
          <w:p w:rsidR="00300658" w:rsidRDefault="00300658" w:rsidP="001A563B">
            <w:pPr>
              <w:rPr>
                <w:lang w:val="en-US"/>
              </w:rPr>
            </w:pPr>
          </w:p>
          <w:p w:rsidR="00300658" w:rsidRDefault="00300658" w:rsidP="001A563B">
            <w:pPr>
              <w:rPr>
                <w:lang w:val="en-US"/>
              </w:rPr>
            </w:pPr>
            <w:r>
              <w:rPr>
                <w:lang w:val="en-US"/>
              </w:rPr>
              <w:t>Vishnu, Thu, 09:35</w:t>
            </w:r>
          </w:p>
          <w:p w:rsidR="00300658" w:rsidRDefault="00300658" w:rsidP="001A563B">
            <w:pPr>
              <w:rPr>
                <w:b/>
                <w:bCs/>
                <w:color w:val="1F497D"/>
                <w:lang w:val="en-US" w:eastAsia="en-US"/>
              </w:rPr>
            </w:pPr>
            <w:r w:rsidRPr="00300658">
              <w:rPr>
                <w:b/>
                <w:bCs/>
                <w:color w:val="1F497D"/>
                <w:lang w:val="en-US" w:eastAsia="en-US"/>
              </w:rPr>
              <w:t>cannot agree to C1-203478.</w:t>
            </w:r>
          </w:p>
          <w:p w:rsidR="00D0030F" w:rsidRDefault="00D0030F" w:rsidP="001A563B">
            <w:pPr>
              <w:rPr>
                <w:b/>
                <w:bCs/>
                <w:color w:val="1F497D"/>
                <w:lang w:val="en-US" w:eastAsia="en-US"/>
              </w:rPr>
            </w:pPr>
          </w:p>
          <w:p w:rsidR="00D0030F" w:rsidRPr="00D0030F" w:rsidRDefault="00D0030F" w:rsidP="001A563B">
            <w:pPr>
              <w:rPr>
                <w:lang w:val="en-US"/>
              </w:rPr>
            </w:pPr>
            <w:r>
              <w:rPr>
                <w:b/>
                <w:bCs/>
                <w:color w:val="1F497D"/>
                <w:lang w:val="en-US" w:eastAsia="en-US"/>
              </w:rPr>
              <w:t>R</w:t>
            </w:r>
            <w:r w:rsidRPr="00D0030F">
              <w:rPr>
                <w:lang w:val="en-US"/>
              </w:rPr>
              <w:t>ae, Thu, 09:47</w:t>
            </w:r>
          </w:p>
          <w:p w:rsidR="00D0030F" w:rsidRDefault="008C4EBD" w:rsidP="001A563B">
            <w:pPr>
              <w:rPr>
                <w:lang w:val="en-US"/>
              </w:rPr>
            </w:pPr>
            <w:r w:rsidRPr="00D0030F">
              <w:rPr>
                <w:lang w:val="en-US"/>
              </w:rPr>
              <w:t>C</w:t>
            </w:r>
            <w:r w:rsidR="00D0030F" w:rsidRPr="00D0030F">
              <w:rPr>
                <w:lang w:val="en-US"/>
              </w:rPr>
              <w:t>oncerns</w:t>
            </w:r>
          </w:p>
          <w:p w:rsidR="008C4EBD" w:rsidRDefault="008C4EBD" w:rsidP="001A563B">
            <w:pPr>
              <w:rPr>
                <w:lang w:val="en-US"/>
              </w:rPr>
            </w:pPr>
          </w:p>
          <w:p w:rsidR="008C4EBD" w:rsidRDefault="008C4EBD" w:rsidP="001A563B">
            <w:pPr>
              <w:rPr>
                <w:lang w:val="en-US"/>
              </w:rPr>
            </w:pPr>
            <w:r>
              <w:rPr>
                <w:lang w:val="en-US"/>
              </w:rPr>
              <w:t>Lena Fri, 02:35</w:t>
            </w:r>
          </w:p>
          <w:p w:rsidR="008C4EBD" w:rsidRDefault="008C4EBD" w:rsidP="001A563B">
            <w:pPr>
              <w:rPr>
                <w:lang w:val="en-US"/>
              </w:rPr>
            </w:pPr>
            <w:r>
              <w:rPr>
                <w:lang w:val="en-US"/>
              </w:rPr>
              <w:t>There is no reason why to change</w:t>
            </w:r>
          </w:p>
          <w:p w:rsidR="00EE2A55" w:rsidRDefault="00EE2A55" w:rsidP="001A563B">
            <w:pPr>
              <w:rPr>
                <w:lang w:val="en-US"/>
              </w:rPr>
            </w:pPr>
          </w:p>
          <w:p w:rsidR="00EE2A55" w:rsidRDefault="00EE2A55" w:rsidP="001A563B">
            <w:pPr>
              <w:rPr>
                <w:lang w:val="en-US"/>
              </w:rPr>
            </w:pPr>
            <w:r>
              <w:rPr>
                <w:lang w:val="en-US"/>
              </w:rPr>
              <w:t>Roozbeh, Fri, 14:57</w:t>
            </w:r>
          </w:p>
          <w:p w:rsidR="00EE2A55" w:rsidRPr="00D0030F" w:rsidRDefault="00EE2A55" w:rsidP="001A563B">
            <w:pPr>
              <w:rPr>
                <w:lang w:val="en-US"/>
              </w:rPr>
            </w:pPr>
            <w:r>
              <w:rPr>
                <w:lang w:val="en-US"/>
              </w:rPr>
              <w:t>commentig</w:t>
            </w:r>
          </w:p>
          <w:p w:rsidR="00FB4EA9" w:rsidRDefault="00FB4EA9" w:rsidP="001A563B">
            <w:pPr>
              <w:rPr>
                <w:rFonts w:cs="Arial"/>
                <w:color w:val="000000"/>
                <w:lang w:val="en-US"/>
              </w:rPr>
            </w:pPr>
          </w:p>
        </w:tc>
      </w:tr>
      <w:tr w:rsidR="001A563B" w:rsidRPr="009A4107" w:rsidTr="004D3112">
        <w:trPr>
          <w:gridAfter w:val="1"/>
          <w:wAfter w:w="4674" w:type="dxa"/>
        </w:trPr>
        <w:tc>
          <w:tcPr>
            <w:tcW w:w="976" w:type="dxa"/>
            <w:tcBorders>
              <w:top w:val="nil"/>
              <w:left w:val="thinThickThinSmallGap" w:sz="24" w:space="0" w:color="auto"/>
              <w:bottom w:val="nil"/>
            </w:tcBorders>
            <w:shd w:val="clear" w:color="auto" w:fill="auto"/>
          </w:tcPr>
          <w:p w:rsidR="00EE2A55" w:rsidRPr="009A4107" w:rsidRDefault="00EE2A55"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58" w:history="1">
              <w:r w:rsidR="001A563B">
                <w:rPr>
                  <w:rStyle w:val="Hyperlink"/>
                </w:rPr>
                <w:t>C1-203487</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Correction to default NSSAI conditions</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2161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112" w:rsidRDefault="004D3112" w:rsidP="001A563B">
            <w:pPr>
              <w:rPr>
                <w:rFonts w:cs="Arial"/>
                <w:color w:val="000000"/>
                <w:lang w:val="en-US"/>
              </w:rPr>
            </w:pPr>
            <w:r>
              <w:rPr>
                <w:rFonts w:cs="Arial"/>
                <w:color w:val="000000"/>
                <w:lang w:val="en-US"/>
              </w:rPr>
              <w:t>Agreed</w:t>
            </w:r>
          </w:p>
          <w:p w:rsidR="001A563B" w:rsidRDefault="001A563B" w:rsidP="001A563B">
            <w:pPr>
              <w:rPr>
                <w:rFonts w:cs="Arial"/>
                <w:color w:val="000000"/>
                <w:lang w:val="en-US"/>
              </w:rPr>
            </w:pPr>
            <w:r>
              <w:rPr>
                <w:rFonts w:cs="Arial"/>
                <w:color w:val="000000"/>
                <w:lang w:val="en-US"/>
              </w:rPr>
              <w:t>Revision of C1-202418</w:t>
            </w:r>
          </w:p>
          <w:p w:rsidR="001A563B" w:rsidRDefault="001A563B" w:rsidP="001A563B">
            <w:pPr>
              <w:rPr>
                <w:rFonts w:cs="Arial"/>
                <w:color w:val="000000"/>
                <w:lang w:val="en-US"/>
              </w:rPr>
            </w:pPr>
          </w:p>
          <w:p w:rsidR="001A563B" w:rsidRDefault="001A563B" w:rsidP="001A563B">
            <w:pPr>
              <w:rPr>
                <w:rFonts w:cs="Arial"/>
                <w:color w:val="000000"/>
                <w:lang w:val="en-US"/>
              </w:rPr>
            </w:pPr>
            <w:r>
              <w:rPr>
                <w:rFonts w:cs="Arial"/>
                <w:color w:val="000000"/>
                <w:lang w:val="en-US"/>
              </w:rPr>
              <w:t>-----------------------------------</w:t>
            </w:r>
          </w:p>
          <w:p w:rsidR="001A563B" w:rsidRDefault="001A563B" w:rsidP="001A563B">
            <w:pPr>
              <w:rPr>
                <w:rFonts w:cs="Arial"/>
                <w:color w:val="000000"/>
                <w:lang w:val="en-US"/>
              </w:rPr>
            </w:pPr>
            <w:r>
              <w:rPr>
                <w:rFonts w:cs="Arial"/>
                <w:color w:val="000000"/>
                <w:lang w:val="en-US"/>
              </w:rPr>
              <w:t>Was agreed</w:t>
            </w:r>
          </w:p>
          <w:p w:rsidR="001A563B" w:rsidRDefault="001A563B" w:rsidP="001A563B">
            <w:pPr>
              <w:rPr>
                <w:rFonts w:cs="Arial"/>
                <w:color w:val="000000"/>
                <w:lang w:val="en-US"/>
              </w:rPr>
            </w:pPr>
          </w:p>
          <w:p w:rsidR="001A563B" w:rsidRDefault="001A563B" w:rsidP="001A563B">
            <w:pPr>
              <w:rPr>
                <w:rFonts w:cs="Arial"/>
                <w:color w:val="000000"/>
                <w:lang w:val="en-US"/>
              </w:rPr>
            </w:pPr>
            <w:r w:rsidRPr="00821AC6">
              <w:rPr>
                <w:rFonts w:cs="Arial"/>
                <w:b/>
                <w:bCs/>
                <w:color w:val="000000"/>
                <w:lang w:val="en-US"/>
              </w:rPr>
              <w:t>Needs revision</w:t>
            </w:r>
            <w:r>
              <w:rPr>
                <w:rFonts w:cs="Arial"/>
                <w:color w:val="000000"/>
                <w:lang w:val="en-US"/>
              </w:rPr>
              <w:t>, missing clauses affected</w:t>
            </w:r>
          </w:p>
        </w:tc>
      </w:tr>
      <w:tr w:rsidR="001A563B" w:rsidRPr="009A4107" w:rsidTr="00DF63F1">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59" w:history="1">
              <w:r w:rsidR="001A563B">
                <w:rPr>
                  <w:rStyle w:val="Hyperlink"/>
                </w:rPr>
                <w:t>C1-203489</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Discussion on standardized STT</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1A563B">
            <w:pPr>
              <w:rPr>
                <w:rFonts w:cs="Arial"/>
                <w:color w:val="000000"/>
                <w:lang w:val="en-US"/>
              </w:rPr>
            </w:pPr>
            <w:r>
              <w:rPr>
                <w:rFonts w:cs="Arial"/>
                <w:color w:val="000000"/>
                <w:lang w:val="en-US"/>
              </w:rPr>
              <w:t>Noted</w:t>
            </w:r>
          </w:p>
          <w:p w:rsidR="001A563B" w:rsidRDefault="00FA2373" w:rsidP="001A563B">
            <w:pPr>
              <w:rPr>
                <w:rFonts w:cs="Arial"/>
                <w:color w:val="000000"/>
                <w:lang w:val="en-US"/>
              </w:rPr>
            </w:pPr>
            <w:r>
              <w:rPr>
                <w:rFonts w:cs="Arial"/>
                <w:color w:val="000000"/>
                <w:lang w:val="en-US"/>
              </w:rPr>
              <w:t>Sunhee, Tue, 10:13</w:t>
            </w:r>
          </w:p>
          <w:p w:rsidR="00FA2373" w:rsidRDefault="00FA2373" w:rsidP="001A563B">
            <w:pPr>
              <w:rPr>
                <w:lang w:val="en-US" w:eastAsia="ko-KR"/>
              </w:rPr>
            </w:pPr>
            <w:r>
              <w:rPr>
                <w:rFonts w:hint="eastAsia"/>
                <w:lang w:val="en-US" w:eastAsia="ko-KR"/>
              </w:rPr>
              <w:t>Where did the specification mention that there is no mapped SST when standard SST is used</w:t>
            </w:r>
          </w:p>
          <w:p w:rsidR="007537AC" w:rsidRDefault="007537AC" w:rsidP="001A563B">
            <w:pPr>
              <w:rPr>
                <w:lang w:val="en-US" w:eastAsia="ko-KR"/>
              </w:rPr>
            </w:pPr>
          </w:p>
          <w:p w:rsidR="007537AC" w:rsidRDefault="007537AC" w:rsidP="001A563B">
            <w:pPr>
              <w:rPr>
                <w:lang w:val="en-US" w:eastAsia="ko-KR"/>
              </w:rPr>
            </w:pPr>
            <w:r>
              <w:rPr>
                <w:lang w:val="en-US" w:eastAsia="ko-KR"/>
              </w:rPr>
              <w:t>Rae, Wed, 05:42</w:t>
            </w:r>
          </w:p>
          <w:p w:rsidR="007537AC" w:rsidRDefault="007537AC" w:rsidP="001A563B">
            <w:pPr>
              <w:rPr>
                <w:lang w:val="en-US" w:eastAsia="ko-KR"/>
              </w:rPr>
            </w:pPr>
            <w:r>
              <w:rPr>
                <w:lang w:val="en-US" w:eastAsia="ko-KR"/>
              </w:rPr>
              <w:t xml:space="preserve">Solution can be left to </w:t>
            </w:r>
            <w:r w:rsidR="00A75D0E">
              <w:rPr>
                <w:lang w:val="en-US" w:eastAsia="ko-KR"/>
              </w:rPr>
              <w:t>implementation</w:t>
            </w:r>
          </w:p>
          <w:p w:rsidR="00A75D0E" w:rsidRDefault="00A75D0E" w:rsidP="001A563B">
            <w:pPr>
              <w:rPr>
                <w:lang w:val="en-US" w:eastAsia="ko-KR"/>
              </w:rPr>
            </w:pPr>
          </w:p>
          <w:p w:rsidR="00A75D0E" w:rsidRDefault="00A75D0E" w:rsidP="001A563B">
            <w:pPr>
              <w:rPr>
                <w:lang w:val="en-US" w:eastAsia="ko-KR"/>
              </w:rPr>
            </w:pPr>
            <w:r>
              <w:rPr>
                <w:lang w:val="en-US" w:eastAsia="ko-KR"/>
              </w:rPr>
              <w:t>Sunhee, Wed, 08:28</w:t>
            </w:r>
          </w:p>
          <w:p w:rsidR="00A75D0E" w:rsidRDefault="00A75D0E" w:rsidP="001A563B">
            <w:pPr>
              <w:rPr>
                <w:lang w:val="en-US" w:eastAsia="ko-KR"/>
              </w:rPr>
            </w:pPr>
            <w:r>
              <w:rPr>
                <w:lang w:val="en-US" w:eastAsia="ko-KR"/>
              </w:rPr>
              <w:t>Explaining postion</w:t>
            </w:r>
          </w:p>
          <w:p w:rsidR="00703FAD" w:rsidRDefault="00703FAD" w:rsidP="001A563B">
            <w:pPr>
              <w:rPr>
                <w:lang w:val="en-US" w:eastAsia="ko-KR"/>
              </w:rPr>
            </w:pPr>
          </w:p>
          <w:p w:rsidR="00703FAD" w:rsidRDefault="00703FAD" w:rsidP="001A563B">
            <w:pPr>
              <w:rPr>
                <w:lang w:val="en-US" w:eastAsia="ko-KR"/>
              </w:rPr>
            </w:pPr>
            <w:r>
              <w:rPr>
                <w:lang w:val="en-US" w:eastAsia="ko-KR"/>
              </w:rPr>
              <w:t>Amer, Fri, 11:42</w:t>
            </w:r>
          </w:p>
          <w:p w:rsidR="00703FAD" w:rsidRDefault="00703FAD" w:rsidP="001A563B">
            <w:pPr>
              <w:rPr>
                <w:lang w:val="en-US" w:eastAsia="ko-KR"/>
              </w:rPr>
            </w:pPr>
            <w:r>
              <w:rPr>
                <w:lang w:val="en-US" w:eastAsia="ko-KR"/>
              </w:rPr>
              <w:t>explaining</w:t>
            </w:r>
          </w:p>
          <w:p w:rsidR="00A75D0E" w:rsidRDefault="00A75D0E" w:rsidP="001A563B">
            <w:pPr>
              <w:rPr>
                <w:lang w:val="en-US" w:eastAsia="ko-KR"/>
              </w:rPr>
            </w:pPr>
          </w:p>
          <w:p w:rsidR="00FA2373" w:rsidRDefault="00FA2373" w:rsidP="001A563B">
            <w:pPr>
              <w:rPr>
                <w:rFonts w:cs="Arial"/>
                <w:color w:val="000000"/>
                <w:lang w:val="en-US"/>
              </w:rPr>
            </w:pPr>
          </w:p>
        </w:tc>
      </w:tr>
      <w:tr w:rsidR="001A563B" w:rsidRPr="009A4107" w:rsidTr="004D3112">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auto"/>
          </w:tcPr>
          <w:p w:rsidR="001A563B" w:rsidRPr="00686378" w:rsidRDefault="002930D7" w:rsidP="001A563B">
            <w:hyperlink r:id="rId160" w:history="1">
              <w:r w:rsidR="001A563B">
                <w:rPr>
                  <w:rStyle w:val="Hyperlink"/>
                </w:rPr>
                <w:t>C1-203490</w:t>
              </w:r>
            </w:hyperlink>
          </w:p>
        </w:tc>
        <w:tc>
          <w:tcPr>
            <w:tcW w:w="4191" w:type="dxa"/>
            <w:gridSpan w:val="3"/>
            <w:tcBorders>
              <w:top w:val="single" w:sz="4" w:space="0" w:color="auto"/>
              <w:bottom w:val="single" w:sz="4" w:space="0" w:color="auto"/>
            </w:tcBorders>
            <w:shd w:val="clear" w:color="auto" w:fill="auto"/>
          </w:tcPr>
          <w:p w:rsidR="001A563B" w:rsidRDefault="001A563B" w:rsidP="001A563B">
            <w:pPr>
              <w:rPr>
                <w:rFonts w:cs="Arial"/>
                <w:lang w:val="en-US"/>
              </w:rPr>
            </w:pPr>
            <w:r>
              <w:rPr>
                <w:rFonts w:cs="Arial"/>
                <w:lang w:val="en-US"/>
              </w:rPr>
              <w:t>Handling od standardized SST - Alt.1</w:t>
            </w:r>
          </w:p>
        </w:tc>
        <w:tc>
          <w:tcPr>
            <w:tcW w:w="1767" w:type="dxa"/>
            <w:tcBorders>
              <w:top w:val="single" w:sz="4" w:space="0" w:color="auto"/>
              <w:bottom w:val="single" w:sz="4" w:space="0" w:color="auto"/>
            </w:tcBorders>
            <w:shd w:val="clear" w:color="auto" w:fill="auto"/>
          </w:tcPr>
          <w:p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auto"/>
          </w:tcPr>
          <w:p w:rsidR="001A563B" w:rsidRDefault="001A563B" w:rsidP="001A563B">
            <w:pPr>
              <w:rPr>
                <w:rFonts w:cs="Arial"/>
              </w:rPr>
            </w:pPr>
            <w:r>
              <w:rPr>
                <w:rFonts w:cs="Arial"/>
              </w:rPr>
              <w:t>CR 2324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4D3112" w:rsidRDefault="004D3112" w:rsidP="001A563B">
            <w:pPr>
              <w:rPr>
                <w:rFonts w:cs="Arial"/>
                <w:color w:val="000000"/>
                <w:lang w:val="en-US"/>
              </w:rPr>
            </w:pPr>
            <w:r>
              <w:rPr>
                <w:rFonts w:cs="Arial"/>
                <w:color w:val="000000"/>
                <w:lang w:val="en-US"/>
              </w:rPr>
              <w:t>Postponed</w:t>
            </w:r>
          </w:p>
          <w:p w:rsidR="004D3112" w:rsidRDefault="004D3112" w:rsidP="001A563B">
            <w:pPr>
              <w:rPr>
                <w:rFonts w:cs="Arial"/>
                <w:color w:val="000000"/>
                <w:lang w:val="en-US"/>
              </w:rPr>
            </w:pPr>
          </w:p>
          <w:p w:rsidR="001A563B" w:rsidRDefault="00C16A1F" w:rsidP="001A563B">
            <w:pPr>
              <w:rPr>
                <w:rFonts w:cs="Arial"/>
                <w:color w:val="000000"/>
                <w:lang w:val="en-US"/>
              </w:rPr>
            </w:pPr>
            <w:r>
              <w:rPr>
                <w:rFonts w:cs="Arial"/>
                <w:color w:val="000000"/>
                <w:lang w:val="en-US"/>
              </w:rPr>
              <w:t>Frederic, Tue, 12:13</w:t>
            </w:r>
          </w:p>
          <w:p w:rsidR="00C16A1F" w:rsidRDefault="00C16A1F" w:rsidP="00C16A1F">
            <w:r>
              <w:t>Cover sheet issues: missing tdoc and CR numbers.</w:t>
            </w:r>
          </w:p>
          <w:p w:rsidR="0053736F" w:rsidRDefault="0053736F" w:rsidP="00C16A1F"/>
          <w:p w:rsidR="0053736F" w:rsidRDefault="0053736F" w:rsidP="00C16A1F">
            <w:r>
              <w:t>Kaj, Tue, 10:47</w:t>
            </w:r>
          </w:p>
          <w:p w:rsidR="0053736F" w:rsidRDefault="0053736F" w:rsidP="00C16A1F">
            <w:pPr>
              <w:rPr>
                <w:lang w:val="en-US"/>
              </w:rPr>
            </w:pPr>
            <w:r>
              <w:rPr>
                <w:lang w:val="en-US"/>
              </w:rPr>
              <w:t>We don’t see any issue as standard SST in roaming scenarios for configured NSSAI and allowed NSSAI will be with both S-NSSAI for serving PLMN and mapped for HPLMN although it may be the same values.</w:t>
            </w:r>
          </w:p>
          <w:p w:rsidR="00D46A62" w:rsidRDefault="00D46A62" w:rsidP="00C16A1F">
            <w:pPr>
              <w:rPr>
                <w:lang w:val="en-US"/>
              </w:rPr>
            </w:pPr>
          </w:p>
          <w:p w:rsidR="00D46A62" w:rsidRDefault="00D46A62" w:rsidP="00C16A1F">
            <w:pPr>
              <w:rPr>
                <w:lang w:val="en-US"/>
              </w:rPr>
            </w:pPr>
            <w:r>
              <w:rPr>
                <w:lang w:val="en-US"/>
              </w:rPr>
              <w:t>Cristina, Thu, 10:55</w:t>
            </w:r>
          </w:p>
          <w:p w:rsidR="00D46A62" w:rsidRDefault="00D46A62" w:rsidP="00D46A62">
            <w:pPr>
              <w:rPr>
                <w:rFonts w:ascii="Calibri" w:hAnsi="Calibri"/>
                <w:color w:val="1F497D"/>
                <w:sz w:val="21"/>
                <w:szCs w:val="21"/>
                <w:lang w:val="en-US" w:eastAsia="zh-CN"/>
              </w:rPr>
            </w:pPr>
            <w:r>
              <w:rPr>
                <w:color w:val="1F497D"/>
                <w:sz w:val="21"/>
                <w:szCs w:val="21"/>
                <w:lang w:val="en-US" w:eastAsia="zh-CN"/>
              </w:rPr>
              <w:t xml:space="preserve">We prefer to let network solve this problem, as long as VPLMN provides mapped SST then no need such complicated change. </w:t>
            </w:r>
          </w:p>
          <w:p w:rsidR="00D46A62" w:rsidRDefault="00D46A62" w:rsidP="006B22D3">
            <w:pPr>
              <w:pStyle w:val="ListParagraph"/>
              <w:numPr>
                <w:ilvl w:val="0"/>
                <w:numId w:val="15"/>
              </w:numPr>
              <w:overflowPunct/>
              <w:autoSpaceDE/>
              <w:autoSpaceDN/>
              <w:adjustRightInd/>
              <w:contextualSpacing w:val="0"/>
              <w:textAlignment w:val="auto"/>
              <w:rPr>
                <w:color w:val="1F497D"/>
                <w:sz w:val="21"/>
                <w:szCs w:val="21"/>
                <w:lang w:val="en-US" w:eastAsia="zh-CN"/>
              </w:rPr>
            </w:pPr>
            <w:r>
              <w:rPr>
                <w:color w:val="1F497D"/>
                <w:sz w:val="21"/>
                <w:szCs w:val="21"/>
                <w:lang w:val="en-US" w:eastAsia="zh-CN"/>
              </w:rPr>
              <w:t>C1-203490---UE fill the mapped to the same value, the good thing is no need to impact network, but doesn’t solve the problem when the standardized services in the HPLMN use non-standardized SST value;</w:t>
            </w:r>
          </w:p>
          <w:p w:rsidR="00D46A62" w:rsidRDefault="00D46A62" w:rsidP="00C16A1F">
            <w:pPr>
              <w:rPr>
                <w:rFonts w:ascii="Calibri" w:hAnsi="Calibri"/>
                <w:lang w:val="en-US"/>
              </w:rPr>
            </w:pPr>
          </w:p>
          <w:p w:rsidR="00170431" w:rsidRDefault="00170431" w:rsidP="00C16A1F">
            <w:pPr>
              <w:rPr>
                <w:rFonts w:ascii="Calibri" w:hAnsi="Calibri"/>
                <w:lang w:val="en-US"/>
              </w:rPr>
            </w:pPr>
            <w:r>
              <w:rPr>
                <w:rFonts w:ascii="Calibri" w:hAnsi="Calibri"/>
                <w:lang w:val="en-US"/>
              </w:rPr>
              <w:t>Amer, Fri, 11:49</w:t>
            </w:r>
          </w:p>
          <w:p w:rsidR="00170431" w:rsidRDefault="00170431" w:rsidP="00C16A1F">
            <w:pPr>
              <w:rPr>
                <w:rFonts w:ascii="Calibri" w:hAnsi="Calibri"/>
                <w:lang w:val="en-US"/>
              </w:rPr>
            </w:pPr>
            <w:r>
              <w:rPr>
                <w:rFonts w:ascii="Calibri" w:hAnsi="Calibri"/>
                <w:lang w:val="en-US"/>
              </w:rPr>
              <w:t>Explaining</w:t>
            </w:r>
          </w:p>
          <w:p w:rsidR="00170431" w:rsidRDefault="00170431" w:rsidP="00C16A1F">
            <w:pPr>
              <w:rPr>
                <w:rFonts w:ascii="Calibri" w:hAnsi="Calibri"/>
                <w:lang w:val="en-US"/>
              </w:rPr>
            </w:pPr>
          </w:p>
          <w:p w:rsidR="00170431" w:rsidRDefault="00170431" w:rsidP="00C16A1F">
            <w:pPr>
              <w:rPr>
                <w:rFonts w:ascii="Calibri" w:hAnsi="Calibri"/>
                <w:lang w:val="en-US"/>
              </w:rPr>
            </w:pPr>
            <w:r>
              <w:rPr>
                <w:rFonts w:ascii="Calibri" w:hAnsi="Calibri"/>
                <w:lang w:val="en-US"/>
              </w:rPr>
              <w:t>Amer, Fri, 11:52</w:t>
            </w:r>
          </w:p>
          <w:p w:rsidR="00170431" w:rsidRDefault="00170431" w:rsidP="00C16A1F">
            <w:pPr>
              <w:rPr>
                <w:rFonts w:ascii="Calibri" w:hAnsi="Calibri"/>
                <w:lang w:val="en-US"/>
              </w:rPr>
            </w:pPr>
            <w:r>
              <w:rPr>
                <w:rFonts w:ascii="Calibri" w:hAnsi="Calibri"/>
                <w:lang w:val="en-US"/>
              </w:rPr>
              <w:t>Challenging Kaj’s comments</w:t>
            </w:r>
          </w:p>
          <w:p w:rsidR="00BB1AAE" w:rsidRDefault="00BB1AAE" w:rsidP="00C16A1F">
            <w:pPr>
              <w:rPr>
                <w:rFonts w:ascii="Calibri" w:hAnsi="Calibri"/>
                <w:lang w:val="en-US"/>
              </w:rPr>
            </w:pPr>
          </w:p>
          <w:p w:rsidR="00BB1AAE" w:rsidRDefault="00BB1AAE" w:rsidP="00C16A1F">
            <w:pPr>
              <w:rPr>
                <w:rFonts w:ascii="Calibri" w:hAnsi="Calibri"/>
                <w:lang w:val="en-US"/>
              </w:rPr>
            </w:pPr>
            <w:r>
              <w:rPr>
                <w:rFonts w:ascii="Calibri" w:hAnsi="Calibri"/>
                <w:lang w:val="en-US"/>
              </w:rPr>
              <w:t>Kaj, Fri, 13:58</w:t>
            </w:r>
          </w:p>
          <w:p w:rsidR="00BB1AAE" w:rsidRDefault="00686DC3" w:rsidP="00C16A1F">
            <w:pPr>
              <w:rPr>
                <w:rFonts w:ascii="Calibri" w:hAnsi="Calibri"/>
                <w:lang w:val="en-US"/>
              </w:rPr>
            </w:pPr>
            <w:r>
              <w:rPr>
                <w:rFonts w:ascii="Calibri" w:hAnsi="Calibri"/>
                <w:lang w:val="en-US"/>
              </w:rPr>
              <w:t>J</w:t>
            </w:r>
            <w:r w:rsidR="00BB1AAE">
              <w:rPr>
                <w:rFonts w:ascii="Calibri" w:hAnsi="Calibri"/>
                <w:lang w:val="en-US"/>
              </w:rPr>
              <w:t>ustifiying</w:t>
            </w:r>
          </w:p>
          <w:p w:rsidR="00686DC3" w:rsidRDefault="00686DC3" w:rsidP="00C16A1F">
            <w:pPr>
              <w:rPr>
                <w:rFonts w:ascii="Calibri" w:hAnsi="Calibri"/>
                <w:lang w:val="en-US"/>
              </w:rPr>
            </w:pPr>
          </w:p>
          <w:p w:rsidR="00686DC3" w:rsidRDefault="00686DC3" w:rsidP="00C16A1F">
            <w:pPr>
              <w:rPr>
                <w:rFonts w:ascii="Calibri" w:hAnsi="Calibri"/>
                <w:lang w:val="en-US"/>
              </w:rPr>
            </w:pPr>
            <w:r>
              <w:rPr>
                <w:rFonts w:ascii="Calibri" w:hAnsi="Calibri"/>
                <w:lang w:val="en-US"/>
              </w:rPr>
              <w:t>Amer, Fri, 14:27</w:t>
            </w:r>
          </w:p>
          <w:p w:rsidR="00686DC3" w:rsidRDefault="00686DC3" w:rsidP="00C16A1F">
            <w:pPr>
              <w:rPr>
                <w:rFonts w:ascii="Calibri" w:hAnsi="Calibri"/>
                <w:lang w:val="en-US"/>
              </w:rPr>
            </w:pPr>
            <w:r>
              <w:rPr>
                <w:rFonts w:ascii="Calibri" w:hAnsi="Calibri"/>
                <w:lang w:val="en-US"/>
              </w:rPr>
              <w:t>Explains to Kaj</w:t>
            </w:r>
          </w:p>
          <w:p w:rsidR="00283C65" w:rsidRDefault="00283C65" w:rsidP="00C16A1F">
            <w:pPr>
              <w:rPr>
                <w:rFonts w:ascii="Calibri" w:hAnsi="Calibri"/>
                <w:lang w:val="en-US"/>
              </w:rPr>
            </w:pPr>
          </w:p>
          <w:p w:rsidR="00283C65" w:rsidRDefault="00283C65" w:rsidP="00C16A1F">
            <w:pPr>
              <w:rPr>
                <w:rFonts w:ascii="Calibri" w:hAnsi="Calibri"/>
                <w:lang w:val="en-US"/>
              </w:rPr>
            </w:pPr>
            <w:r>
              <w:rPr>
                <w:rFonts w:ascii="Calibri" w:hAnsi="Calibri"/>
                <w:lang w:val="en-US"/>
              </w:rPr>
              <w:t>Cristina, Mon, 04:41</w:t>
            </w:r>
          </w:p>
          <w:p w:rsidR="00283C65" w:rsidRDefault="00283C65" w:rsidP="00283C65">
            <w:pPr>
              <w:rPr>
                <w:rFonts w:ascii="Calibri" w:hAnsi="Calibri"/>
                <w:color w:val="1F497D"/>
                <w:sz w:val="21"/>
                <w:szCs w:val="21"/>
                <w:lang w:val="en-US" w:eastAsia="zh-CN"/>
              </w:rPr>
            </w:pPr>
            <w:r>
              <w:rPr>
                <w:color w:val="1F497D"/>
                <w:sz w:val="21"/>
                <w:szCs w:val="21"/>
                <w:lang w:val="en-US" w:eastAsia="zh-CN"/>
              </w:rPr>
              <w:t>It solves problem partially, but doesn’t work for other remaining situation. In the remaining case, although this solution is not harmful, it doesn’t help. So I couldn’t see any particular attraction.</w:t>
            </w:r>
          </w:p>
          <w:p w:rsidR="00283C65" w:rsidRDefault="00283C65" w:rsidP="00C16A1F">
            <w:pPr>
              <w:rPr>
                <w:rFonts w:ascii="Calibri" w:hAnsi="Calibri"/>
                <w:lang w:val="en-US"/>
              </w:rPr>
            </w:pPr>
          </w:p>
          <w:p w:rsidR="00FF6C9A" w:rsidRDefault="00FF6C9A" w:rsidP="00C16A1F">
            <w:pPr>
              <w:rPr>
                <w:rFonts w:ascii="Calibri" w:hAnsi="Calibri"/>
                <w:lang w:val="en-US"/>
              </w:rPr>
            </w:pPr>
            <w:r>
              <w:rPr>
                <w:rFonts w:ascii="Calibri" w:hAnsi="Calibri"/>
                <w:lang w:val="en-US"/>
              </w:rPr>
              <w:t>Amer, Mon, 06:14</w:t>
            </w:r>
          </w:p>
          <w:p w:rsidR="00FF6C9A" w:rsidRDefault="00FF6C9A" w:rsidP="00C16A1F">
            <w:pPr>
              <w:rPr>
                <w:rFonts w:ascii="Calibri" w:hAnsi="Calibri"/>
                <w:lang w:val="en-US"/>
              </w:rPr>
            </w:pPr>
            <w:r>
              <w:rPr>
                <w:rFonts w:ascii="Calibri" w:hAnsi="Calibri"/>
                <w:lang w:val="en-US"/>
              </w:rPr>
              <w:t>Explaining to Cristina</w:t>
            </w:r>
          </w:p>
          <w:p w:rsidR="00DD5A51" w:rsidRDefault="00DD5A51" w:rsidP="00C16A1F">
            <w:pPr>
              <w:rPr>
                <w:rFonts w:ascii="Calibri" w:hAnsi="Calibri"/>
                <w:lang w:val="en-US"/>
              </w:rPr>
            </w:pPr>
          </w:p>
          <w:p w:rsidR="00DD5A51" w:rsidRPr="004D3112" w:rsidRDefault="00DD5A51" w:rsidP="00C16A1F">
            <w:pPr>
              <w:rPr>
                <w:rFonts w:ascii="Calibri" w:hAnsi="Calibri"/>
                <w:b/>
                <w:bCs/>
                <w:lang w:val="en-US"/>
              </w:rPr>
            </w:pPr>
            <w:r w:rsidRPr="004D3112">
              <w:rPr>
                <w:rFonts w:ascii="Calibri" w:hAnsi="Calibri"/>
                <w:b/>
                <w:bCs/>
                <w:lang w:val="en-US"/>
              </w:rPr>
              <w:t>Cristina, Mon, 08:05</w:t>
            </w:r>
          </w:p>
          <w:p w:rsidR="00DD5A51" w:rsidRPr="004D3112" w:rsidRDefault="00DD5A51" w:rsidP="00C16A1F">
            <w:pPr>
              <w:rPr>
                <w:rFonts w:ascii="Calibri" w:hAnsi="Calibri"/>
                <w:b/>
                <w:bCs/>
                <w:lang w:val="en-US"/>
              </w:rPr>
            </w:pPr>
            <w:r w:rsidRPr="004D3112">
              <w:rPr>
                <w:rFonts w:ascii="Calibri" w:hAnsi="Calibri"/>
                <w:b/>
                <w:bCs/>
                <w:lang w:val="en-US"/>
              </w:rPr>
              <w:t>Not agreeing</w:t>
            </w:r>
          </w:p>
          <w:p w:rsidR="00DD5A51" w:rsidRDefault="00DD5A51" w:rsidP="00C16A1F">
            <w:pPr>
              <w:rPr>
                <w:rFonts w:ascii="Calibri" w:hAnsi="Calibri"/>
                <w:lang w:val="en-US"/>
              </w:rPr>
            </w:pPr>
          </w:p>
          <w:p w:rsidR="00DD5A51" w:rsidRDefault="00DD5A51" w:rsidP="00C16A1F">
            <w:pPr>
              <w:rPr>
                <w:rFonts w:ascii="Calibri" w:hAnsi="Calibri"/>
                <w:lang w:val="en-US"/>
              </w:rPr>
            </w:pPr>
            <w:r>
              <w:rPr>
                <w:rFonts w:ascii="Calibri" w:hAnsi="Calibri"/>
                <w:lang w:val="en-US"/>
              </w:rPr>
              <w:t>Amer, Mon, 08:25</w:t>
            </w:r>
          </w:p>
          <w:p w:rsidR="00DD5A51" w:rsidRDefault="00EA3E1A" w:rsidP="00C16A1F">
            <w:pPr>
              <w:rPr>
                <w:rFonts w:ascii="Calibri" w:hAnsi="Calibri"/>
                <w:lang w:val="en-US"/>
              </w:rPr>
            </w:pPr>
            <w:r>
              <w:rPr>
                <w:rFonts w:ascii="Calibri" w:hAnsi="Calibri"/>
                <w:lang w:val="en-US"/>
              </w:rPr>
              <w:t>D</w:t>
            </w:r>
            <w:r w:rsidR="00DD5A51">
              <w:rPr>
                <w:rFonts w:ascii="Calibri" w:hAnsi="Calibri"/>
                <w:lang w:val="en-US"/>
              </w:rPr>
              <w:t>efending</w:t>
            </w:r>
          </w:p>
          <w:p w:rsidR="00EA3E1A" w:rsidRDefault="00EA3E1A" w:rsidP="00C16A1F">
            <w:pPr>
              <w:rPr>
                <w:rFonts w:ascii="Calibri" w:hAnsi="Calibri"/>
                <w:lang w:val="en-US"/>
              </w:rPr>
            </w:pPr>
          </w:p>
          <w:p w:rsidR="00EA3E1A" w:rsidRDefault="00EA3E1A" w:rsidP="00C16A1F">
            <w:pPr>
              <w:rPr>
                <w:rFonts w:ascii="Calibri" w:hAnsi="Calibri"/>
                <w:lang w:val="en-US"/>
              </w:rPr>
            </w:pPr>
            <w:r>
              <w:rPr>
                <w:rFonts w:ascii="Calibri" w:hAnsi="Calibri"/>
                <w:lang w:val="en-US"/>
              </w:rPr>
              <w:t>Kaj, Mon, 12:54</w:t>
            </w:r>
          </w:p>
          <w:p w:rsidR="00EA3E1A" w:rsidRDefault="00EA3E1A" w:rsidP="00C16A1F">
            <w:pPr>
              <w:rPr>
                <w:rFonts w:ascii="Calibri" w:hAnsi="Calibri"/>
                <w:lang w:val="en-US"/>
              </w:rPr>
            </w:pPr>
            <w:r>
              <w:rPr>
                <w:rFonts w:ascii="Calibri" w:hAnsi="Calibri"/>
                <w:lang w:val="en-US"/>
              </w:rPr>
              <w:t>Challenging a scenario</w:t>
            </w:r>
          </w:p>
          <w:p w:rsidR="00DF7D41" w:rsidRDefault="00DF7D41" w:rsidP="00C16A1F">
            <w:pPr>
              <w:rPr>
                <w:rFonts w:ascii="Calibri" w:hAnsi="Calibri"/>
                <w:lang w:val="en-US"/>
              </w:rPr>
            </w:pPr>
          </w:p>
          <w:p w:rsidR="00DF7D41" w:rsidRDefault="00DF7D41" w:rsidP="00C16A1F">
            <w:pPr>
              <w:rPr>
                <w:rFonts w:ascii="Calibri" w:hAnsi="Calibri"/>
                <w:lang w:val="en-US"/>
              </w:rPr>
            </w:pPr>
            <w:r>
              <w:rPr>
                <w:rFonts w:ascii="Calibri" w:hAnsi="Calibri"/>
                <w:lang w:val="en-US"/>
              </w:rPr>
              <w:t>Amer, Mon, 20:03</w:t>
            </w:r>
          </w:p>
          <w:p w:rsidR="00DF7D41" w:rsidRDefault="00DF7D41" w:rsidP="00C16A1F">
            <w:pPr>
              <w:rPr>
                <w:rFonts w:ascii="Calibri" w:hAnsi="Calibri"/>
                <w:lang w:val="en-US"/>
              </w:rPr>
            </w:pPr>
            <w:r>
              <w:rPr>
                <w:rFonts w:ascii="Calibri" w:hAnsi="Calibri"/>
                <w:lang w:val="en-US"/>
              </w:rPr>
              <w:t>Discussing with Kaj</w:t>
            </w:r>
          </w:p>
          <w:p w:rsidR="00A575B6" w:rsidRDefault="00A575B6" w:rsidP="00C16A1F">
            <w:pPr>
              <w:rPr>
                <w:rFonts w:ascii="Calibri" w:hAnsi="Calibri"/>
                <w:lang w:val="en-US"/>
              </w:rPr>
            </w:pPr>
          </w:p>
          <w:p w:rsidR="00A575B6" w:rsidRDefault="00A575B6" w:rsidP="00C16A1F">
            <w:pPr>
              <w:rPr>
                <w:rFonts w:ascii="Calibri" w:hAnsi="Calibri"/>
                <w:lang w:val="en-US"/>
              </w:rPr>
            </w:pPr>
            <w:r>
              <w:rPr>
                <w:rFonts w:ascii="Calibri" w:hAnsi="Calibri"/>
                <w:lang w:val="en-US"/>
              </w:rPr>
              <w:t>Kaj, Mon, 21:19</w:t>
            </w:r>
          </w:p>
          <w:p w:rsidR="00A575B6" w:rsidRDefault="00A575B6" w:rsidP="00C16A1F">
            <w:pPr>
              <w:rPr>
                <w:rFonts w:ascii="Calibri" w:hAnsi="Calibri"/>
                <w:lang w:val="en-US"/>
              </w:rPr>
            </w:pPr>
            <w:r>
              <w:rPr>
                <w:rFonts w:ascii="Calibri" w:hAnsi="Calibri"/>
                <w:lang w:val="en-US"/>
              </w:rPr>
              <w:t>New q</w:t>
            </w:r>
          </w:p>
          <w:p w:rsidR="005C554A" w:rsidRDefault="005C554A" w:rsidP="00C16A1F">
            <w:pPr>
              <w:rPr>
                <w:rFonts w:ascii="Calibri" w:hAnsi="Calibri"/>
                <w:lang w:val="en-US"/>
              </w:rPr>
            </w:pPr>
          </w:p>
          <w:p w:rsidR="005C554A" w:rsidRDefault="005C554A" w:rsidP="00C16A1F">
            <w:pPr>
              <w:rPr>
                <w:rFonts w:ascii="Calibri" w:hAnsi="Calibri"/>
                <w:lang w:val="en-US"/>
              </w:rPr>
            </w:pPr>
            <w:r>
              <w:rPr>
                <w:rFonts w:ascii="Calibri" w:hAnsi="Calibri"/>
                <w:lang w:val="en-US"/>
              </w:rPr>
              <w:t>Crisina, Mon, 04:34</w:t>
            </w:r>
          </w:p>
          <w:p w:rsidR="005C554A" w:rsidRPr="00D46A62" w:rsidRDefault="005C554A" w:rsidP="00C16A1F">
            <w:pPr>
              <w:rPr>
                <w:rFonts w:ascii="Calibri" w:hAnsi="Calibri"/>
                <w:lang w:val="en-US"/>
              </w:rPr>
            </w:pPr>
            <w:r>
              <w:rPr>
                <w:rFonts w:ascii="Calibri" w:hAnsi="Calibri"/>
                <w:lang w:val="en-US"/>
              </w:rPr>
              <w:t>Let’s focus on 3491, wants to stop 3490</w:t>
            </w:r>
          </w:p>
          <w:p w:rsidR="00C16A1F" w:rsidRPr="00C16A1F" w:rsidRDefault="00C16A1F" w:rsidP="001A563B">
            <w:pPr>
              <w:rPr>
                <w:rFonts w:cs="Arial"/>
                <w:color w:val="000000"/>
              </w:rPr>
            </w:pPr>
          </w:p>
        </w:tc>
      </w:tr>
      <w:tr w:rsidR="001A563B" w:rsidRPr="009A4107" w:rsidTr="007116E0">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auto"/>
          </w:tcPr>
          <w:p w:rsidR="001A563B" w:rsidRPr="00686378" w:rsidRDefault="002930D7" w:rsidP="001A563B">
            <w:hyperlink r:id="rId161" w:history="1">
              <w:r w:rsidR="001A563B">
                <w:rPr>
                  <w:rStyle w:val="Hyperlink"/>
                </w:rPr>
                <w:t>C1-203491</w:t>
              </w:r>
            </w:hyperlink>
          </w:p>
        </w:tc>
        <w:tc>
          <w:tcPr>
            <w:tcW w:w="4191" w:type="dxa"/>
            <w:gridSpan w:val="3"/>
            <w:tcBorders>
              <w:top w:val="single" w:sz="4" w:space="0" w:color="auto"/>
              <w:bottom w:val="single" w:sz="4" w:space="0" w:color="auto"/>
            </w:tcBorders>
            <w:shd w:val="clear" w:color="auto" w:fill="auto"/>
          </w:tcPr>
          <w:p w:rsidR="001A563B" w:rsidRDefault="001A563B" w:rsidP="001A563B">
            <w:pPr>
              <w:rPr>
                <w:rFonts w:cs="Arial"/>
                <w:lang w:val="en-US"/>
              </w:rPr>
            </w:pPr>
            <w:r>
              <w:rPr>
                <w:rFonts w:cs="Arial"/>
                <w:lang w:val="en-US"/>
              </w:rPr>
              <w:t>Handling od standardized SST - Alt.2</w:t>
            </w:r>
          </w:p>
        </w:tc>
        <w:tc>
          <w:tcPr>
            <w:tcW w:w="1767" w:type="dxa"/>
            <w:tcBorders>
              <w:top w:val="single" w:sz="4" w:space="0" w:color="auto"/>
              <w:bottom w:val="single" w:sz="4" w:space="0" w:color="auto"/>
            </w:tcBorders>
            <w:shd w:val="clear" w:color="auto" w:fill="auto"/>
          </w:tcPr>
          <w:p w:rsidR="001A563B" w:rsidRDefault="001A563B" w:rsidP="001A563B">
            <w:pPr>
              <w:rPr>
                <w:rFonts w:cs="Arial"/>
                <w:lang w:val="en-US"/>
              </w:rPr>
            </w:pPr>
            <w:r>
              <w:rPr>
                <w:rFonts w:cs="Arial"/>
                <w:lang w:val="en-US"/>
              </w:rPr>
              <w:t>Qualcomm Incorporated / Amer</w:t>
            </w:r>
          </w:p>
        </w:tc>
        <w:tc>
          <w:tcPr>
            <w:tcW w:w="826" w:type="dxa"/>
            <w:tcBorders>
              <w:top w:val="single" w:sz="4" w:space="0" w:color="auto"/>
              <w:bottom w:val="single" w:sz="4" w:space="0" w:color="auto"/>
            </w:tcBorders>
            <w:shd w:val="clear" w:color="auto" w:fill="auto"/>
          </w:tcPr>
          <w:p w:rsidR="001A563B" w:rsidRDefault="001A563B" w:rsidP="001A563B">
            <w:pPr>
              <w:rPr>
                <w:rFonts w:cs="Arial"/>
              </w:rPr>
            </w:pPr>
            <w:r>
              <w:rPr>
                <w:rFonts w:cs="Arial"/>
              </w:rPr>
              <w:t>CR 2325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4D3112" w:rsidRDefault="004D3112" w:rsidP="00C16A1F">
            <w:pPr>
              <w:rPr>
                <w:rFonts w:cs="Arial"/>
                <w:color w:val="000000"/>
                <w:lang w:val="en-US"/>
              </w:rPr>
            </w:pPr>
            <w:r>
              <w:rPr>
                <w:rFonts w:cs="Arial"/>
                <w:color w:val="000000"/>
                <w:lang w:val="en-US"/>
              </w:rPr>
              <w:t>Post</w:t>
            </w:r>
            <w:r w:rsidR="007116E0">
              <w:rPr>
                <w:rFonts w:cs="Arial"/>
                <w:color w:val="000000"/>
                <w:lang w:val="en-US"/>
              </w:rPr>
              <w:t>p</w:t>
            </w:r>
            <w:r>
              <w:rPr>
                <w:rFonts w:cs="Arial"/>
                <w:color w:val="000000"/>
                <w:lang w:val="en-US"/>
              </w:rPr>
              <w:t>oned</w:t>
            </w:r>
          </w:p>
          <w:p w:rsidR="00C16A1F" w:rsidRDefault="00C16A1F" w:rsidP="00C16A1F">
            <w:pPr>
              <w:rPr>
                <w:rFonts w:cs="Arial"/>
                <w:color w:val="000000"/>
                <w:lang w:val="en-US"/>
              </w:rPr>
            </w:pPr>
            <w:r>
              <w:rPr>
                <w:rFonts w:cs="Arial"/>
                <w:color w:val="000000"/>
                <w:lang w:val="en-US"/>
              </w:rPr>
              <w:t>Frederic, Tue, 12:13</w:t>
            </w:r>
          </w:p>
          <w:p w:rsidR="00C16A1F" w:rsidRDefault="00C16A1F" w:rsidP="00C16A1F">
            <w:r>
              <w:t>Cover sheet issues: missing tdoc and CR numbers.</w:t>
            </w:r>
          </w:p>
          <w:p w:rsidR="0053736F" w:rsidRDefault="0053736F" w:rsidP="00C16A1F"/>
          <w:p w:rsidR="0053736F" w:rsidRDefault="0053736F" w:rsidP="0053736F">
            <w:r>
              <w:t>Kaj, Tue, 10:47</w:t>
            </w:r>
          </w:p>
          <w:p w:rsidR="0053736F" w:rsidRDefault="0053736F" w:rsidP="0053736F">
            <w:pPr>
              <w:rPr>
                <w:rFonts w:ascii="Calibri" w:hAnsi="Calibri"/>
              </w:rPr>
            </w:pPr>
            <w:r>
              <w:rPr>
                <w:lang w:val="en-US"/>
              </w:rPr>
              <w:t>We don’t see any issue as standard SST in roaming scenarios for configured NSSAI and allowed NSSAI will be with both S-NSSAI for serving PLMN and mapped for HPLMN although it may be the same values.</w:t>
            </w:r>
          </w:p>
          <w:p w:rsidR="0053736F" w:rsidRDefault="0053736F" w:rsidP="00C16A1F">
            <w:pPr>
              <w:rPr>
                <w:rFonts w:ascii="Calibri" w:hAnsi="Calibri"/>
              </w:rPr>
            </w:pPr>
          </w:p>
          <w:p w:rsidR="00D46A62" w:rsidRDefault="00D46A62" w:rsidP="00D46A62">
            <w:pPr>
              <w:rPr>
                <w:lang w:val="en-US"/>
              </w:rPr>
            </w:pPr>
            <w:r>
              <w:rPr>
                <w:lang w:val="en-US"/>
              </w:rPr>
              <w:t>Cristina, Thu, 10:55</w:t>
            </w:r>
          </w:p>
          <w:p w:rsidR="00D46A62" w:rsidRDefault="00D46A62" w:rsidP="00D46A62">
            <w:pPr>
              <w:rPr>
                <w:rFonts w:ascii="Calibri" w:hAnsi="Calibri"/>
                <w:color w:val="1F497D"/>
                <w:sz w:val="21"/>
                <w:szCs w:val="21"/>
                <w:lang w:val="en-US" w:eastAsia="zh-CN"/>
              </w:rPr>
            </w:pPr>
            <w:r>
              <w:rPr>
                <w:color w:val="1F497D"/>
                <w:sz w:val="21"/>
                <w:szCs w:val="21"/>
                <w:lang w:val="en-US" w:eastAsia="zh-CN"/>
              </w:rPr>
              <w:t xml:space="preserve">We prefer to let network solve this problem, as long as VPLMN provides mapped SST then no need such complicated change. </w:t>
            </w:r>
          </w:p>
          <w:p w:rsidR="00D46A62" w:rsidRDefault="00D46A62" w:rsidP="006B22D3">
            <w:pPr>
              <w:pStyle w:val="ListParagraph"/>
              <w:numPr>
                <w:ilvl w:val="0"/>
                <w:numId w:val="15"/>
              </w:numPr>
              <w:overflowPunct/>
              <w:autoSpaceDE/>
              <w:autoSpaceDN/>
              <w:adjustRightInd/>
              <w:contextualSpacing w:val="0"/>
              <w:textAlignment w:val="auto"/>
              <w:rPr>
                <w:color w:val="1F497D"/>
                <w:sz w:val="21"/>
                <w:szCs w:val="21"/>
                <w:lang w:val="en-US" w:eastAsia="zh-CN"/>
              </w:rPr>
            </w:pPr>
            <w:r>
              <w:rPr>
                <w:color w:val="1F497D"/>
                <w:sz w:val="21"/>
                <w:szCs w:val="21"/>
                <w:lang w:val="en-US" w:eastAsia="zh-CN"/>
              </w:rPr>
              <w:t>C1-203491---newly defined “mapped standardized NSSAI” and a serials of related network operations, since already need to change the network side, why can’t simply request VPLMN must to provide mapped SST in this case</w:t>
            </w:r>
          </w:p>
          <w:p w:rsidR="00D46A62" w:rsidRDefault="00D46A62" w:rsidP="00C16A1F">
            <w:pPr>
              <w:rPr>
                <w:rFonts w:ascii="Calibri" w:hAnsi="Calibri"/>
                <w:lang w:val="en-US"/>
              </w:rPr>
            </w:pPr>
          </w:p>
          <w:p w:rsidR="00170431" w:rsidRDefault="00170431" w:rsidP="00170431">
            <w:pPr>
              <w:rPr>
                <w:rFonts w:ascii="Calibri" w:hAnsi="Calibri"/>
                <w:lang w:val="en-US"/>
              </w:rPr>
            </w:pPr>
            <w:r>
              <w:rPr>
                <w:rFonts w:ascii="Calibri" w:hAnsi="Calibri"/>
                <w:lang w:val="en-US"/>
              </w:rPr>
              <w:t>Amer, Fri, 11:49</w:t>
            </w:r>
          </w:p>
          <w:p w:rsidR="00170431" w:rsidRPr="00D46A62" w:rsidRDefault="00170431" w:rsidP="00170431">
            <w:pPr>
              <w:rPr>
                <w:rFonts w:ascii="Calibri" w:hAnsi="Calibri"/>
                <w:lang w:val="en-US"/>
              </w:rPr>
            </w:pPr>
            <w:r>
              <w:rPr>
                <w:rFonts w:ascii="Calibri" w:hAnsi="Calibri"/>
                <w:lang w:val="en-US"/>
              </w:rPr>
              <w:t>explainig</w:t>
            </w:r>
          </w:p>
          <w:p w:rsidR="00170431" w:rsidRDefault="00170431" w:rsidP="00C16A1F">
            <w:pPr>
              <w:rPr>
                <w:rFonts w:ascii="Calibri" w:hAnsi="Calibri"/>
                <w:lang w:val="en-US"/>
              </w:rPr>
            </w:pPr>
          </w:p>
          <w:p w:rsidR="00170431" w:rsidRDefault="00170431" w:rsidP="00C16A1F">
            <w:pPr>
              <w:rPr>
                <w:rFonts w:ascii="Calibri" w:hAnsi="Calibri"/>
                <w:lang w:val="en-US"/>
              </w:rPr>
            </w:pPr>
            <w:r>
              <w:rPr>
                <w:rFonts w:ascii="Calibri" w:hAnsi="Calibri"/>
                <w:lang w:val="en-US"/>
              </w:rPr>
              <w:t>Amer, Fri, 11:53</w:t>
            </w:r>
          </w:p>
          <w:p w:rsidR="00170431" w:rsidRDefault="00170431" w:rsidP="00C16A1F">
            <w:pPr>
              <w:rPr>
                <w:rFonts w:ascii="Calibri" w:hAnsi="Calibri"/>
                <w:lang w:val="en-US"/>
              </w:rPr>
            </w:pPr>
            <w:r>
              <w:rPr>
                <w:rFonts w:ascii="Calibri" w:hAnsi="Calibri"/>
                <w:lang w:val="en-US"/>
              </w:rPr>
              <w:t>Offer a case to Cristina</w:t>
            </w:r>
          </w:p>
          <w:p w:rsidR="00FA5C91" w:rsidRDefault="00FA5C91" w:rsidP="00C16A1F">
            <w:pPr>
              <w:rPr>
                <w:rFonts w:ascii="Calibri" w:hAnsi="Calibri"/>
                <w:lang w:val="en-US"/>
              </w:rPr>
            </w:pPr>
          </w:p>
          <w:p w:rsidR="00FA5C91" w:rsidRDefault="00FA5C91" w:rsidP="00FA5C91">
            <w:pPr>
              <w:rPr>
                <w:rFonts w:ascii="Calibri" w:hAnsi="Calibri"/>
                <w:lang w:val="en-US"/>
              </w:rPr>
            </w:pPr>
            <w:r>
              <w:rPr>
                <w:rFonts w:ascii="Calibri" w:hAnsi="Calibri"/>
                <w:lang w:val="en-US"/>
              </w:rPr>
              <w:t>Amer, Fri, 11:52</w:t>
            </w:r>
          </w:p>
          <w:p w:rsidR="00FA5C91" w:rsidRPr="00D46A62" w:rsidRDefault="00FA5C91" w:rsidP="00FA5C91">
            <w:pPr>
              <w:rPr>
                <w:rFonts w:ascii="Calibri" w:hAnsi="Calibri"/>
                <w:lang w:val="en-US"/>
              </w:rPr>
            </w:pPr>
            <w:r>
              <w:rPr>
                <w:rFonts w:ascii="Calibri" w:hAnsi="Calibri"/>
                <w:lang w:val="en-US"/>
              </w:rPr>
              <w:t>Challenging Kaj’s comments</w:t>
            </w:r>
          </w:p>
          <w:p w:rsidR="00FA5C91" w:rsidRDefault="00FA5C91" w:rsidP="00C16A1F">
            <w:pPr>
              <w:rPr>
                <w:rFonts w:ascii="Calibri" w:hAnsi="Calibri"/>
                <w:lang w:val="en-US"/>
              </w:rPr>
            </w:pPr>
          </w:p>
          <w:p w:rsidR="00283C65" w:rsidRDefault="00283C65" w:rsidP="00283C65">
            <w:pPr>
              <w:rPr>
                <w:rFonts w:ascii="Calibri" w:hAnsi="Calibri"/>
                <w:lang w:val="en-US"/>
              </w:rPr>
            </w:pPr>
            <w:r>
              <w:rPr>
                <w:rFonts w:ascii="Calibri" w:hAnsi="Calibri"/>
                <w:lang w:val="en-US"/>
              </w:rPr>
              <w:t>Cristina, Mon, 04:41</w:t>
            </w:r>
          </w:p>
          <w:p w:rsidR="00283C65" w:rsidRDefault="00283C65" w:rsidP="00283C65">
            <w:pPr>
              <w:rPr>
                <w:rFonts w:ascii="Calibri" w:hAnsi="Calibri"/>
                <w:color w:val="1F497D"/>
                <w:sz w:val="21"/>
                <w:szCs w:val="21"/>
                <w:lang w:val="en-US" w:eastAsia="zh-CN"/>
              </w:rPr>
            </w:pPr>
            <w:r>
              <w:rPr>
                <w:color w:val="1F497D"/>
                <w:sz w:val="21"/>
                <w:szCs w:val="21"/>
                <w:lang w:val="en-US" w:eastAsia="zh-CN"/>
              </w:rPr>
              <w:t>HPLMN must be able to aware of the newly defined NSSAI (i.e., mapped standardized NSSAI), and set the value of the mapped standardized NSSAI if necessary. Without the help of HPLMN, C1-203491 doesn’t work.</w:t>
            </w:r>
          </w:p>
          <w:p w:rsidR="00283C65" w:rsidRDefault="00283C65" w:rsidP="00283C65">
            <w:pPr>
              <w:rPr>
                <w:rFonts w:ascii="Calibri" w:hAnsi="Calibri"/>
                <w:color w:val="1F497D"/>
                <w:sz w:val="21"/>
                <w:szCs w:val="21"/>
                <w:lang w:val="en-US" w:eastAsia="zh-CN"/>
              </w:rPr>
            </w:pPr>
            <w:r>
              <w:rPr>
                <w:color w:val="1F497D"/>
                <w:sz w:val="21"/>
                <w:szCs w:val="21"/>
                <w:lang w:val="en-US" w:eastAsia="zh-CN"/>
              </w:rPr>
              <w:t>.</w:t>
            </w:r>
          </w:p>
          <w:p w:rsidR="00FF6C9A" w:rsidRDefault="00FF6C9A" w:rsidP="00FF6C9A">
            <w:pPr>
              <w:rPr>
                <w:rFonts w:ascii="Calibri" w:hAnsi="Calibri"/>
                <w:lang w:val="en-US"/>
              </w:rPr>
            </w:pPr>
            <w:r>
              <w:rPr>
                <w:rFonts w:ascii="Calibri" w:hAnsi="Calibri"/>
                <w:lang w:val="en-US"/>
              </w:rPr>
              <w:t>Amer, Mon, 06:14</w:t>
            </w:r>
          </w:p>
          <w:p w:rsidR="00FF6C9A" w:rsidRPr="00D46A62" w:rsidRDefault="00FF6C9A" w:rsidP="00FF6C9A">
            <w:pPr>
              <w:rPr>
                <w:rFonts w:ascii="Calibri" w:hAnsi="Calibri"/>
                <w:lang w:val="en-US"/>
              </w:rPr>
            </w:pPr>
            <w:r>
              <w:rPr>
                <w:rFonts w:ascii="Calibri" w:hAnsi="Calibri"/>
                <w:lang w:val="en-US"/>
              </w:rPr>
              <w:t>Explaining to Cristina</w:t>
            </w:r>
          </w:p>
          <w:p w:rsidR="00283C65" w:rsidRDefault="00283C65" w:rsidP="00C16A1F">
            <w:pPr>
              <w:rPr>
                <w:rFonts w:ascii="Calibri" w:hAnsi="Calibri"/>
                <w:lang w:val="en-US"/>
              </w:rPr>
            </w:pPr>
          </w:p>
          <w:p w:rsidR="00DD5A51" w:rsidRDefault="00DD5A51" w:rsidP="00DD5A51">
            <w:pPr>
              <w:rPr>
                <w:rFonts w:ascii="Calibri" w:hAnsi="Calibri"/>
                <w:lang w:val="en-US"/>
              </w:rPr>
            </w:pPr>
            <w:r>
              <w:rPr>
                <w:rFonts w:ascii="Calibri" w:hAnsi="Calibri"/>
                <w:lang w:val="en-US"/>
              </w:rPr>
              <w:t>Cristina, Mon, 08:05</w:t>
            </w:r>
          </w:p>
          <w:p w:rsidR="00DD5A51" w:rsidRPr="00D46A62" w:rsidRDefault="00DD5A51" w:rsidP="00DD5A51">
            <w:pPr>
              <w:rPr>
                <w:rFonts w:ascii="Calibri" w:hAnsi="Calibri"/>
                <w:lang w:val="en-US"/>
              </w:rPr>
            </w:pPr>
            <w:r>
              <w:rPr>
                <w:rFonts w:ascii="Calibri" w:hAnsi="Calibri"/>
                <w:lang w:val="en-US"/>
              </w:rPr>
              <w:t>Not agreeing</w:t>
            </w:r>
          </w:p>
          <w:p w:rsidR="00DD5A51" w:rsidRDefault="00DD5A51" w:rsidP="00C16A1F">
            <w:pPr>
              <w:rPr>
                <w:rFonts w:ascii="Calibri" w:hAnsi="Calibri"/>
                <w:lang w:val="en-US"/>
              </w:rPr>
            </w:pPr>
          </w:p>
          <w:p w:rsidR="005C554A" w:rsidRDefault="005C554A" w:rsidP="00C16A1F">
            <w:pPr>
              <w:rPr>
                <w:rFonts w:ascii="Calibri" w:hAnsi="Calibri"/>
                <w:lang w:val="en-US"/>
              </w:rPr>
            </w:pPr>
            <w:r>
              <w:rPr>
                <w:rFonts w:ascii="Calibri" w:hAnsi="Calibri"/>
                <w:lang w:val="en-US"/>
              </w:rPr>
              <w:t>Amer, Tue, 04:50</w:t>
            </w:r>
          </w:p>
          <w:p w:rsidR="005C554A" w:rsidRDefault="005C554A" w:rsidP="00C16A1F">
            <w:pPr>
              <w:rPr>
                <w:rFonts w:ascii="Calibri" w:hAnsi="Calibri"/>
                <w:lang w:val="en-US"/>
              </w:rPr>
            </w:pPr>
            <w:r>
              <w:rPr>
                <w:rFonts w:ascii="Calibri" w:hAnsi="Calibri"/>
                <w:lang w:val="en-US"/>
              </w:rPr>
              <w:t>Arguing</w:t>
            </w:r>
          </w:p>
          <w:p w:rsidR="005C554A" w:rsidRDefault="005C554A" w:rsidP="00C16A1F">
            <w:pPr>
              <w:rPr>
                <w:rFonts w:ascii="Calibri" w:hAnsi="Calibri"/>
                <w:lang w:val="en-US"/>
              </w:rPr>
            </w:pPr>
          </w:p>
          <w:p w:rsidR="005C554A" w:rsidRPr="004D3112" w:rsidRDefault="005C554A" w:rsidP="00C16A1F">
            <w:pPr>
              <w:rPr>
                <w:rFonts w:ascii="Calibri" w:hAnsi="Calibri"/>
                <w:b/>
                <w:bCs/>
                <w:lang w:val="en-US"/>
              </w:rPr>
            </w:pPr>
            <w:r w:rsidRPr="004D3112">
              <w:rPr>
                <w:rFonts w:ascii="Calibri" w:hAnsi="Calibri"/>
                <w:b/>
                <w:bCs/>
                <w:lang w:val="en-US"/>
              </w:rPr>
              <w:t>Cristina, Tue, 06:11</w:t>
            </w:r>
          </w:p>
          <w:p w:rsidR="005C554A" w:rsidRPr="004D3112" w:rsidRDefault="005C554A" w:rsidP="00C16A1F">
            <w:pPr>
              <w:rPr>
                <w:rFonts w:ascii="Calibri" w:hAnsi="Calibri"/>
                <w:b/>
                <w:bCs/>
                <w:lang w:val="en-US"/>
              </w:rPr>
            </w:pPr>
            <w:r w:rsidRPr="004D3112">
              <w:rPr>
                <w:rFonts w:ascii="Calibri" w:hAnsi="Calibri"/>
                <w:b/>
                <w:bCs/>
                <w:lang w:val="en-US"/>
              </w:rPr>
              <w:t>Not agreeing</w:t>
            </w:r>
          </w:p>
          <w:p w:rsidR="001A563B" w:rsidRPr="00C16A1F" w:rsidRDefault="001A563B" w:rsidP="001A563B">
            <w:pPr>
              <w:rPr>
                <w:rFonts w:cs="Arial"/>
                <w:color w:val="000000"/>
              </w:rPr>
            </w:pPr>
          </w:p>
        </w:tc>
      </w:tr>
      <w:tr w:rsidR="001A563B" w:rsidRPr="009A4107" w:rsidTr="007116E0">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62" w:history="1">
              <w:r w:rsidR="00695628">
                <w:rPr>
                  <w:rStyle w:val="Hyperlink"/>
                </w:rPr>
                <w:t>C1-203496</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T3346 triggers for 5GS</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Ericsson / Mikael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3225 24.008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16E0" w:rsidRDefault="007116E0" w:rsidP="001A563B">
            <w:pPr>
              <w:rPr>
                <w:rFonts w:cs="Arial"/>
                <w:color w:val="000000"/>
                <w:lang w:val="en-US"/>
              </w:rPr>
            </w:pPr>
            <w:r>
              <w:rPr>
                <w:rFonts w:cs="Arial"/>
                <w:color w:val="000000"/>
                <w:lang w:val="en-US"/>
              </w:rPr>
              <w:t>Agreed</w:t>
            </w:r>
          </w:p>
          <w:p w:rsidR="001A563B" w:rsidRDefault="001A563B" w:rsidP="001A563B">
            <w:pPr>
              <w:rPr>
                <w:rFonts w:cs="Arial"/>
                <w:color w:val="000000"/>
                <w:lang w:val="en-US"/>
              </w:rPr>
            </w:pPr>
          </w:p>
        </w:tc>
      </w:tr>
      <w:tr w:rsidR="001A563B" w:rsidRPr="009A4107" w:rsidTr="00DF63F1">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63" w:history="1">
              <w:r w:rsidR="00695628">
                <w:rPr>
                  <w:rStyle w:val="Hyperlink"/>
                </w:rPr>
                <w:t>C1-203497</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NAS level mobility management congestion control in 5GS</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Ericsson, MediaTek Inc. / Mikael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1A563B">
            <w:pPr>
              <w:rPr>
                <w:rFonts w:cs="Arial"/>
                <w:color w:val="000000"/>
                <w:lang w:val="en-US"/>
              </w:rPr>
            </w:pPr>
            <w:r>
              <w:rPr>
                <w:rFonts w:cs="Arial"/>
                <w:color w:val="000000"/>
                <w:lang w:val="en-US"/>
              </w:rPr>
              <w:t>Noted</w:t>
            </w:r>
          </w:p>
          <w:p w:rsidR="001A563B" w:rsidRDefault="00776B1F" w:rsidP="001A563B">
            <w:pPr>
              <w:rPr>
                <w:rFonts w:cs="Arial"/>
                <w:color w:val="000000"/>
                <w:lang w:val="en-US"/>
              </w:rPr>
            </w:pPr>
            <w:r>
              <w:rPr>
                <w:rFonts w:cs="Arial"/>
                <w:color w:val="000000"/>
                <w:lang w:val="en-US"/>
              </w:rPr>
              <w:t>Behrouz, Tue, 09:25</w:t>
            </w:r>
          </w:p>
          <w:p w:rsidR="00776B1F" w:rsidRDefault="00776B1F" w:rsidP="001A563B">
            <w:pPr>
              <w:rPr>
                <w:rFonts w:cs="Arial"/>
                <w:color w:val="000000"/>
                <w:lang w:val="en-US"/>
              </w:rPr>
            </w:pPr>
            <w:r w:rsidRPr="00776B1F">
              <w:rPr>
                <w:rFonts w:cs="Arial"/>
                <w:color w:val="000000"/>
                <w:lang w:val="en-US"/>
              </w:rPr>
              <w:t>agree with the analysis done in this DP and our preference is, as mentioned in the DP, to create a new Rel-17, CT1 only</w:t>
            </w:r>
          </w:p>
          <w:p w:rsidR="00AF66AE" w:rsidRDefault="00AF66AE" w:rsidP="001A563B">
            <w:pPr>
              <w:rPr>
                <w:rFonts w:cs="Arial"/>
                <w:color w:val="000000"/>
                <w:lang w:val="en-US"/>
              </w:rPr>
            </w:pPr>
          </w:p>
          <w:p w:rsidR="00AF66AE" w:rsidRDefault="00AF66AE" w:rsidP="001A563B">
            <w:pPr>
              <w:rPr>
                <w:rFonts w:cs="Arial"/>
                <w:color w:val="000000"/>
                <w:lang w:val="en-US"/>
              </w:rPr>
            </w:pPr>
            <w:r>
              <w:rPr>
                <w:rFonts w:cs="Arial"/>
                <w:color w:val="000000"/>
                <w:lang w:val="en-US"/>
              </w:rPr>
              <w:t>Amer, Tue, 18:16</w:t>
            </w:r>
          </w:p>
          <w:p w:rsidR="00AF66AE" w:rsidRDefault="00AF66AE" w:rsidP="001A563B">
            <w:pPr>
              <w:rPr>
                <w:lang w:val="en-US"/>
              </w:rPr>
            </w:pPr>
            <w:r>
              <w:rPr>
                <w:lang w:val="en-US"/>
              </w:rPr>
              <w:t>support the solution in the agreed CR#2190, additional things can be done via TEI</w:t>
            </w:r>
          </w:p>
          <w:p w:rsidR="00FC18B2" w:rsidRDefault="00FC18B2" w:rsidP="001A563B">
            <w:pPr>
              <w:rPr>
                <w:lang w:val="en-US"/>
              </w:rPr>
            </w:pPr>
          </w:p>
          <w:p w:rsidR="00FC18B2" w:rsidRDefault="00FC18B2" w:rsidP="001A563B">
            <w:pPr>
              <w:rPr>
                <w:lang w:val="en-US"/>
              </w:rPr>
            </w:pPr>
            <w:r>
              <w:rPr>
                <w:lang w:val="en-US"/>
              </w:rPr>
              <w:t>Mikael, 22:32</w:t>
            </w:r>
          </w:p>
          <w:p w:rsidR="00FC18B2" w:rsidRDefault="00FC18B2" w:rsidP="00FC18B2">
            <w:pPr>
              <w:rPr>
                <w:rFonts w:ascii="Calibri" w:hAnsi="Calibri"/>
                <w:lang w:val="en-US" w:eastAsia="en-US"/>
              </w:rPr>
            </w:pPr>
            <w:r>
              <w:rPr>
                <w:lang w:val="en-US" w:eastAsia="en-US"/>
              </w:rPr>
              <w:t>Long explanation, fail to understand why you want to pursue a CR that results in T3346 being access-specific (for which there is no stage 2 requirement) and not the CR that maintains T3346 access agnostic and adds allowing PLMN specific instances (following stage 2 requirements).</w:t>
            </w:r>
          </w:p>
          <w:p w:rsidR="00FC18B2" w:rsidRDefault="00FC18B2" w:rsidP="001A563B">
            <w:pPr>
              <w:rPr>
                <w:rFonts w:cs="Arial"/>
                <w:color w:val="000000"/>
                <w:lang w:val="en-US"/>
              </w:rPr>
            </w:pPr>
          </w:p>
          <w:p w:rsidR="00726023" w:rsidRDefault="007A7622" w:rsidP="001A563B">
            <w:pPr>
              <w:rPr>
                <w:rFonts w:cs="Arial"/>
                <w:color w:val="000000"/>
                <w:lang w:val="en-US"/>
              </w:rPr>
            </w:pPr>
            <w:r>
              <w:rPr>
                <w:rFonts w:cs="Arial"/>
                <w:color w:val="000000"/>
                <w:lang w:val="en-US"/>
              </w:rPr>
              <w:t>Amer, Fri, 07:59</w:t>
            </w:r>
          </w:p>
          <w:p w:rsidR="007A7622" w:rsidRDefault="007A7622" w:rsidP="001A563B">
            <w:pPr>
              <w:rPr>
                <w:rFonts w:cs="Arial"/>
                <w:color w:val="000000"/>
                <w:lang w:val="en-US"/>
              </w:rPr>
            </w:pPr>
            <w:r>
              <w:rPr>
                <w:rFonts w:cs="Arial"/>
                <w:color w:val="000000"/>
                <w:lang w:val="en-US"/>
              </w:rPr>
              <w:t xml:space="preserve">Not agreeing </w:t>
            </w:r>
          </w:p>
          <w:p w:rsidR="00776B1F" w:rsidRDefault="00776B1F" w:rsidP="00726023">
            <w:pPr>
              <w:rPr>
                <w:rFonts w:cs="Arial"/>
                <w:color w:val="000000"/>
                <w:lang w:val="en-US"/>
              </w:rPr>
            </w:pPr>
          </w:p>
          <w:p w:rsidR="007A7622" w:rsidRDefault="007A7622" w:rsidP="00726023">
            <w:pPr>
              <w:rPr>
                <w:rFonts w:cs="Arial"/>
                <w:color w:val="000000"/>
                <w:lang w:val="en-US"/>
              </w:rPr>
            </w:pPr>
            <w:r>
              <w:rPr>
                <w:rFonts w:cs="Arial"/>
                <w:color w:val="000000"/>
                <w:lang w:val="en-US"/>
              </w:rPr>
              <w:t>Mikael, Fri, 10:14</w:t>
            </w:r>
          </w:p>
          <w:p w:rsidR="007A7622" w:rsidRDefault="009F3E49" w:rsidP="00726023">
            <w:pPr>
              <w:rPr>
                <w:rFonts w:cs="Arial"/>
                <w:color w:val="000000"/>
                <w:lang w:val="en-US"/>
              </w:rPr>
            </w:pPr>
            <w:r>
              <w:rPr>
                <w:rFonts w:cs="Arial"/>
                <w:color w:val="000000"/>
                <w:lang w:val="en-US"/>
              </w:rPr>
              <w:t>E</w:t>
            </w:r>
            <w:r w:rsidR="007A7622">
              <w:rPr>
                <w:rFonts w:cs="Arial"/>
                <w:color w:val="000000"/>
                <w:lang w:val="en-US"/>
              </w:rPr>
              <w:t>xplaining</w:t>
            </w:r>
          </w:p>
          <w:p w:rsidR="009F3E49" w:rsidRDefault="009F3E49" w:rsidP="00726023">
            <w:pPr>
              <w:rPr>
                <w:rFonts w:cs="Arial"/>
                <w:color w:val="000000"/>
                <w:lang w:val="en-US"/>
              </w:rPr>
            </w:pPr>
          </w:p>
          <w:p w:rsidR="009F3E49" w:rsidRDefault="009F3E49" w:rsidP="00726023">
            <w:pPr>
              <w:rPr>
                <w:rFonts w:cs="Arial"/>
                <w:color w:val="000000"/>
                <w:lang w:val="en-US"/>
              </w:rPr>
            </w:pPr>
            <w:r>
              <w:rPr>
                <w:rFonts w:cs="Arial"/>
                <w:color w:val="000000"/>
                <w:lang w:val="en-US"/>
              </w:rPr>
              <w:t>Amer, Sat, 03:57</w:t>
            </w:r>
          </w:p>
          <w:p w:rsidR="009F3E49" w:rsidRDefault="009F3E49" w:rsidP="00726023">
            <w:pPr>
              <w:rPr>
                <w:rFonts w:cs="Arial"/>
                <w:color w:val="000000"/>
                <w:lang w:val="en-US"/>
              </w:rPr>
            </w:pPr>
            <w:r>
              <w:rPr>
                <w:rFonts w:cs="Arial"/>
                <w:color w:val="000000"/>
                <w:lang w:val="en-US"/>
              </w:rPr>
              <w:t>Not fully agreeing with Mikael</w:t>
            </w:r>
          </w:p>
          <w:p w:rsidR="00714275" w:rsidRDefault="00714275" w:rsidP="00726023">
            <w:pPr>
              <w:rPr>
                <w:rFonts w:cs="Arial"/>
                <w:color w:val="000000"/>
                <w:lang w:val="en-US"/>
              </w:rPr>
            </w:pPr>
          </w:p>
          <w:p w:rsidR="00714275" w:rsidRDefault="00714275" w:rsidP="00726023">
            <w:pPr>
              <w:rPr>
                <w:rFonts w:cs="Arial"/>
                <w:color w:val="000000"/>
                <w:lang w:val="en-US"/>
              </w:rPr>
            </w:pPr>
            <w:r>
              <w:rPr>
                <w:rFonts w:cs="Arial"/>
                <w:color w:val="000000"/>
                <w:lang w:val="en-US"/>
              </w:rPr>
              <w:t>Mikael, Mon, 11:08</w:t>
            </w:r>
          </w:p>
          <w:p w:rsidR="00714275" w:rsidRDefault="00C72841" w:rsidP="00726023">
            <w:pPr>
              <w:rPr>
                <w:rFonts w:cs="Arial"/>
                <w:color w:val="000000"/>
                <w:lang w:val="en-US"/>
              </w:rPr>
            </w:pPr>
            <w:r>
              <w:rPr>
                <w:rFonts w:cs="Arial"/>
                <w:color w:val="000000"/>
                <w:lang w:val="en-US"/>
              </w:rPr>
              <w:t>E</w:t>
            </w:r>
            <w:r w:rsidR="00714275">
              <w:rPr>
                <w:rFonts w:cs="Arial"/>
                <w:color w:val="000000"/>
                <w:lang w:val="en-US"/>
              </w:rPr>
              <w:t>xplaiing</w:t>
            </w:r>
          </w:p>
          <w:p w:rsidR="00C72841" w:rsidRDefault="00C72841" w:rsidP="00726023">
            <w:pPr>
              <w:rPr>
                <w:rFonts w:cs="Arial"/>
                <w:color w:val="000000"/>
                <w:lang w:val="en-US"/>
              </w:rPr>
            </w:pPr>
          </w:p>
          <w:p w:rsidR="00C72841" w:rsidRDefault="00C72841" w:rsidP="00726023">
            <w:pPr>
              <w:rPr>
                <w:rFonts w:cs="Arial"/>
                <w:color w:val="000000"/>
                <w:lang w:val="en-US"/>
              </w:rPr>
            </w:pPr>
            <w:r>
              <w:rPr>
                <w:rFonts w:cs="Arial"/>
                <w:color w:val="000000"/>
                <w:lang w:val="en-US"/>
              </w:rPr>
              <w:t>Christian, Mon, 16:05</w:t>
            </w:r>
          </w:p>
          <w:p w:rsidR="00C72841" w:rsidRDefault="00C72841" w:rsidP="00726023">
            <w:pPr>
              <w:rPr>
                <w:color w:val="1F497D"/>
                <w:lang w:val="en-US"/>
              </w:rPr>
            </w:pPr>
            <w:r>
              <w:rPr>
                <w:rFonts w:cs="Arial"/>
                <w:color w:val="000000"/>
                <w:lang w:val="en-US"/>
              </w:rPr>
              <w:t xml:space="preserve">Not convinced by the new CR,  </w:t>
            </w:r>
            <w:r>
              <w:rPr>
                <w:color w:val="1F497D"/>
                <w:lang w:val="en-US"/>
              </w:rPr>
              <w:t>we would like to keep the CR in C1-202684 agreed.</w:t>
            </w:r>
          </w:p>
          <w:p w:rsidR="00731E32" w:rsidRDefault="00731E32" w:rsidP="00726023">
            <w:pPr>
              <w:rPr>
                <w:color w:val="1F497D"/>
                <w:lang w:val="en-US"/>
              </w:rPr>
            </w:pPr>
          </w:p>
          <w:p w:rsidR="00731E32" w:rsidRDefault="00731E32" w:rsidP="00726023">
            <w:pPr>
              <w:rPr>
                <w:color w:val="1F497D"/>
                <w:lang w:val="en-US"/>
              </w:rPr>
            </w:pPr>
            <w:r>
              <w:rPr>
                <w:color w:val="1F497D"/>
                <w:lang w:val="en-US"/>
              </w:rPr>
              <w:t>Mikael, Mon, 17:55</w:t>
            </w:r>
          </w:p>
          <w:p w:rsidR="00731E32" w:rsidRDefault="00731E32" w:rsidP="00731E32">
            <w:pPr>
              <w:pStyle w:val="ListParagraph"/>
              <w:numPr>
                <w:ilvl w:val="0"/>
                <w:numId w:val="19"/>
              </w:numPr>
              <w:overflowPunct/>
              <w:autoSpaceDE/>
              <w:autoSpaceDN/>
              <w:adjustRightInd/>
              <w:contextualSpacing w:val="0"/>
              <w:textAlignment w:val="auto"/>
              <w:rPr>
                <w:rFonts w:ascii="Calibri" w:hAnsi="Calibri"/>
                <w:lang w:val="en-US" w:eastAsia="en-US"/>
              </w:rPr>
            </w:pPr>
            <w:r>
              <w:rPr>
                <w:lang w:val="en-US" w:eastAsia="en-US"/>
              </w:rPr>
              <w:t>Un-agree C1-202684</w:t>
            </w:r>
          </w:p>
          <w:p w:rsidR="00731E32" w:rsidRDefault="00731E32" w:rsidP="00731E32">
            <w:pPr>
              <w:pStyle w:val="ListParagraph"/>
              <w:numPr>
                <w:ilvl w:val="0"/>
                <w:numId w:val="19"/>
              </w:numPr>
              <w:overflowPunct/>
              <w:autoSpaceDE/>
              <w:autoSpaceDN/>
              <w:adjustRightInd/>
              <w:contextualSpacing w:val="0"/>
              <w:textAlignment w:val="auto"/>
              <w:rPr>
                <w:lang w:val="en-US" w:eastAsia="en-US"/>
              </w:rPr>
            </w:pPr>
            <w:r>
              <w:rPr>
                <w:lang w:val="en-US" w:eastAsia="en-US"/>
              </w:rPr>
              <w:t>Withdraw C1-203497</w:t>
            </w:r>
          </w:p>
          <w:p w:rsidR="00731E32" w:rsidRDefault="00731E32" w:rsidP="00731E32">
            <w:pPr>
              <w:pStyle w:val="ListParagraph"/>
              <w:numPr>
                <w:ilvl w:val="0"/>
                <w:numId w:val="19"/>
              </w:numPr>
              <w:overflowPunct/>
              <w:autoSpaceDE/>
              <w:autoSpaceDN/>
              <w:adjustRightInd/>
              <w:contextualSpacing w:val="0"/>
              <w:textAlignment w:val="auto"/>
              <w:rPr>
                <w:lang w:val="en-US" w:eastAsia="en-US"/>
              </w:rPr>
            </w:pPr>
            <w:r>
              <w:rPr>
                <w:lang w:val="en-US" w:eastAsia="en-US"/>
              </w:rPr>
              <w:t>Analyze and update MM back-off handling in Rel-17</w:t>
            </w:r>
          </w:p>
          <w:p w:rsidR="00731E32" w:rsidRDefault="00731E32" w:rsidP="00731E32">
            <w:pPr>
              <w:pStyle w:val="ListParagraph"/>
              <w:numPr>
                <w:ilvl w:val="0"/>
                <w:numId w:val="19"/>
              </w:numPr>
              <w:overflowPunct/>
              <w:autoSpaceDE/>
              <w:autoSpaceDN/>
              <w:adjustRightInd/>
              <w:contextualSpacing w:val="0"/>
              <w:textAlignment w:val="auto"/>
              <w:rPr>
                <w:lang w:val="en-US" w:eastAsia="en-US"/>
              </w:rPr>
            </w:pPr>
            <w:r>
              <w:rPr>
                <w:lang w:val="en-US" w:eastAsia="en-US"/>
              </w:rPr>
              <w:t>Optionally start a dedicated WI, but that is in that case a subject to next meeting.</w:t>
            </w:r>
          </w:p>
          <w:p w:rsidR="00731E32" w:rsidRDefault="00731E32" w:rsidP="00726023">
            <w:pPr>
              <w:rPr>
                <w:rFonts w:cs="Arial"/>
                <w:color w:val="000000"/>
                <w:lang w:val="en-US"/>
              </w:rPr>
            </w:pPr>
          </w:p>
        </w:tc>
      </w:tr>
      <w:tr w:rsidR="001A563B" w:rsidRPr="009A4107" w:rsidTr="000865E5">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64" w:history="1">
              <w:r w:rsidR="00695628">
                <w:rPr>
                  <w:rStyle w:val="Hyperlink"/>
                </w:rPr>
                <w:t>C1-203498</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T3346 handling when the UE is registered over both 3GPP and non-3GPP access</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Ericsson, MediaTek Inc. / Mikael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2329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865E5" w:rsidRDefault="000865E5" w:rsidP="001A563B">
            <w:pPr>
              <w:rPr>
                <w:rFonts w:cs="Arial"/>
                <w:color w:val="000000"/>
                <w:lang w:val="en-US"/>
              </w:rPr>
            </w:pPr>
            <w:r>
              <w:rPr>
                <w:rFonts w:cs="Arial"/>
                <w:color w:val="000000"/>
                <w:lang w:val="en-US"/>
              </w:rPr>
              <w:t>Withdrawn</w:t>
            </w:r>
          </w:p>
          <w:p w:rsidR="001A563B" w:rsidRDefault="00776B1F" w:rsidP="001A563B">
            <w:pPr>
              <w:rPr>
                <w:rFonts w:cs="Arial"/>
                <w:color w:val="000000"/>
                <w:lang w:val="en-US"/>
              </w:rPr>
            </w:pPr>
            <w:r>
              <w:rPr>
                <w:rFonts w:cs="Arial"/>
                <w:color w:val="000000"/>
                <w:lang w:val="en-US"/>
              </w:rPr>
              <w:t>Behourz, Tue, 09:25</w:t>
            </w:r>
          </w:p>
          <w:p w:rsidR="00776B1F" w:rsidRDefault="00776B1F" w:rsidP="001A563B">
            <w:pPr>
              <w:rPr>
                <w:rFonts w:cs="Arial"/>
                <w:color w:val="000000"/>
                <w:lang w:val="en-US"/>
              </w:rPr>
            </w:pPr>
            <w:r>
              <w:rPr>
                <w:rFonts w:cs="Arial"/>
                <w:color w:val="000000"/>
                <w:lang w:val="en-US"/>
              </w:rPr>
              <w:t>Prefers Rel-17 only</w:t>
            </w:r>
          </w:p>
          <w:p w:rsidR="00AF66AE" w:rsidRDefault="00AF66AE" w:rsidP="001A563B">
            <w:pPr>
              <w:rPr>
                <w:rFonts w:cs="Arial"/>
                <w:color w:val="000000"/>
                <w:lang w:val="en-US"/>
              </w:rPr>
            </w:pPr>
          </w:p>
          <w:p w:rsidR="00AF66AE" w:rsidRDefault="00AF66AE" w:rsidP="001A563B">
            <w:pPr>
              <w:rPr>
                <w:rFonts w:cs="Arial"/>
                <w:color w:val="000000"/>
                <w:lang w:val="en-US"/>
              </w:rPr>
            </w:pPr>
            <w:r>
              <w:rPr>
                <w:rFonts w:cs="Arial"/>
                <w:color w:val="000000"/>
                <w:lang w:val="en-US"/>
              </w:rPr>
              <w:t>Amer, Tue, 18:19</w:t>
            </w:r>
          </w:p>
          <w:p w:rsidR="00AF66AE" w:rsidRDefault="00AF66AE" w:rsidP="00AF66AE">
            <w:pPr>
              <w:rPr>
                <w:rFonts w:ascii="Calibri" w:hAnsi="Calibri"/>
                <w:lang w:val="en-US"/>
              </w:rPr>
            </w:pPr>
            <w:r>
              <w:rPr>
                <w:lang w:val="en-US"/>
              </w:rPr>
              <w:t xml:space="preserve">support the solution in the agreed CR#2190. So we think that the </w:t>
            </w:r>
            <w:r w:rsidRPr="00AF66AE">
              <w:rPr>
                <w:b/>
                <w:bCs/>
                <w:lang w:val="en-US"/>
              </w:rPr>
              <w:t>CR is not needed</w:t>
            </w:r>
            <w:r>
              <w:rPr>
                <w:lang w:val="en-US"/>
              </w:rPr>
              <w:t>.</w:t>
            </w:r>
          </w:p>
          <w:p w:rsidR="00AF66AE" w:rsidRDefault="00AF66AE" w:rsidP="001A563B">
            <w:pPr>
              <w:rPr>
                <w:rFonts w:cs="Arial"/>
                <w:color w:val="000000"/>
                <w:lang w:val="en-US"/>
              </w:rPr>
            </w:pPr>
          </w:p>
        </w:tc>
      </w:tr>
      <w:tr w:rsidR="001A563B" w:rsidRPr="009A4107" w:rsidTr="007116E0">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65" w:history="1">
              <w:r w:rsidR="001A563B">
                <w:rPr>
                  <w:rStyle w:val="Hyperlink"/>
                </w:rPr>
                <w:t>C1-203513</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Discarding a SECURITY MODE COMMAND message which fails integrity check</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2139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C7F0D" w:rsidRDefault="000C7F0D" w:rsidP="001A563B">
            <w:pPr>
              <w:rPr>
                <w:rFonts w:cs="Arial"/>
                <w:color w:val="000000"/>
                <w:lang w:val="en-US"/>
              </w:rPr>
            </w:pPr>
            <w:r>
              <w:rPr>
                <w:rFonts w:cs="Arial"/>
                <w:color w:val="000000"/>
                <w:lang w:val="en-US"/>
              </w:rPr>
              <w:t>Postponed</w:t>
            </w:r>
          </w:p>
          <w:p w:rsidR="000C7F0D" w:rsidRDefault="000C7F0D" w:rsidP="001A563B">
            <w:pPr>
              <w:rPr>
                <w:rFonts w:cs="Arial"/>
                <w:color w:val="000000"/>
                <w:lang w:val="en-US"/>
              </w:rPr>
            </w:pPr>
            <w:r>
              <w:rPr>
                <w:rFonts w:cs="Arial"/>
                <w:color w:val="000000"/>
                <w:lang w:val="en-US"/>
              </w:rPr>
              <w:t>Requested by Author, Sat 00:29</w:t>
            </w:r>
          </w:p>
          <w:p w:rsidR="001A563B" w:rsidRDefault="001A563B" w:rsidP="001A563B">
            <w:pPr>
              <w:rPr>
                <w:rFonts w:cs="Arial"/>
                <w:color w:val="000000"/>
                <w:lang w:val="en-US"/>
              </w:rPr>
            </w:pPr>
            <w:r>
              <w:rPr>
                <w:rFonts w:cs="Arial"/>
                <w:color w:val="000000"/>
                <w:lang w:val="en-US"/>
              </w:rPr>
              <w:t>Revision of C1-202379</w:t>
            </w:r>
          </w:p>
          <w:p w:rsidR="00C16A1F" w:rsidRDefault="00C16A1F" w:rsidP="001A563B">
            <w:pPr>
              <w:rPr>
                <w:rFonts w:cs="Arial"/>
                <w:color w:val="000000"/>
                <w:lang w:val="en-US"/>
              </w:rPr>
            </w:pPr>
          </w:p>
          <w:p w:rsidR="00C16A1F" w:rsidRDefault="00C16A1F" w:rsidP="001A563B">
            <w:pPr>
              <w:rPr>
                <w:rFonts w:cs="Arial"/>
                <w:color w:val="000000"/>
                <w:lang w:val="en-US"/>
              </w:rPr>
            </w:pPr>
            <w:r>
              <w:rPr>
                <w:rFonts w:cs="Arial"/>
                <w:color w:val="000000"/>
                <w:lang w:val="en-US"/>
              </w:rPr>
              <w:t>Sunhee, Tue, 10:19</w:t>
            </w:r>
          </w:p>
          <w:p w:rsidR="00C16A1F" w:rsidRDefault="00C16A1F" w:rsidP="001A563B">
            <w:pPr>
              <w:rPr>
                <w:rFonts w:cs="Arial"/>
                <w:color w:val="000000"/>
                <w:lang w:val="en-US"/>
              </w:rPr>
            </w:pPr>
            <w:r>
              <w:rPr>
                <w:rFonts w:cs="Arial"/>
                <w:color w:val="000000"/>
                <w:lang w:val="en-US"/>
              </w:rPr>
              <w:t>OK, but referring 33.102 seems</w:t>
            </w:r>
            <w:r w:rsidR="00284F25">
              <w:rPr>
                <w:rFonts w:cs="Arial"/>
                <w:color w:val="000000"/>
                <w:lang w:val="en-US"/>
              </w:rPr>
              <w:t xml:space="preserve"> better</w:t>
            </w:r>
          </w:p>
          <w:p w:rsidR="00197355" w:rsidRDefault="00197355" w:rsidP="001A563B">
            <w:pPr>
              <w:rPr>
                <w:rFonts w:cs="Arial"/>
                <w:color w:val="000000"/>
                <w:lang w:val="en-US"/>
              </w:rPr>
            </w:pPr>
          </w:p>
          <w:p w:rsidR="00197355" w:rsidRDefault="00197355" w:rsidP="00197355">
            <w:pPr>
              <w:rPr>
                <w:rFonts w:cs="Arial"/>
                <w:color w:val="000000"/>
                <w:lang w:val="en-US"/>
              </w:rPr>
            </w:pPr>
            <w:r>
              <w:rPr>
                <w:rFonts w:cs="Arial"/>
                <w:color w:val="000000"/>
                <w:lang w:val="en-US"/>
              </w:rPr>
              <w:t>Mikael, Wed ,12:14</w:t>
            </w:r>
          </w:p>
          <w:p w:rsidR="00197355" w:rsidRDefault="00197355" w:rsidP="00197355">
            <w:r>
              <w:t>propose to bring this directly to SA3, and CT1 will align stage 3, if needed.</w:t>
            </w:r>
          </w:p>
          <w:p w:rsidR="006E1C9D" w:rsidRDefault="006E1C9D" w:rsidP="00197355"/>
          <w:p w:rsidR="006E1C9D" w:rsidRDefault="006E1C9D" w:rsidP="006E1C9D">
            <w:r>
              <w:t>Sung, Wed, 20:52</w:t>
            </w:r>
          </w:p>
          <w:p w:rsidR="006E1C9D" w:rsidRDefault="006E1C9D" w:rsidP="006E1C9D">
            <w:r>
              <w:t>Answering the comments, fine to go to SA3, but wants to avoid being sent back</w:t>
            </w:r>
          </w:p>
          <w:p w:rsidR="006E1C9D" w:rsidRDefault="006E1C9D" w:rsidP="006E1C9D"/>
          <w:p w:rsidR="006E1C9D" w:rsidRDefault="006E1C9D" w:rsidP="006E1C9D">
            <w:r>
              <w:t>Osama, Wed, 21:11</w:t>
            </w:r>
          </w:p>
          <w:p w:rsidR="006E1C9D" w:rsidRDefault="006E1C9D" w:rsidP="006E1C9D">
            <w:r>
              <w:t>Answering Sung, needs to go to SA3 first</w:t>
            </w:r>
          </w:p>
          <w:p w:rsidR="00DD3D36" w:rsidRDefault="00DD3D36" w:rsidP="006E1C9D"/>
          <w:p w:rsidR="00DD3D36" w:rsidRDefault="00DD3D36" w:rsidP="00DD3D36">
            <w:r>
              <w:t>Lin, Thu, 05:57</w:t>
            </w:r>
          </w:p>
          <w:p w:rsidR="00DD3D36" w:rsidRDefault="00DD3D36" w:rsidP="00DD3D36">
            <w:r>
              <w:t>Directly to SA3</w:t>
            </w:r>
          </w:p>
          <w:p w:rsidR="00867E89" w:rsidRDefault="00867E89" w:rsidP="00DD3D36"/>
          <w:p w:rsidR="00867E89" w:rsidRDefault="00867E89" w:rsidP="00867E89">
            <w:r>
              <w:t>Sunhee, Thu, 11:45</w:t>
            </w:r>
          </w:p>
          <w:p w:rsidR="00867E89" w:rsidRDefault="00867E89" w:rsidP="00867E89">
            <w:pPr>
              <w:rPr>
                <w:rFonts w:cs="Arial"/>
                <w:color w:val="000000"/>
                <w:lang w:val="en-US"/>
              </w:rPr>
            </w:pPr>
            <w:r>
              <w:t>Withdraws comment</w:t>
            </w:r>
          </w:p>
        </w:tc>
      </w:tr>
      <w:tr w:rsidR="001A563B" w:rsidRPr="009A4107" w:rsidTr="007116E0">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66" w:history="1">
              <w:r w:rsidR="001A563B">
                <w:rPr>
                  <w:rStyle w:val="Hyperlink"/>
                </w:rPr>
                <w:t>C1-203521</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Correction on unclear texts regarding the CONFIGURATION UPDATE COMMAND message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2341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16E0" w:rsidRDefault="007116E0" w:rsidP="001A563B">
            <w:pPr>
              <w:rPr>
                <w:rFonts w:cs="Arial"/>
                <w:color w:val="000000"/>
                <w:lang w:val="en-US"/>
              </w:rPr>
            </w:pPr>
            <w:r>
              <w:rPr>
                <w:rFonts w:cs="Arial"/>
                <w:color w:val="000000"/>
                <w:lang w:val="en-US"/>
              </w:rPr>
              <w:t>Agreed</w:t>
            </w:r>
          </w:p>
          <w:p w:rsidR="001A563B" w:rsidRDefault="001A563B" w:rsidP="001A563B">
            <w:pPr>
              <w:rPr>
                <w:rFonts w:cs="Arial"/>
                <w:color w:val="000000"/>
                <w:lang w:val="en-US"/>
              </w:rPr>
            </w:pPr>
          </w:p>
        </w:tc>
      </w:tr>
      <w:tr w:rsidR="001A563B" w:rsidRPr="009A4107" w:rsidTr="007116E0">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67" w:history="1">
              <w:r w:rsidR="001A563B">
                <w:rPr>
                  <w:rStyle w:val="Hyperlink"/>
                </w:rPr>
                <w:t>C1-203543</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Condition for setting the Selected EPS NAS algorithm IE to NULL</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BEIJING SAMSUNG TELECOM R&amp;D</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2347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16E0" w:rsidRDefault="007116E0" w:rsidP="001A563B">
            <w:pPr>
              <w:rPr>
                <w:rFonts w:cs="Arial"/>
                <w:color w:val="000000"/>
                <w:lang w:val="en-US"/>
              </w:rPr>
            </w:pPr>
            <w:r>
              <w:rPr>
                <w:rFonts w:cs="Arial"/>
                <w:color w:val="000000"/>
                <w:lang w:val="en-US"/>
              </w:rPr>
              <w:t>Agreed</w:t>
            </w:r>
          </w:p>
          <w:p w:rsidR="001A563B" w:rsidRDefault="001A563B" w:rsidP="001A563B">
            <w:pPr>
              <w:rPr>
                <w:rFonts w:cs="Arial"/>
                <w:color w:val="000000"/>
                <w:lang w:val="en-US"/>
              </w:rPr>
            </w:pPr>
          </w:p>
        </w:tc>
      </w:tr>
      <w:tr w:rsidR="001A563B" w:rsidRPr="009A4107" w:rsidTr="007116E0">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68" w:history="1">
              <w:r w:rsidR="001A563B">
                <w:rPr>
                  <w:rStyle w:val="Hyperlink"/>
                </w:rPr>
                <w:t>C1-203549</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Discussion w.r.t. C1-203513</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C7F0D" w:rsidRDefault="000C7F0D" w:rsidP="001A563B">
            <w:pPr>
              <w:rPr>
                <w:rFonts w:cs="Arial"/>
                <w:color w:val="000000"/>
                <w:lang w:val="en-US"/>
              </w:rPr>
            </w:pPr>
            <w:r>
              <w:rPr>
                <w:rFonts w:cs="Arial"/>
                <w:color w:val="000000"/>
                <w:lang w:val="en-US"/>
              </w:rPr>
              <w:t>Noted</w:t>
            </w:r>
          </w:p>
          <w:p w:rsidR="001A563B" w:rsidRDefault="00284F25" w:rsidP="001A563B">
            <w:pPr>
              <w:rPr>
                <w:rFonts w:cs="Arial"/>
                <w:color w:val="000000"/>
                <w:lang w:val="en-US"/>
              </w:rPr>
            </w:pPr>
            <w:r>
              <w:rPr>
                <w:rFonts w:cs="Arial"/>
                <w:color w:val="000000"/>
                <w:lang w:val="en-US"/>
              </w:rPr>
              <w:t>Sunhee, Tue, 10:20</w:t>
            </w:r>
          </w:p>
          <w:p w:rsidR="00284F25" w:rsidRDefault="00284F25" w:rsidP="001A563B">
            <w:pPr>
              <w:rPr>
                <w:rFonts w:cs="Arial"/>
                <w:color w:val="000000"/>
                <w:lang w:val="en-US"/>
              </w:rPr>
            </w:pPr>
            <w:r>
              <w:rPr>
                <w:rFonts w:cs="Arial"/>
                <w:color w:val="000000"/>
                <w:lang w:val="en-US"/>
              </w:rPr>
              <w:t>SMC seems RAN2 scope</w:t>
            </w:r>
          </w:p>
          <w:p w:rsidR="00284F25" w:rsidRDefault="00284F25" w:rsidP="001A563B">
            <w:pPr>
              <w:rPr>
                <w:rFonts w:cs="Arial"/>
                <w:color w:val="000000"/>
                <w:lang w:val="en-US"/>
              </w:rPr>
            </w:pPr>
          </w:p>
          <w:p w:rsidR="00FE6C97" w:rsidRDefault="00FE6C97" w:rsidP="001A563B">
            <w:pPr>
              <w:rPr>
                <w:rFonts w:cs="Arial"/>
                <w:color w:val="000000"/>
                <w:lang w:val="en-US"/>
              </w:rPr>
            </w:pPr>
            <w:r>
              <w:rPr>
                <w:rFonts w:cs="Arial"/>
                <w:color w:val="000000"/>
                <w:lang w:val="en-US"/>
              </w:rPr>
              <w:t>Osama, Wed, 02:04</w:t>
            </w:r>
          </w:p>
          <w:p w:rsidR="00FE6C97" w:rsidRDefault="00FE6C97" w:rsidP="001A563B">
            <w:pPr>
              <w:rPr>
                <w:rFonts w:cs="Arial"/>
                <w:color w:val="000000"/>
                <w:lang w:val="en-US"/>
              </w:rPr>
            </w:pPr>
            <w:r>
              <w:rPr>
                <w:rFonts w:cs="Arial"/>
                <w:color w:val="000000"/>
                <w:lang w:val="en-US"/>
              </w:rPr>
              <w:t>Detailed comments</w:t>
            </w:r>
          </w:p>
          <w:p w:rsidR="00197355" w:rsidRDefault="00197355" w:rsidP="001A563B">
            <w:pPr>
              <w:rPr>
                <w:rFonts w:cs="Arial"/>
                <w:color w:val="000000"/>
                <w:lang w:val="en-US"/>
              </w:rPr>
            </w:pPr>
          </w:p>
          <w:p w:rsidR="00197355" w:rsidRDefault="00197355" w:rsidP="001A563B">
            <w:pPr>
              <w:rPr>
                <w:rFonts w:cs="Arial"/>
                <w:color w:val="000000"/>
                <w:lang w:val="en-US"/>
              </w:rPr>
            </w:pPr>
            <w:r>
              <w:rPr>
                <w:rFonts w:cs="Arial"/>
                <w:color w:val="000000"/>
                <w:lang w:val="en-US"/>
              </w:rPr>
              <w:t>Mikael, Wed ,12:14</w:t>
            </w:r>
          </w:p>
          <w:p w:rsidR="00197355" w:rsidRDefault="00197355" w:rsidP="001A563B">
            <w:r>
              <w:t>propose to bring this directly to SA3, and CT1 will align stage 3, if needed.</w:t>
            </w:r>
          </w:p>
          <w:p w:rsidR="006E1C9D" w:rsidRDefault="006E1C9D" w:rsidP="001A563B"/>
          <w:p w:rsidR="006E1C9D" w:rsidRDefault="006E1C9D" w:rsidP="001A563B">
            <w:r>
              <w:t>Sung, Wed, 20:52</w:t>
            </w:r>
          </w:p>
          <w:p w:rsidR="006E1C9D" w:rsidRDefault="006E1C9D" w:rsidP="001A563B">
            <w:r>
              <w:t>Answering the comments, fine to go to SA3, but wants to avoid being sent back</w:t>
            </w:r>
          </w:p>
          <w:p w:rsidR="006E1C9D" w:rsidRDefault="006E1C9D" w:rsidP="001A563B"/>
          <w:p w:rsidR="006E1C9D" w:rsidRDefault="006E1C9D" w:rsidP="001A563B">
            <w:r>
              <w:t>Osama, Wed, 21:11</w:t>
            </w:r>
          </w:p>
          <w:p w:rsidR="006E1C9D" w:rsidRDefault="006E1C9D" w:rsidP="001A563B">
            <w:r>
              <w:t>Answering Sung, needs to go to SA3 first</w:t>
            </w:r>
          </w:p>
          <w:p w:rsidR="00DD3D36" w:rsidRDefault="00DD3D36" w:rsidP="001A563B"/>
          <w:p w:rsidR="00DD3D36" w:rsidRDefault="00DD3D36" w:rsidP="001A563B">
            <w:r>
              <w:t>Lin, Thu, 05:57</w:t>
            </w:r>
          </w:p>
          <w:p w:rsidR="00DD3D36" w:rsidRDefault="00DD3D36" w:rsidP="001A563B">
            <w:r>
              <w:t>Directly to SA3</w:t>
            </w:r>
          </w:p>
          <w:p w:rsidR="00867E89" w:rsidRDefault="00867E89" w:rsidP="001A563B"/>
          <w:p w:rsidR="00867E89" w:rsidRDefault="00867E89" w:rsidP="001A563B">
            <w:r>
              <w:t>Sunhee, Thu, 11:45</w:t>
            </w:r>
          </w:p>
          <w:p w:rsidR="00867E89" w:rsidRPr="006E1C9D" w:rsidRDefault="00867E89" w:rsidP="001A563B">
            <w:r>
              <w:t>Withdraws comment</w:t>
            </w:r>
          </w:p>
        </w:tc>
      </w:tr>
      <w:tr w:rsidR="001A563B" w:rsidRPr="009A4107" w:rsidTr="007116E0">
        <w:trPr>
          <w:gridAfter w:val="1"/>
          <w:wAfter w:w="4674" w:type="dxa"/>
        </w:trPr>
        <w:tc>
          <w:tcPr>
            <w:tcW w:w="976" w:type="dxa"/>
            <w:tcBorders>
              <w:top w:val="nil"/>
              <w:left w:val="thinThickThinSmallGap" w:sz="24" w:space="0" w:color="auto"/>
              <w:bottom w:val="nil"/>
            </w:tcBorders>
            <w:shd w:val="clear" w:color="auto" w:fill="auto"/>
          </w:tcPr>
          <w:p w:rsidR="00FE6C97" w:rsidRPr="009A4107" w:rsidRDefault="00FE6C97"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69" w:history="1">
              <w:r w:rsidR="001A563B">
                <w:rPr>
                  <w:rStyle w:val="Hyperlink"/>
                </w:rPr>
                <w:t>C1-203550</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Timer_T3245_Behaviour leaf applicable in 5GS</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0050 24.368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16E0" w:rsidRDefault="007116E0" w:rsidP="001A563B">
            <w:pPr>
              <w:rPr>
                <w:rFonts w:cs="Arial"/>
                <w:color w:val="000000"/>
                <w:lang w:val="en-US"/>
              </w:rPr>
            </w:pPr>
            <w:r>
              <w:rPr>
                <w:rFonts w:cs="Arial"/>
                <w:color w:val="000000"/>
                <w:lang w:val="en-US"/>
              </w:rPr>
              <w:t>Agreed</w:t>
            </w:r>
          </w:p>
          <w:p w:rsidR="001A563B" w:rsidRDefault="001A563B" w:rsidP="001A563B">
            <w:pPr>
              <w:rPr>
                <w:rFonts w:cs="Arial"/>
                <w:color w:val="000000"/>
                <w:lang w:val="en-US"/>
              </w:rPr>
            </w:pPr>
          </w:p>
        </w:tc>
      </w:tr>
      <w:tr w:rsidR="001A563B" w:rsidRPr="009A4107" w:rsidTr="00DF63F1">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70" w:history="1">
              <w:r w:rsidR="001A563B">
                <w:rPr>
                  <w:rStyle w:val="Hyperlink"/>
                </w:rPr>
                <w:t>C1-203551</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PDU session release for an inactive UE with RAN paging failure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1A563B">
            <w:pPr>
              <w:rPr>
                <w:rFonts w:cs="Arial"/>
                <w:color w:val="000000"/>
                <w:lang w:val="en-US"/>
              </w:rPr>
            </w:pPr>
            <w:r>
              <w:rPr>
                <w:rFonts w:cs="Arial"/>
                <w:color w:val="000000"/>
                <w:lang w:val="en-US"/>
              </w:rPr>
              <w:t>Noted</w:t>
            </w:r>
          </w:p>
          <w:p w:rsidR="001A563B" w:rsidRDefault="00A93A17" w:rsidP="001A563B">
            <w:pPr>
              <w:rPr>
                <w:rFonts w:cs="Arial"/>
                <w:color w:val="000000"/>
                <w:lang w:val="en-US"/>
              </w:rPr>
            </w:pPr>
            <w:r>
              <w:rPr>
                <w:rFonts w:cs="Arial"/>
                <w:color w:val="000000"/>
                <w:lang w:val="en-US"/>
              </w:rPr>
              <w:t xml:space="preserve">Altenative to </w:t>
            </w:r>
            <w:r w:rsidRPr="00A93A17">
              <w:rPr>
                <w:rFonts w:cs="Arial"/>
                <w:color w:val="000000"/>
                <w:lang w:val="en-US"/>
              </w:rPr>
              <w:t>C1-203704</w:t>
            </w:r>
          </w:p>
          <w:p w:rsidR="00163220" w:rsidRDefault="00163220" w:rsidP="001A563B">
            <w:pPr>
              <w:rPr>
                <w:rFonts w:cs="Arial"/>
                <w:color w:val="000000"/>
                <w:lang w:val="en-US"/>
              </w:rPr>
            </w:pPr>
          </w:p>
          <w:p w:rsidR="00163220" w:rsidRDefault="00163220" w:rsidP="001A563B">
            <w:pPr>
              <w:rPr>
                <w:rFonts w:cs="Arial"/>
                <w:color w:val="000000"/>
                <w:lang w:val="en-US"/>
              </w:rPr>
            </w:pPr>
            <w:r>
              <w:rPr>
                <w:rFonts w:cs="Arial"/>
                <w:color w:val="000000"/>
                <w:lang w:val="en-US"/>
              </w:rPr>
              <w:t>Ivo, Tue, 09:36</w:t>
            </w:r>
          </w:p>
          <w:p w:rsidR="00163220" w:rsidRDefault="00163220" w:rsidP="001A563B">
            <w:pPr>
              <w:rPr>
                <w:lang w:val="en-US"/>
              </w:rPr>
            </w:pPr>
            <w:r>
              <w:rPr>
                <w:lang w:val="en-US"/>
              </w:rPr>
              <w:t>- there is ongoing discussion between RAN3 and SA2 on this topic - S2-2003531 + S2-2003805 and we need to wait until it settles</w:t>
            </w:r>
          </w:p>
          <w:p w:rsidR="00163220" w:rsidRDefault="00163220" w:rsidP="001A563B">
            <w:pPr>
              <w:rPr>
                <w:rFonts w:cs="Arial"/>
                <w:color w:val="000000"/>
                <w:lang w:val="en-US"/>
              </w:rPr>
            </w:pPr>
          </w:p>
          <w:p w:rsidR="00787479" w:rsidRDefault="00787479" w:rsidP="001A563B">
            <w:pPr>
              <w:rPr>
                <w:rFonts w:cs="Arial"/>
                <w:color w:val="000000"/>
                <w:lang w:val="en-US"/>
              </w:rPr>
            </w:pPr>
            <w:r>
              <w:rPr>
                <w:rFonts w:cs="Arial"/>
                <w:color w:val="000000"/>
                <w:lang w:val="en-US"/>
              </w:rPr>
              <w:t>Lin, thu, 08:38</w:t>
            </w:r>
          </w:p>
          <w:p w:rsidR="00787479" w:rsidRDefault="00787479" w:rsidP="001A563B">
            <w:pPr>
              <w:rPr>
                <w:rFonts w:cs="Arial"/>
                <w:color w:val="000000"/>
                <w:lang w:val="en-US"/>
              </w:rPr>
            </w:pPr>
            <w:r>
              <w:rPr>
                <w:rFonts w:cs="Arial"/>
                <w:color w:val="000000"/>
                <w:lang w:val="en-US"/>
              </w:rPr>
              <w:t>Sees no CT1 work and no LS out to CT4</w:t>
            </w:r>
          </w:p>
          <w:p w:rsidR="001D45E0" w:rsidRDefault="001D45E0" w:rsidP="001A563B">
            <w:pPr>
              <w:rPr>
                <w:rFonts w:cs="Arial"/>
                <w:color w:val="000000"/>
                <w:lang w:val="en-US"/>
              </w:rPr>
            </w:pPr>
          </w:p>
          <w:p w:rsidR="001D45E0" w:rsidRDefault="001D45E0" w:rsidP="001A563B">
            <w:pPr>
              <w:rPr>
                <w:rFonts w:cs="Arial"/>
                <w:color w:val="000000"/>
                <w:lang w:val="en-US"/>
              </w:rPr>
            </w:pPr>
          </w:p>
          <w:p w:rsidR="00787479" w:rsidRDefault="00787479" w:rsidP="001A563B">
            <w:pPr>
              <w:rPr>
                <w:rFonts w:cs="Arial"/>
                <w:color w:val="000000"/>
                <w:lang w:val="en-US"/>
              </w:rPr>
            </w:pPr>
          </w:p>
        </w:tc>
      </w:tr>
      <w:tr w:rsidR="001A563B" w:rsidRPr="009A4107" w:rsidTr="005B043C">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71" w:history="1">
              <w:r w:rsidR="001A563B">
                <w:rPr>
                  <w:rStyle w:val="Hyperlink"/>
                </w:rPr>
                <w:t>C1-203553</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PDU session number control based on priority</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2351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B043C" w:rsidRDefault="005B043C" w:rsidP="001A563B">
            <w:pPr>
              <w:rPr>
                <w:rFonts w:cs="Arial"/>
                <w:color w:val="000000"/>
                <w:lang w:val="en-US"/>
              </w:rPr>
            </w:pPr>
            <w:r>
              <w:rPr>
                <w:rFonts w:cs="Arial"/>
                <w:color w:val="000000"/>
                <w:lang w:val="en-US"/>
              </w:rPr>
              <w:t>Postponed</w:t>
            </w:r>
          </w:p>
          <w:p w:rsidR="005B043C" w:rsidRDefault="005B043C" w:rsidP="001A563B">
            <w:pPr>
              <w:rPr>
                <w:rFonts w:cs="Arial"/>
                <w:color w:val="000000"/>
                <w:lang w:val="en-US"/>
              </w:rPr>
            </w:pPr>
            <w:r>
              <w:rPr>
                <w:rFonts w:cs="Arial"/>
                <w:color w:val="000000"/>
                <w:lang w:val="en-US"/>
              </w:rPr>
              <w:t>Requested by author</w:t>
            </w:r>
          </w:p>
          <w:p w:rsidR="001A563B" w:rsidRDefault="00163220" w:rsidP="001A563B">
            <w:pPr>
              <w:rPr>
                <w:rFonts w:cs="Arial"/>
                <w:color w:val="000000"/>
                <w:lang w:val="en-US"/>
              </w:rPr>
            </w:pPr>
            <w:r>
              <w:rPr>
                <w:rFonts w:cs="Arial"/>
                <w:color w:val="000000"/>
                <w:lang w:val="en-US"/>
              </w:rPr>
              <w:t>Ivo, Tue, 09:36</w:t>
            </w:r>
          </w:p>
          <w:p w:rsidR="00163220" w:rsidRDefault="00163220" w:rsidP="001A563B">
            <w:pPr>
              <w:rPr>
                <w:lang w:val="en-US"/>
              </w:rPr>
            </w:pPr>
            <w:r>
              <w:rPr>
                <w:lang w:val="en-US"/>
              </w:rPr>
              <w:t>seems theoretical issue only</w:t>
            </w:r>
            <w:r>
              <w:rPr>
                <w:lang w:val="en-US"/>
              </w:rPr>
              <w:br/>
              <w:t>stage-2 for such feature is needed before stage-3</w:t>
            </w:r>
          </w:p>
          <w:p w:rsidR="00AF66AE" w:rsidRDefault="00AF66AE" w:rsidP="001A563B">
            <w:pPr>
              <w:rPr>
                <w:lang w:val="en-US"/>
              </w:rPr>
            </w:pPr>
          </w:p>
          <w:p w:rsidR="00AF66AE" w:rsidRDefault="00AF66AE" w:rsidP="001A563B">
            <w:pPr>
              <w:rPr>
                <w:lang w:val="en-US"/>
              </w:rPr>
            </w:pPr>
            <w:r>
              <w:rPr>
                <w:lang w:val="en-US"/>
              </w:rPr>
              <w:t>Amer, Tue, 18:32</w:t>
            </w:r>
          </w:p>
          <w:p w:rsidR="00AF66AE" w:rsidRDefault="00AF66AE" w:rsidP="001A563B">
            <w:pPr>
              <w:rPr>
                <w:lang w:val="en-US"/>
              </w:rPr>
            </w:pPr>
            <w:r>
              <w:rPr>
                <w:lang w:val="en-US"/>
              </w:rPr>
              <w:t>multiple concerns with this CR:</w:t>
            </w:r>
          </w:p>
          <w:p w:rsidR="00CF782C" w:rsidRDefault="00CF782C" w:rsidP="001A563B">
            <w:pPr>
              <w:rPr>
                <w:lang w:val="en-US"/>
              </w:rPr>
            </w:pPr>
          </w:p>
          <w:p w:rsidR="00CF782C" w:rsidRDefault="00CF782C" w:rsidP="001A563B">
            <w:pPr>
              <w:rPr>
                <w:lang w:val="en-US"/>
              </w:rPr>
            </w:pPr>
            <w:r>
              <w:rPr>
                <w:lang w:val="en-US"/>
              </w:rPr>
              <w:t>Roozbeh, Tue, 19:55</w:t>
            </w:r>
          </w:p>
          <w:p w:rsidR="00CF782C" w:rsidRDefault="00CF782C" w:rsidP="001A563B">
            <w:pPr>
              <w:rPr>
                <w:lang w:val="en-US"/>
              </w:rPr>
            </w:pPr>
            <w:r>
              <w:rPr>
                <w:lang w:val="en-US"/>
              </w:rPr>
              <w:t>Why not use the entire one byte</w:t>
            </w:r>
          </w:p>
          <w:p w:rsidR="00CF782C" w:rsidRDefault="00CF782C" w:rsidP="001A563B">
            <w:pPr>
              <w:rPr>
                <w:lang w:val="en-US"/>
              </w:rPr>
            </w:pPr>
          </w:p>
          <w:p w:rsidR="00D35C1E" w:rsidRDefault="00D35C1E" w:rsidP="001A563B">
            <w:pPr>
              <w:rPr>
                <w:lang w:val="en-US"/>
              </w:rPr>
            </w:pPr>
            <w:r>
              <w:rPr>
                <w:lang w:val="en-US"/>
              </w:rPr>
              <w:t>Rae, Wed, 06:03</w:t>
            </w:r>
          </w:p>
          <w:p w:rsidR="00D35C1E" w:rsidRDefault="00D35C1E" w:rsidP="001A563B">
            <w:pPr>
              <w:rPr>
                <w:lang w:val="en-US"/>
              </w:rPr>
            </w:pPr>
            <w:r>
              <w:rPr>
                <w:lang w:val="en-US"/>
              </w:rPr>
              <w:t>Same as Amer</w:t>
            </w:r>
          </w:p>
          <w:p w:rsidR="00D35C1E" w:rsidRDefault="00D35C1E" w:rsidP="001A563B">
            <w:pPr>
              <w:rPr>
                <w:lang w:val="en-US"/>
              </w:rPr>
            </w:pPr>
          </w:p>
          <w:p w:rsidR="00AF66AE" w:rsidRDefault="00AF66AE" w:rsidP="001A563B">
            <w:pPr>
              <w:rPr>
                <w:lang w:val="en-US"/>
              </w:rPr>
            </w:pPr>
          </w:p>
          <w:p w:rsidR="00AF66AE" w:rsidRDefault="00AF66AE" w:rsidP="001A563B">
            <w:pPr>
              <w:rPr>
                <w:rFonts w:cs="Arial"/>
                <w:color w:val="000000"/>
                <w:lang w:val="en-US"/>
              </w:rPr>
            </w:pPr>
          </w:p>
        </w:tc>
      </w:tr>
      <w:tr w:rsidR="001A563B" w:rsidRPr="009A4107" w:rsidTr="005A4E2C">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72" w:history="1">
              <w:r w:rsidR="001A563B">
                <w:rPr>
                  <w:rStyle w:val="Hyperlink"/>
                </w:rPr>
                <w:t>C1-203556</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PDU session number control based on priority</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0080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B043C" w:rsidRDefault="005B043C" w:rsidP="001A563B">
            <w:pPr>
              <w:rPr>
                <w:rFonts w:cs="Arial"/>
                <w:color w:val="000000"/>
                <w:lang w:val="en-US"/>
              </w:rPr>
            </w:pPr>
            <w:r>
              <w:rPr>
                <w:rFonts w:cs="Arial"/>
                <w:color w:val="000000"/>
                <w:lang w:val="en-US"/>
              </w:rPr>
              <w:t>Postponed</w:t>
            </w:r>
          </w:p>
          <w:p w:rsidR="005B043C" w:rsidRDefault="005B043C" w:rsidP="001A563B">
            <w:pPr>
              <w:rPr>
                <w:rFonts w:cs="Arial"/>
                <w:color w:val="000000"/>
                <w:lang w:val="en-US"/>
              </w:rPr>
            </w:pPr>
            <w:r>
              <w:rPr>
                <w:rFonts w:cs="Arial"/>
                <w:color w:val="000000"/>
                <w:lang w:val="en-US"/>
              </w:rPr>
              <w:t>Requested by author</w:t>
            </w:r>
          </w:p>
          <w:p w:rsidR="005B043C" w:rsidRDefault="005B043C" w:rsidP="001A563B">
            <w:pPr>
              <w:rPr>
                <w:rFonts w:cs="Arial"/>
                <w:color w:val="000000"/>
                <w:lang w:val="en-US"/>
              </w:rPr>
            </w:pPr>
          </w:p>
          <w:p w:rsidR="001A563B" w:rsidRDefault="00FB4EA9" w:rsidP="001A563B">
            <w:pPr>
              <w:rPr>
                <w:rFonts w:cs="Arial"/>
                <w:color w:val="000000"/>
                <w:lang w:val="en-US"/>
              </w:rPr>
            </w:pPr>
            <w:r>
              <w:rPr>
                <w:rFonts w:cs="Arial"/>
                <w:color w:val="000000"/>
                <w:lang w:val="en-US"/>
              </w:rPr>
              <w:t>Ivo, Tue, 09:36</w:t>
            </w:r>
          </w:p>
          <w:p w:rsidR="00FB4EA9" w:rsidRDefault="00FB4EA9" w:rsidP="00FB4EA9">
            <w:pPr>
              <w:rPr>
                <w:rFonts w:cs="Arial"/>
                <w:color w:val="000000"/>
                <w:lang w:val="en-US"/>
              </w:rPr>
            </w:pPr>
            <w:r w:rsidRPr="00FB4EA9">
              <w:rPr>
                <w:rFonts w:cs="Arial"/>
                <w:color w:val="000000"/>
                <w:lang w:val="en-US"/>
              </w:rPr>
              <w:t>seems theoretical issue only</w:t>
            </w:r>
            <w:r>
              <w:rPr>
                <w:rFonts w:cs="Arial"/>
                <w:color w:val="000000"/>
                <w:lang w:val="en-US"/>
              </w:rPr>
              <w:t xml:space="preserve">, </w:t>
            </w:r>
            <w:r w:rsidRPr="00FB4EA9">
              <w:rPr>
                <w:rFonts w:cs="Arial"/>
                <w:color w:val="000000"/>
                <w:lang w:val="en-US"/>
              </w:rPr>
              <w:t>stage-2 for such feature is needed before stage-3</w:t>
            </w:r>
          </w:p>
          <w:p w:rsidR="00CF782C" w:rsidRDefault="00CF782C" w:rsidP="00FB4EA9">
            <w:pPr>
              <w:rPr>
                <w:rFonts w:cs="Arial"/>
                <w:color w:val="000000"/>
                <w:lang w:val="en-US"/>
              </w:rPr>
            </w:pPr>
          </w:p>
          <w:p w:rsidR="00CF782C" w:rsidRDefault="00CF782C" w:rsidP="00CF782C">
            <w:pPr>
              <w:rPr>
                <w:lang w:val="en-US"/>
              </w:rPr>
            </w:pPr>
          </w:p>
          <w:p w:rsidR="00CF782C" w:rsidRDefault="00CF782C" w:rsidP="00CF782C">
            <w:pPr>
              <w:rPr>
                <w:lang w:val="en-US"/>
              </w:rPr>
            </w:pPr>
            <w:r>
              <w:rPr>
                <w:lang w:val="en-US"/>
              </w:rPr>
              <w:t>Roozbeh, Tue, 19:55</w:t>
            </w:r>
          </w:p>
          <w:p w:rsidR="00CF782C" w:rsidRDefault="00CF782C" w:rsidP="00CF782C">
            <w:pPr>
              <w:rPr>
                <w:lang w:val="en-US"/>
              </w:rPr>
            </w:pPr>
            <w:r>
              <w:rPr>
                <w:lang w:val="en-US"/>
              </w:rPr>
              <w:t>Why not use the entire one byte</w:t>
            </w:r>
          </w:p>
          <w:p w:rsidR="00CF782C" w:rsidRDefault="00CF782C" w:rsidP="00FB4EA9">
            <w:pPr>
              <w:rPr>
                <w:rFonts w:cs="Arial"/>
                <w:color w:val="000000"/>
                <w:lang w:val="en-US"/>
              </w:rPr>
            </w:pPr>
          </w:p>
        </w:tc>
      </w:tr>
      <w:tr w:rsidR="001A563B" w:rsidRPr="009A4107" w:rsidTr="005A4E2C">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73" w:history="1">
              <w:r w:rsidR="00695628">
                <w:rPr>
                  <w:rStyle w:val="Hyperlink"/>
                </w:rPr>
                <w:t>C1-203583</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Discussion on Selected EPS NAS algorithm delivery</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A4E2C" w:rsidRDefault="005A4E2C" w:rsidP="001A563B">
            <w:pPr>
              <w:rPr>
                <w:rFonts w:cs="Arial"/>
                <w:color w:val="000000"/>
                <w:lang w:val="en-US"/>
              </w:rPr>
            </w:pPr>
            <w:r>
              <w:rPr>
                <w:rFonts w:cs="Arial"/>
                <w:color w:val="000000"/>
                <w:lang w:val="en-US"/>
              </w:rPr>
              <w:t>Noted</w:t>
            </w:r>
          </w:p>
          <w:p w:rsidR="005A4E2C" w:rsidRDefault="005A4E2C" w:rsidP="001A563B">
            <w:pPr>
              <w:rPr>
                <w:rFonts w:cs="Arial"/>
                <w:color w:val="000000"/>
                <w:lang w:val="en-US"/>
              </w:rPr>
            </w:pPr>
            <w:r>
              <w:rPr>
                <w:rFonts w:cs="Arial"/>
                <w:color w:val="000000"/>
                <w:lang w:val="en-US"/>
              </w:rPr>
              <w:t>Noted as the related CRs were postponed due to request from the author,</w:t>
            </w:r>
          </w:p>
          <w:p w:rsidR="005A4E2C" w:rsidRDefault="005A4E2C" w:rsidP="001A563B">
            <w:pPr>
              <w:rPr>
                <w:rFonts w:cs="Arial"/>
                <w:color w:val="000000"/>
                <w:lang w:val="en-US"/>
              </w:rPr>
            </w:pPr>
          </w:p>
          <w:p w:rsidR="001A563B" w:rsidRDefault="00695104" w:rsidP="001A563B">
            <w:pPr>
              <w:rPr>
                <w:rFonts w:cs="Arial"/>
                <w:color w:val="000000"/>
                <w:lang w:val="en-US"/>
              </w:rPr>
            </w:pPr>
            <w:r>
              <w:rPr>
                <w:rFonts w:cs="Arial"/>
                <w:color w:val="000000"/>
                <w:lang w:val="en-US"/>
              </w:rPr>
              <w:t>Behrouz, Tue, 09:25</w:t>
            </w:r>
          </w:p>
          <w:p w:rsidR="00695104" w:rsidRDefault="00695104" w:rsidP="001A563B">
            <w:pPr>
              <w:rPr>
                <w:rFonts w:cs="Arial"/>
                <w:color w:val="000000"/>
                <w:lang w:val="en-US"/>
              </w:rPr>
            </w:pPr>
            <w:r>
              <w:rPr>
                <w:rFonts w:cs="Arial"/>
                <w:color w:val="000000"/>
                <w:lang w:val="en-US"/>
              </w:rPr>
              <w:t>Agrees with the issue, sol 2 and 3 do not work</w:t>
            </w:r>
            <w:r w:rsidR="003A0D0D">
              <w:rPr>
                <w:rFonts w:cs="Arial"/>
                <w:color w:val="000000"/>
                <w:lang w:val="en-US"/>
              </w:rPr>
              <w:t>, solution 1 is not even on the table?</w:t>
            </w:r>
          </w:p>
          <w:p w:rsidR="0053736F" w:rsidRDefault="0053736F" w:rsidP="001A563B">
            <w:pPr>
              <w:rPr>
                <w:rFonts w:cs="Arial"/>
                <w:color w:val="000000"/>
                <w:lang w:val="en-US"/>
              </w:rPr>
            </w:pPr>
          </w:p>
          <w:p w:rsidR="0053736F" w:rsidRDefault="0053736F" w:rsidP="001A563B">
            <w:pPr>
              <w:rPr>
                <w:rFonts w:cs="Arial"/>
                <w:color w:val="000000"/>
                <w:lang w:val="en-US"/>
              </w:rPr>
            </w:pPr>
            <w:r>
              <w:rPr>
                <w:rFonts w:cs="Arial"/>
                <w:color w:val="000000"/>
                <w:lang w:val="en-US"/>
              </w:rPr>
              <w:t>Mikael, Tue, 10:40</w:t>
            </w:r>
          </w:p>
          <w:p w:rsidR="0053736F" w:rsidRDefault="0053736F" w:rsidP="001A563B">
            <w:pPr>
              <w:rPr>
                <w:rFonts w:cs="Arial"/>
                <w:color w:val="000000"/>
                <w:lang w:val="en-US"/>
              </w:rPr>
            </w:pPr>
            <w:r>
              <w:rPr>
                <w:rFonts w:cs="Arial"/>
                <w:color w:val="000000"/>
                <w:lang w:val="en-US"/>
              </w:rPr>
              <w:t>Agrees with the problem, however, not obivious to introduce a solution as the additional SMC is not frequesnt. Some involvement of SA2/SA3 might be needed for the proposed solutions</w:t>
            </w:r>
          </w:p>
          <w:p w:rsidR="00706F48" w:rsidRDefault="00706F48" w:rsidP="001A563B">
            <w:pPr>
              <w:rPr>
                <w:rFonts w:cs="Arial"/>
                <w:color w:val="000000"/>
                <w:lang w:val="en-US"/>
              </w:rPr>
            </w:pPr>
          </w:p>
          <w:p w:rsidR="00706F48" w:rsidRDefault="00DF2F87" w:rsidP="001A563B">
            <w:pPr>
              <w:rPr>
                <w:rFonts w:cs="Arial"/>
                <w:color w:val="000000"/>
                <w:lang w:val="en-US"/>
              </w:rPr>
            </w:pPr>
            <w:r>
              <w:rPr>
                <w:rFonts w:cs="Arial"/>
                <w:color w:val="000000"/>
                <w:lang w:val="en-US"/>
              </w:rPr>
              <w:t>Vishnu, Tue, 14:40</w:t>
            </w:r>
          </w:p>
          <w:p w:rsidR="00DF2F87" w:rsidRDefault="00DF2F87" w:rsidP="001A563B">
            <w:pPr>
              <w:rPr>
                <w:rFonts w:cs="Arial"/>
                <w:color w:val="000000"/>
                <w:lang w:val="en-US"/>
              </w:rPr>
            </w:pPr>
            <w:r>
              <w:rPr>
                <w:rFonts w:cs="Arial"/>
                <w:color w:val="000000"/>
                <w:lang w:val="en-US"/>
              </w:rPr>
              <w:t>Does not agree there is a problem, does not agree with any of the CRs.</w:t>
            </w:r>
          </w:p>
          <w:p w:rsidR="00DF2F87" w:rsidRDefault="00DF2F87" w:rsidP="001A563B">
            <w:pPr>
              <w:rPr>
                <w:rFonts w:cs="Arial"/>
                <w:color w:val="000000"/>
                <w:lang w:val="en-US"/>
              </w:rPr>
            </w:pPr>
          </w:p>
          <w:p w:rsidR="00F57358" w:rsidRDefault="00F57358" w:rsidP="001A563B">
            <w:pPr>
              <w:rPr>
                <w:rFonts w:cs="Arial"/>
                <w:color w:val="000000"/>
                <w:lang w:val="en-US"/>
              </w:rPr>
            </w:pPr>
            <w:r>
              <w:rPr>
                <w:rFonts w:cs="Arial"/>
                <w:color w:val="000000"/>
                <w:lang w:val="en-US"/>
              </w:rPr>
              <w:t>Marko, Wed, 10:45</w:t>
            </w:r>
          </w:p>
          <w:p w:rsidR="00F57358" w:rsidRDefault="008C0D49" w:rsidP="001A563B">
            <w:pPr>
              <w:rPr>
                <w:rFonts w:cs="Arial"/>
                <w:color w:val="000000"/>
                <w:lang w:val="en-US"/>
              </w:rPr>
            </w:pPr>
            <w:r>
              <w:rPr>
                <w:rFonts w:cs="Arial"/>
                <w:color w:val="000000"/>
                <w:lang w:val="en-US"/>
              </w:rPr>
              <w:t>Explaining</w:t>
            </w:r>
          </w:p>
          <w:p w:rsidR="008C0D49" w:rsidRDefault="008C0D49" w:rsidP="001A563B">
            <w:pPr>
              <w:rPr>
                <w:rFonts w:cs="Arial"/>
                <w:color w:val="000000"/>
                <w:lang w:val="en-US"/>
              </w:rPr>
            </w:pPr>
          </w:p>
          <w:p w:rsidR="008C0D49" w:rsidRDefault="008C0D49" w:rsidP="001A563B">
            <w:pPr>
              <w:rPr>
                <w:rFonts w:cs="Arial"/>
                <w:color w:val="000000"/>
                <w:lang w:val="en-US"/>
              </w:rPr>
            </w:pPr>
            <w:r>
              <w:rPr>
                <w:rFonts w:cs="Arial"/>
                <w:color w:val="000000"/>
                <w:lang w:val="en-US"/>
              </w:rPr>
              <w:t>Behrouz, Thu, 07:24</w:t>
            </w:r>
          </w:p>
          <w:p w:rsidR="008C0D49" w:rsidRDefault="008C0D49" w:rsidP="001A563B">
            <w:pPr>
              <w:rPr>
                <w:rFonts w:cs="Arial"/>
                <w:color w:val="000000"/>
                <w:lang w:val="en-US"/>
              </w:rPr>
            </w:pPr>
            <w:r>
              <w:rPr>
                <w:rFonts w:cs="Arial"/>
                <w:color w:val="000000"/>
                <w:lang w:val="en-US"/>
              </w:rPr>
              <w:t>Explaining the sol-1 will not be accepted by CT1</w:t>
            </w:r>
          </w:p>
          <w:p w:rsidR="003201F0" w:rsidRDefault="003201F0" w:rsidP="001A563B">
            <w:pPr>
              <w:rPr>
                <w:rFonts w:cs="Arial"/>
                <w:color w:val="000000"/>
                <w:lang w:val="en-US"/>
              </w:rPr>
            </w:pPr>
          </w:p>
          <w:p w:rsidR="003201F0" w:rsidRDefault="003201F0" w:rsidP="001A563B">
            <w:pPr>
              <w:rPr>
                <w:rFonts w:cs="Arial"/>
                <w:color w:val="000000"/>
                <w:lang w:val="en-US"/>
              </w:rPr>
            </w:pPr>
            <w:r>
              <w:rPr>
                <w:rFonts w:cs="Arial"/>
                <w:color w:val="000000"/>
                <w:lang w:val="en-US"/>
              </w:rPr>
              <w:t>Mikael, Thu, 15:05</w:t>
            </w:r>
          </w:p>
          <w:p w:rsidR="003201F0" w:rsidRDefault="003201F0" w:rsidP="001A563B">
            <w:pPr>
              <w:rPr>
                <w:rFonts w:cs="Arial"/>
                <w:color w:val="000000"/>
                <w:lang w:val="en-US"/>
              </w:rPr>
            </w:pPr>
            <w:r>
              <w:rPr>
                <w:rFonts w:cs="Arial"/>
                <w:color w:val="000000"/>
                <w:lang w:val="en-US"/>
              </w:rPr>
              <w:t>Further explaiing</w:t>
            </w:r>
          </w:p>
          <w:p w:rsidR="005A4E2C" w:rsidRDefault="005A4E2C" w:rsidP="001A563B">
            <w:pPr>
              <w:rPr>
                <w:rFonts w:cs="Arial"/>
                <w:color w:val="000000"/>
                <w:lang w:val="en-US"/>
              </w:rPr>
            </w:pPr>
          </w:p>
          <w:p w:rsidR="005A4E2C" w:rsidRDefault="005A4E2C" w:rsidP="001A563B">
            <w:pPr>
              <w:rPr>
                <w:rFonts w:cs="Arial"/>
                <w:color w:val="000000"/>
                <w:lang w:val="en-US"/>
              </w:rPr>
            </w:pPr>
            <w:r>
              <w:rPr>
                <w:rFonts w:cs="Arial"/>
                <w:color w:val="000000"/>
                <w:lang w:val="en-US"/>
              </w:rPr>
              <w:t>Marco, Mon, 11:36</w:t>
            </w:r>
          </w:p>
          <w:p w:rsidR="005A4E2C" w:rsidRDefault="005A4E2C" w:rsidP="001A563B">
            <w:pPr>
              <w:rPr>
                <w:rFonts w:cs="Arial"/>
                <w:color w:val="000000"/>
                <w:lang w:val="en-US"/>
              </w:rPr>
            </w:pPr>
            <w:r>
              <w:rPr>
                <w:color w:val="1F497D"/>
                <w:lang w:val="en-US"/>
              </w:rPr>
              <w:t>Let’s study more and we postponed CRs to upcoming meetings and Rel-17. We may need further discussion as well</w:t>
            </w:r>
          </w:p>
          <w:p w:rsidR="00DF2F87" w:rsidRDefault="00DF2F87" w:rsidP="001A563B">
            <w:pPr>
              <w:rPr>
                <w:rFonts w:cs="Arial"/>
                <w:color w:val="000000"/>
                <w:lang w:val="en-US"/>
              </w:rPr>
            </w:pPr>
          </w:p>
        </w:tc>
      </w:tr>
      <w:tr w:rsidR="001A563B" w:rsidRPr="009A4107" w:rsidTr="00DA441B">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74" w:history="1">
              <w:r w:rsidR="00695628">
                <w:rPr>
                  <w:rStyle w:val="Hyperlink"/>
                </w:rPr>
                <w:t>C1-203584</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Delivery of selected EPS NAS security algorithms - solution alt#1</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2353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4275" w:rsidRDefault="00714275" w:rsidP="00DF2F87">
            <w:pPr>
              <w:rPr>
                <w:rFonts w:cs="Arial"/>
                <w:color w:val="000000"/>
                <w:lang w:val="en-US"/>
              </w:rPr>
            </w:pPr>
            <w:r>
              <w:rPr>
                <w:rFonts w:cs="Arial"/>
                <w:color w:val="000000"/>
                <w:lang w:val="en-US"/>
              </w:rPr>
              <w:t>Postponed</w:t>
            </w:r>
          </w:p>
          <w:p w:rsidR="00714275" w:rsidRDefault="00714275" w:rsidP="00DF2F87">
            <w:pPr>
              <w:rPr>
                <w:rFonts w:cs="Arial"/>
                <w:color w:val="000000"/>
                <w:lang w:val="en-US"/>
              </w:rPr>
            </w:pPr>
            <w:r>
              <w:rPr>
                <w:rFonts w:cs="Arial"/>
                <w:color w:val="000000"/>
                <w:lang w:val="en-US"/>
              </w:rPr>
              <w:t>Requested by author, Monday, 11:31</w:t>
            </w:r>
          </w:p>
          <w:p w:rsidR="00714275" w:rsidRDefault="00714275" w:rsidP="00DF2F87">
            <w:pPr>
              <w:rPr>
                <w:rFonts w:cs="Arial"/>
                <w:color w:val="000000"/>
                <w:lang w:val="en-US"/>
              </w:rPr>
            </w:pPr>
          </w:p>
          <w:p w:rsidR="00DF2F87" w:rsidRDefault="00DF2F87" w:rsidP="00DF2F87">
            <w:pPr>
              <w:rPr>
                <w:rFonts w:cs="Arial"/>
                <w:color w:val="000000"/>
                <w:lang w:val="en-US"/>
              </w:rPr>
            </w:pPr>
            <w:r>
              <w:rPr>
                <w:rFonts w:cs="Arial"/>
                <w:color w:val="000000"/>
                <w:lang w:val="en-US"/>
              </w:rPr>
              <w:t>Vishnu, Tue, 14:45</w:t>
            </w:r>
          </w:p>
          <w:p w:rsidR="00DF2F87" w:rsidRDefault="00DF2F87" w:rsidP="00DF2F87">
            <w:pPr>
              <w:rPr>
                <w:rFonts w:cs="Arial"/>
                <w:color w:val="000000"/>
                <w:lang w:val="en-US"/>
              </w:rPr>
            </w:pPr>
            <w:r w:rsidRPr="00AF66AE">
              <w:rPr>
                <w:rFonts w:cs="Arial"/>
                <w:b/>
                <w:bCs/>
                <w:color w:val="000000"/>
                <w:lang w:val="en-US"/>
              </w:rPr>
              <w:t>Object the CR</w:t>
            </w:r>
            <w:r>
              <w:rPr>
                <w:rFonts w:cs="Arial"/>
                <w:color w:val="000000"/>
                <w:lang w:val="en-US"/>
              </w:rPr>
              <w:t>.</w:t>
            </w:r>
          </w:p>
          <w:p w:rsidR="001A563B" w:rsidRDefault="001A563B" w:rsidP="001A563B">
            <w:pPr>
              <w:rPr>
                <w:rFonts w:cs="Arial"/>
                <w:color w:val="000000"/>
                <w:lang w:val="en-US"/>
              </w:rPr>
            </w:pPr>
          </w:p>
          <w:p w:rsidR="00AF66AE" w:rsidRDefault="00AF66AE" w:rsidP="001A563B">
            <w:pPr>
              <w:rPr>
                <w:rFonts w:cs="Arial"/>
                <w:color w:val="000000"/>
                <w:lang w:val="en-US"/>
              </w:rPr>
            </w:pPr>
            <w:r>
              <w:rPr>
                <w:rFonts w:cs="Arial"/>
                <w:color w:val="000000"/>
                <w:lang w:val="en-US"/>
              </w:rPr>
              <w:t>Amer, Tue, 18:51</w:t>
            </w:r>
          </w:p>
          <w:p w:rsidR="00AF66AE" w:rsidRDefault="00AF66AE" w:rsidP="001A563B">
            <w:pPr>
              <w:rPr>
                <w:rFonts w:cs="Arial"/>
                <w:color w:val="000000"/>
                <w:lang w:val="en-US"/>
              </w:rPr>
            </w:pPr>
            <w:r>
              <w:rPr>
                <w:lang w:val="en-US"/>
              </w:rPr>
              <w:t xml:space="preserve">Which IEs are to be sent in cleartext was determined by SA3 in 33.501 sc. 6.4.6. CT1 cannot change this without SA3 approval. As such, </w:t>
            </w:r>
            <w:r w:rsidRPr="00AF66AE">
              <w:rPr>
                <w:b/>
                <w:bCs/>
                <w:lang w:val="en-US"/>
              </w:rPr>
              <w:t>we oppose this CR</w:t>
            </w:r>
            <w:r>
              <w:rPr>
                <w:lang w:val="en-US"/>
              </w:rPr>
              <w:t>.</w:t>
            </w:r>
          </w:p>
        </w:tc>
      </w:tr>
      <w:tr w:rsidR="001A563B" w:rsidRPr="009A4107" w:rsidTr="00DA441B">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75" w:history="1">
              <w:r w:rsidR="00695628">
                <w:rPr>
                  <w:rStyle w:val="Hyperlink"/>
                </w:rPr>
                <w:t>C1-203585</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Delivery of selected EPS NAS security algorithms - solution alt#2</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2354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A441B" w:rsidRDefault="00DA441B" w:rsidP="00DF2F87">
            <w:pPr>
              <w:rPr>
                <w:rFonts w:cs="Arial"/>
                <w:color w:val="000000"/>
                <w:lang w:val="en-US"/>
              </w:rPr>
            </w:pPr>
            <w:r>
              <w:rPr>
                <w:rFonts w:cs="Arial"/>
                <w:color w:val="000000"/>
                <w:lang w:val="en-US"/>
              </w:rPr>
              <w:t>Postponed</w:t>
            </w:r>
          </w:p>
          <w:p w:rsidR="00DA441B" w:rsidRDefault="00DA441B" w:rsidP="00DA441B">
            <w:pPr>
              <w:rPr>
                <w:rFonts w:cs="Arial"/>
                <w:color w:val="000000"/>
                <w:lang w:val="en-US"/>
              </w:rPr>
            </w:pPr>
            <w:r>
              <w:rPr>
                <w:rFonts w:cs="Arial"/>
                <w:color w:val="000000"/>
                <w:lang w:val="en-US"/>
              </w:rPr>
              <w:t>Requested by author, Monday, 11:31</w:t>
            </w:r>
          </w:p>
          <w:p w:rsidR="00DA441B" w:rsidRDefault="00DA441B" w:rsidP="00DF2F87">
            <w:pPr>
              <w:rPr>
                <w:rFonts w:cs="Arial"/>
                <w:color w:val="000000"/>
                <w:lang w:val="en-US"/>
              </w:rPr>
            </w:pPr>
          </w:p>
          <w:p w:rsidR="00DF2F87" w:rsidRDefault="00DF2F87" w:rsidP="00DF2F87">
            <w:pPr>
              <w:rPr>
                <w:rFonts w:cs="Arial"/>
                <w:color w:val="000000"/>
                <w:lang w:val="en-US"/>
              </w:rPr>
            </w:pPr>
            <w:r>
              <w:rPr>
                <w:rFonts w:cs="Arial"/>
                <w:color w:val="000000"/>
                <w:lang w:val="en-US"/>
              </w:rPr>
              <w:t>Vishnu, Tue, 14:45</w:t>
            </w:r>
          </w:p>
          <w:p w:rsidR="001A563B" w:rsidRDefault="00DF2F87" w:rsidP="00DF2F87">
            <w:pPr>
              <w:rPr>
                <w:rFonts w:cs="Arial"/>
                <w:color w:val="000000"/>
                <w:lang w:val="en-US"/>
              </w:rPr>
            </w:pPr>
            <w:r w:rsidRPr="00AF66AE">
              <w:rPr>
                <w:rFonts w:cs="Arial"/>
                <w:b/>
                <w:bCs/>
                <w:color w:val="000000"/>
                <w:lang w:val="en-US"/>
              </w:rPr>
              <w:t>Object the C</w:t>
            </w:r>
            <w:r>
              <w:rPr>
                <w:rFonts w:cs="Arial"/>
                <w:color w:val="000000"/>
                <w:lang w:val="en-US"/>
              </w:rPr>
              <w:t>R.</w:t>
            </w:r>
          </w:p>
          <w:p w:rsidR="00AF66AE" w:rsidRDefault="00AF66AE" w:rsidP="00DF2F87">
            <w:pPr>
              <w:rPr>
                <w:rFonts w:cs="Arial"/>
                <w:color w:val="000000"/>
                <w:lang w:val="en-US"/>
              </w:rPr>
            </w:pPr>
          </w:p>
          <w:p w:rsidR="00AF66AE" w:rsidRDefault="00AF66AE" w:rsidP="00DF2F87">
            <w:pPr>
              <w:rPr>
                <w:rFonts w:cs="Arial"/>
                <w:color w:val="000000"/>
                <w:lang w:val="en-US"/>
              </w:rPr>
            </w:pPr>
            <w:r>
              <w:rPr>
                <w:rFonts w:cs="Arial"/>
                <w:color w:val="000000"/>
                <w:lang w:val="en-US"/>
              </w:rPr>
              <w:t>Amer, Tue, 18:36</w:t>
            </w:r>
          </w:p>
          <w:p w:rsidR="00AF66AE" w:rsidRPr="00AF66AE" w:rsidRDefault="00AF66AE" w:rsidP="00DF2F87">
            <w:pPr>
              <w:rPr>
                <w:rFonts w:cs="Arial"/>
                <w:b/>
                <w:bCs/>
                <w:color w:val="000000"/>
                <w:lang w:val="en-US"/>
              </w:rPr>
            </w:pPr>
            <w:r w:rsidRPr="00AF66AE">
              <w:rPr>
                <w:rFonts w:cs="Arial"/>
                <w:b/>
                <w:bCs/>
                <w:color w:val="000000"/>
                <w:lang w:val="en-US"/>
              </w:rPr>
              <w:t>Does not agree</w:t>
            </w:r>
          </w:p>
          <w:p w:rsidR="00AF66AE" w:rsidRDefault="00AF66AE" w:rsidP="00DF2F87">
            <w:pPr>
              <w:rPr>
                <w:rFonts w:cs="Arial"/>
                <w:color w:val="000000"/>
                <w:lang w:val="en-US"/>
              </w:rPr>
            </w:pPr>
          </w:p>
        </w:tc>
      </w:tr>
      <w:tr w:rsidR="001A563B" w:rsidRPr="009A4107" w:rsidTr="00DF63F1">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76" w:history="1">
              <w:r w:rsidR="00695628">
                <w:rPr>
                  <w:rStyle w:val="Hyperlink"/>
                </w:rPr>
                <w:t>C1-203586</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Delivery of selected EPS NAS security algorithms - solution alt#3</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2355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A441B" w:rsidRDefault="00DA441B" w:rsidP="00DF2F87">
            <w:pPr>
              <w:rPr>
                <w:rFonts w:cs="Arial"/>
                <w:color w:val="000000"/>
                <w:lang w:val="en-US"/>
              </w:rPr>
            </w:pPr>
            <w:r>
              <w:rPr>
                <w:rFonts w:cs="Arial"/>
                <w:color w:val="000000"/>
                <w:lang w:val="en-US"/>
              </w:rPr>
              <w:t>Postponed</w:t>
            </w:r>
          </w:p>
          <w:p w:rsidR="00DA441B" w:rsidRDefault="00DA441B" w:rsidP="00DA441B">
            <w:pPr>
              <w:rPr>
                <w:rFonts w:cs="Arial"/>
                <w:color w:val="000000"/>
                <w:lang w:val="en-US"/>
              </w:rPr>
            </w:pPr>
            <w:r>
              <w:rPr>
                <w:rFonts w:cs="Arial"/>
                <w:color w:val="000000"/>
                <w:lang w:val="en-US"/>
              </w:rPr>
              <w:t>Requested by author, Monday, 11:31</w:t>
            </w:r>
          </w:p>
          <w:p w:rsidR="00DA441B" w:rsidRDefault="00DA441B" w:rsidP="00DF2F87">
            <w:pPr>
              <w:rPr>
                <w:rFonts w:cs="Arial"/>
                <w:color w:val="000000"/>
                <w:lang w:val="en-US"/>
              </w:rPr>
            </w:pPr>
          </w:p>
          <w:p w:rsidR="00DF2F87" w:rsidRDefault="00DF2F87" w:rsidP="00DF2F87">
            <w:pPr>
              <w:rPr>
                <w:rFonts w:cs="Arial"/>
                <w:color w:val="000000"/>
                <w:lang w:val="en-US"/>
              </w:rPr>
            </w:pPr>
            <w:r>
              <w:rPr>
                <w:rFonts w:cs="Arial"/>
                <w:color w:val="000000"/>
                <w:lang w:val="en-US"/>
              </w:rPr>
              <w:t>Vishnu, Tue, 14:45</w:t>
            </w:r>
          </w:p>
          <w:p w:rsidR="001A563B" w:rsidRDefault="00DF2F87" w:rsidP="00DF2F87">
            <w:pPr>
              <w:rPr>
                <w:rFonts w:cs="Arial"/>
                <w:color w:val="000000"/>
                <w:lang w:val="en-US"/>
              </w:rPr>
            </w:pPr>
            <w:r>
              <w:rPr>
                <w:rFonts w:cs="Arial"/>
                <w:color w:val="000000"/>
                <w:lang w:val="en-US"/>
              </w:rPr>
              <w:t>Object the CR.</w:t>
            </w:r>
          </w:p>
          <w:p w:rsidR="00AF66AE" w:rsidRDefault="00AF66AE" w:rsidP="00DF2F87">
            <w:pPr>
              <w:rPr>
                <w:rFonts w:cs="Arial"/>
                <w:color w:val="000000"/>
                <w:lang w:val="en-US"/>
              </w:rPr>
            </w:pPr>
          </w:p>
          <w:p w:rsidR="00AF66AE" w:rsidRDefault="00AF66AE" w:rsidP="00DF2F87">
            <w:pPr>
              <w:rPr>
                <w:rFonts w:cs="Arial"/>
                <w:color w:val="000000"/>
                <w:lang w:val="en-US"/>
              </w:rPr>
            </w:pPr>
            <w:r>
              <w:rPr>
                <w:rFonts w:cs="Arial"/>
                <w:color w:val="000000"/>
                <w:lang w:val="en-US"/>
              </w:rPr>
              <w:t>Amer, Tue, 18:39</w:t>
            </w:r>
          </w:p>
          <w:p w:rsidR="00AF66AE" w:rsidRDefault="00AF66AE" w:rsidP="00DF2F87">
            <w:pPr>
              <w:rPr>
                <w:rFonts w:cs="Arial"/>
                <w:color w:val="000000"/>
                <w:lang w:val="en-US"/>
              </w:rPr>
            </w:pPr>
            <w:r>
              <w:rPr>
                <w:rFonts w:cs="Arial"/>
                <w:color w:val="000000"/>
                <w:lang w:val="en-US"/>
              </w:rPr>
              <w:t>Do not agree</w:t>
            </w:r>
          </w:p>
          <w:p w:rsidR="00AF66AE" w:rsidRDefault="00AF66AE" w:rsidP="00DF2F87">
            <w:pPr>
              <w:rPr>
                <w:rFonts w:cs="Arial"/>
                <w:color w:val="000000"/>
                <w:lang w:val="en-US"/>
              </w:rPr>
            </w:pPr>
          </w:p>
        </w:tc>
      </w:tr>
      <w:tr w:rsidR="001A563B" w:rsidRPr="009A4107" w:rsidTr="007116E0">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77" w:history="1">
              <w:r w:rsidR="00695628">
                <w:rPr>
                  <w:rStyle w:val="Hyperlink"/>
                </w:rPr>
                <w:t>C1-203587</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Discussion on UL NAS COUNT used for AS SMC at radio bearer establishment</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1A563B">
            <w:pPr>
              <w:rPr>
                <w:rFonts w:cs="Arial"/>
                <w:color w:val="000000"/>
                <w:lang w:val="en-US"/>
              </w:rPr>
            </w:pPr>
            <w:r>
              <w:rPr>
                <w:rFonts w:cs="Arial"/>
                <w:color w:val="000000"/>
                <w:lang w:val="en-US"/>
              </w:rPr>
              <w:t>Noted</w:t>
            </w:r>
          </w:p>
          <w:p w:rsidR="001A563B" w:rsidRDefault="00335531" w:rsidP="001A563B">
            <w:pPr>
              <w:rPr>
                <w:rFonts w:cs="Arial"/>
                <w:color w:val="000000"/>
                <w:lang w:val="en-US"/>
              </w:rPr>
            </w:pPr>
            <w:r>
              <w:rPr>
                <w:rFonts w:cs="Arial"/>
                <w:color w:val="000000"/>
                <w:lang w:val="en-US"/>
              </w:rPr>
              <w:t>Mikael, Tue, 11:20</w:t>
            </w:r>
          </w:p>
          <w:p w:rsidR="00335531" w:rsidRDefault="00335531" w:rsidP="001A563B">
            <w:pPr>
              <w:rPr>
                <w:rFonts w:cs="Arial"/>
                <w:color w:val="000000"/>
                <w:lang w:val="en-US"/>
              </w:rPr>
            </w:pPr>
            <w:r>
              <w:rPr>
                <w:rFonts w:cs="Arial"/>
                <w:color w:val="000000"/>
                <w:lang w:val="en-US"/>
              </w:rPr>
              <w:t>Even if there is a problem, ne need for discussion in CT1 first, company contribution to SA3</w:t>
            </w:r>
          </w:p>
          <w:p w:rsidR="00E327C5" w:rsidRDefault="00E327C5" w:rsidP="001A563B">
            <w:pPr>
              <w:rPr>
                <w:rFonts w:cs="Arial"/>
                <w:color w:val="000000"/>
                <w:lang w:val="en-US"/>
              </w:rPr>
            </w:pPr>
          </w:p>
          <w:p w:rsidR="00E327C5" w:rsidRDefault="00E327C5" w:rsidP="001A563B">
            <w:pPr>
              <w:rPr>
                <w:rFonts w:cs="Arial"/>
                <w:color w:val="000000"/>
                <w:lang w:val="en-US"/>
              </w:rPr>
            </w:pPr>
            <w:r>
              <w:rPr>
                <w:rFonts w:cs="Arial"/>
                <w:color w:val="000000"/>
                <w:lang w:val="en-US"/>
              </w:rPr>
              <w:t>Marko, Thu, 12.48</w:t>
            </w:r>
          </w:p>
          <w:p w:rsidR="00E327C5" w:rsidRDefault="00E327C5" w:rsidP="001A563B">
            <w:pPr>
              <w:rPr>
                <w:rFonts w:cs="Arial"/>
                <w:color w:val="000000"/>
                <w:lang w:val="en-US"/>
              </w:rPr>
            </w:pPr>
            <w:r>
              <w:rPr>
                <w:rFonts w:cs="Arial"/>
                <w:color w:val="000000"/>
                <w:lang w:val="en-US"/>
              </w:rPr>
              <w:t>Agrees with Mikael, some arguments</w:t>
            </w:r>
          </w:p>
          <w:p w:rsidR="00335531" w:rsidRDefault="00335531" w:rsidP="001A563B">
            <w:pPr>
              <w:rPr>
                <w:rFonts w:cs="Arial"/>
                <w:color w:val="000000"/>
                <w:lang w:val="en-US"/>
              </w:rPr>
            </w:pPr>
          </w:p>
        </w:tc>
      </w:tr>
      <w:tr w:rsidR="001A563B" w:rsidRPr="009A4107" w:rsidTr="007116E0">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78" w:history="1">
              <w:r w:rsidR="00695628">
                <w:rPr>
                  <w:rStyle w:val="Hyperlink"/>
                </w:rPr>
                <w:t>C1-203592</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Correction to Handling of T3521 timer</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2193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16E0" w:rsidRDefault="007116E0" w:rsidP="001A563B">
            <w:pPr>
              <w:rPr>
                <w:rFonts w:cs="Arial"/>
                <w:color w:val="000000"/>
                <w:lang w:val="en-US"/>
              </w:rPr>
            </w:pPr>
            <w:r>
              <w:rPr>
                <w:rFonts w:cs="Arial"/>
                <w:color w:val="000000"/>
                <w:lang w:val="en-US"/>
              </w:rPr>
              <w:t>Agreed</w:t>
            </w:r>
          </w:p>
          <w:p w:rsidR="001A563B" w:rsidRDefault="001A563B" w:rsidP="001A563B">
            <w:pPr>
              <w:rPr>
                <w:rFonts w:cs="Arial"/>
                <w:color w:val="000000"/>
                <w:lang w:val="en-US"/>
              </w:rPr>
            </w:pPr>
            <w:r>
              <w:rPr>
                <w:rFonts w:cs="Arial"/>
                <w:color w:val="000000"/>
                <w:lang w:val="en-US"/>
              </w:rPr>
              <w:t>Revision of C1-202687</w:t>
            </w:r>
          </w:p>
          <w:p w:rsidR="001A563B" w:rsidRDefault="001A563B" w:rsidP="001A563B">
            <w:pPr>
              <w:rPr>
                <w:rFonts w:cs="Arial"/>
                <w:color w:val="000000"/>
                <w:lang w:val="en-US"/>
              </w:rPr>
            </w:pPr>
          </w:p>
          <w:p w:rsidR="001A563B" w:rsidRDefault="001A563B" w:rsidP="001A563B">
            <w:pPr>
              <w:rPr>
                <w:rFonts w:cs="Arial"/>
                <w:color w:val="000000"/>
                <w:lang w:val="en-US"/>
              </w:rPr>
            </w:pPr>
            <w:r>
              <w:rPr>
                <w:rFonts w:cs="Arial"/>
                <w:color w:val="000000"/>
                <w:lang w:val="en-US"/>
              </w:rPr>
              <w:t>-----------------------------------------------</w:t>
            </w:r>
          </w:p>
          <w:p w:rsidR="001A563B" w:rsidRPr="00860771" w:rsidRDefault="001A563B" w:rsidP="001A563B">
            <w:r>
              <w:t>Was a</w:t>
            </w:r>
            <w:r w:rsidRPr="00860771">
              <w:t>greed</w:t>
            </w:r>
          </w:p>
          <w:p w:rsidR="001A563B" w:rsidRPr="00860771" w:rsidRDefault="001A563B" w:rsidP="001A563B">
            <w:r w:rsidRPr="00860771">
              <w:t>Needs revision, missing clauses affected</w:t>
            </w:r>
          </w:p>
          <w:p w:rsidR="001A563B" w:rsidRDefault="001A563B" w:rsidP="001A563B">
            <w:pPr>
              <w:rPr>
                <w:rFonts w:cs="Arial"/>
                <w:color w:val="000000"/>
                <w:lang w:val="en-US"/>
              </w:rPr>
            </w:pPr>
            <w:r w:rsidRPr="00860771">
              <w:t>Revision of C1-202514</w:t>
            </w:r>
          </w:p>
          <w:p w:rsidR="001A563B" w:rsidRDefault="001A563B" w:rsidP="001A563B">
            <w:pPr>
              <w:rPr>
                <w:rFonts w:cs="Arial"/>
                <w:color w:val="000000"/>
                <w:lang w:val="en-US"/>
              </w:rPr>
            </w:pPr>
          </w:p>
        </w:tc>
      </w:tr>
      <w:tr w:rsidR="001A563B" w:rsidRPr="009A4107" w:rsidTr="007116E0">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79" w:history="1">
              <w:r w:rsidR="00695628">
                <w:rPr>
                  <w:rStyle w:val="Hyperlink"/>
                </w:rPr>
                <w:t>C1-203593</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Correction to Service Reject with cause #28</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2356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16E0" w:rsidRDefault="007116E0" w:rsidP="001A563B">
            <w:pPr>
              <w:rPr>
                <w:rFonts w:cs="Arial"/>
                <w:color w:val="000000"/>
                <w:lang w:val="en-US"/>
              </w:rPr>
            </w:pPr>
            <w:r>
              <w:rPr>
                <w:rFonts w:cs="Arial"/>
                <w:color w:val="000000"/>
                <w:lang w:val="en-US"/>
              </w:rPr>
              <w:t>Agreed</w:t>
            </w:r>
          </w:p>
          <w:p w:rsidR="001A563B" w:rsidRDefault="001A563B" w:rsidP="001A563B">
            <w:pPr>
              <w:rPr>
                <w:rFonts w:cs="Arial"/>
                <w:color w:val="000000"/>
                <w:lang w:val="en-US"/>
              </w:rPr>
            </w:pPr>
          </w:p>
        </w:tc>
      </w:tr>
      <w:tr w:rsidR="001A563B" w:rsidRPr="009A4107" w:rsidTr="007116E0">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80" w:history="1">
              <w:r w:rsidR="00695628">
                <w:rPr>
                  <w:rStyle w:val="Hyperlink"/>
                </w:rPr>
                <w:t>C1-203595</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Ciphering initial registration message with NULL algorithm</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2358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16E0" w:rsidRDefault="007116E0" w:rsidP="001A563B">
            <w:pPr>
              <w:rPr>
                <w:rFonts w:cs="Arial"/>
                <w:color w:val="000000"/>
                <w:lang w:val="en-US"/>
              </w:rPr>
            </w:pPr>
            <w:r>
              <w:rPr>
                <w:rFonts w:cs="Arial"/>
                <w:color w:val="000000"/>
                <w:lang w:val="en-US"/>
              </w:rPr>
              <w:t>Agreed</w:t>
            </w:r>
          </w:p>
          <w:p w:rsidR="001A563B" w:rsidRDefault="001A563B" w:rsidP="001A563B">
            <w:pPr>
              <w:rPr>
                <w:rFonts w:cs="Arial"/>
                <w:color w:val="000000"/>
                <w:lang w:val="en-US"/>
              </w:rPr>
            </w:pPr>
          </w:p>
        </w:tc>
      </w:tr>
      <w:tr w:rsidR="001A563B" w:rsidRPr="009A4107" w:rsidTr="007116E0">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81" w:history="1">
              <w:r w:rsidR="001A563B">
                <w:rPr>
                  <w:rStyle w:val="Hyperlink"/>
                </w:rPr>
                <w:t>C1-203597</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mobility registration type for 5G steering of roaming over control plane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LG Electronics France / Sunhee Kim</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0555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16E0" w:rsidRDefault="007116E0" w:rsidP="001A563B">
            <w:pPr>
              <w:rPr>
                <w:rFonts w:cs="Arial"/>
                <w:color w:val="000000"/>
                <w:lang w:val="en-US"/>
              </w:rPr>
            </w:pPr>
            <w:r>
              <w:rPr>
                <w:rFonts w:cs="Arial"/>
                <w:color w:val="000000"/>
                <w:lang w:val="en-US"/>
              </w:rPr>
              <w:t>Postponed</w:t>
            </w:r>
          </w:p>
          <w:p w:rsidR="001A563B" w:rsidRDefault="00163220" w:rsidP="001A563B">
            <w:pPr>
              <w:rPr>
                <w:rFonts w:cs="Arial"/>
                <w:color w:val="000000"/>
                <w:lang w:val="en-US"/>
              </w:rPr>
            </w:pPr>
            <w:r>
              <w:rPr>
                <w:rFonts w:cs="Arial"/>
                <w:color w:val="000000"/>
                <w:lang w:val="en-US"/>
              </w:rPr>
              <w:t>Ivo, Tue, 09:36</w:t>
            </w:r>
          </w:p>
          <w:p w:rsidR="00163220" w:rsidRDefault="00163220" w:rsidP="001A563B">
            <w:pPr>
              <w:rPr>
                <w:lang w:val="en-US"/>
              </w:rPr>
            </w:pPr>
            <w:r>
              <w:rPr>
                <w:lang w:val="en-US"/>
              </w:rPr>
              <w:t>- we see no need of this CR with explanation</w:t>
            </w:r>
          </w:p>
          <w:p w:rsidR="00163220" w:rsidRDefault="00163220" w:rsidP="001A563B">
            <w:pPr>
              <w:rPr>
                <w:rFonts w:cs="Arial"/>
                <w:color w:val="000000"/>
                <w:lang w:val="en-US"/>
              </w:rPr>
            </w:pPr>
          </w:p>
          <w:p w:rsidR="00F16288" w:rsidRDefault="00F16288" w:rsidP="001A563B">
            <w:pPr>
              <w:rPr>
                <w:rFonts w:cs="Arial"/>
                <w:color w:val="000000"/>
                <w:lang w:val="en-US"/>
              </w:rPr>
            </w:pPr>
            <w:r>
              <w:rPr>
                <w:rFonts w:cs="Arial"/>
                <w:color w:val="000000"/>
                <w:lang w:val="en-US"/>
              </w:rPr>
              <w:t>Marius, Tue, 09:57</w:t>
            </w:r>
          </w:p>
          <w:p w:rsidR="00F16288" w:rsidRDefault="00F16288" w:rsidP="001A563B">
            <w:r>
              <w:t>also think that this CR is not needed.</w:t>
            </w:r>
          </w:p>
          <w:p w:rsidR="00F16288" w:rsidRDefault="00F16288" w:rsidP="001A563B"/>
          <w:p w:rsidR="00335531" w:rsidRDefault="00335531" w:rsidP="001A563B">
            <w:r>
              <w:t>Ban, Tue, 11:02</w:t>
            </w:r>
          </w:p>
          <w:p w:rsidR="00335531" w:rsidRDefault="00335531" w:rsidP="001A563B">
            <w:pPr>
              <w:rPr>
                <w:b/>
                <w:bCs/>
              </w:rPr>
            </w:pPr>
            <w:r w:rsidRPr="00335531">
              <w:rPr>
                <w:b/>
                <w:bCs/>
              </w:rPr>
              <w:t>CR is NOT NEEDED</w:t>
            </w:r>
          </w:p>
          <w:p w:rsidR="00593096" w:rsidRPr="00593096" w:rsidRDefault="00593096" w:rsidP="001A563B"/>
          <w:p w:rsidR="00593096" w:rsidRPr="00593096" w:rsidRDefault="00593096" w:rsidP="001A563B">
            <w:r w:rsidRPr="00593096">
              <w:t>Sunhee, Tue, 12:48</w:t>
            </w:r>
          </w:p>
          <w:p w:rsidR="00593096" w:rsidRDefault="00D60617" w:rsidP="001A563B">
            <w:r w:rsidRPr="00593096">
              <w:t>E</w:t>
            </w:r>
            <w:r w:rsidR="00593096" w:rsidRPr="00593096">
              <w:t>xplaining</w:t>
            </w:r>
          </w:p>
          <w:p w:rsidR="00D60617" w:rsidRDefault="00D60617" w:rsidP="001A563B"/>
          <w:p w:rsidR="00D60617" w:rsidRDefault="00D60617" w:rsidP="001A563B">
            <w:r>
              <w:t>Lena, Tue, 17:46</w:t>
            </w:r>
          </w:p>
          <w:p w:rsidR="00D60617" w:rsidRPr="00593096" w:rsidRDefault="00D60617" w:rsidP="001A563B">
            <w:r>
              <w:t>Commenting errors in the Cr</w:t>
            </w:r>
          </w:p>
          <w:p w:rsidR="00F16288" w:rsidRDefault="00F16288" w:rsidP="001A563B">
            <w:pPr>
              <w:rPr>
                <w:rFonts w:cs="Arial"/>
                <w:color w:val="000000"/>
                <w:lang w:val="en-US"/>
              </w:rPr>
            </w:pPr>
          </w:p>
          <w:p w:rsidR="00FC18B2" w:rsidRDefault="00FC18B2" w:rsidP="001A563B">
            <w:pPr>
              <w:rPr>
                <w:rFonts w:cs="Arial"/>
                <w:color w:val="000000"/>
                <w:lang w:val="en-US"/>
              </w:rPr>
            </w:pPr>
            <w:r>
              <w:rPr>
                <w:rFonts w:cs="Arial"/>
                <w:color w:val="000000"/>
                <w:lang w:val="en-US"/>
              </w:rPr>
              <w:t>Ivo, Wed, 22:50</w:t>
            </w:r>
          </w:p>
          <w:p w:rsidR="00FC18B2" w:rsidRDefault="00FC18B2" w:rsidP="001A563B">
            <w:pPr>
              <w:rPr>
                <w:rFonts w:cs="Arial"/>
                <w:color w:val="000000"/>
                <w:lang w:val="en-US"/>
              </w:rPr>
            </w:pPr>
            <w:r w:rsidRPr="00FC18B2">
              <w:rPr>
                <w:rFonts w:cs="Arial"/>
                <w:color w:val="000000"/>
                <w:lang w:val="en-US"/>
              </w:rPr>
              <w:t>believe that AMF communicating with UDM at time of mobility registration update would generate too much load on UDM. Also, it is not aligned with stage-2 in SA2.</w:t>
            </w:r>
          </w:p>
          <w:p w:rsidR="007E338E" w:rsidRDefault="007E338E" w:rsidP="001A563B">
            <w:pPr>
              <w:rPr>
                <w:rFonts w:cs="Arial"/>
                <w:color w:val="000000"/>
                <w:lang w:val="en-US"/>
              </w:rPr>
            </w:pPr>
          </w:p>
          <w:p w:rsidR="007E338E" w:rsidRDefault="007E338E" w:rsidP="001A563B">
            <w:pPr>
              <w:rPr>
                <w:rFonts w:cs="Arial"/>
                <w:color w:val="000000"/>
                <w:lang w:val="en-US"/>
              </w:rPr>
            </w:pPr>
            <w:r>
              <w:rPr>
                <w:rFonts w:cs="Arial"/>
                <w:color w:val="000000"/>
                <w:lang w:val="en-US"/>
              </w:rPr>
              <w:t>Sung, Thu, 03:20</w:t>
            </w:r>
          </w:p>
          <w:p w:rsidR="007E338E" w:rsidRDefault="007E338E" w:rsidP="001A563B">
            <w:pPr>
              <w:rPr>
                <w:rFonts w:cs="Arial"/>
                <w:color w:val="000000"/>
                <w:lang w:val="en-US"/>
              </w:rPr>
            </w:pPr>
            <w:r>
              <w:rPr>
                <w:rFonts w:cs="Arial"/>
                <w:color w:val="000000"/>
                <w:lang w:val="en-US"/>
              </w:rPr>
              <w:t>Same as Ivo, load on UDM is critical</w:t>
            </w:r>
          </w:p>
          <w:p w:rsidR="00DD3D36" w:rsidRDefault="00DD3D36" w:rsidP="001A563B">
            <w:pPr>
              <w:rPr>
                <w:rFonts w:cs="Arial"/>
                <w:color w:val="000000"/>
                <w:lang w:val="en-US"/>
              </w:rPr>
            </w:pPr>
          </w:p>
          <w:p w:rsidR="00DD3D36" w:rsidRDefault="00DD3D36" w:rsidP="001A563B">
            <w:pPr>
              <w:rPr>
                <w:rFonts w:cs="Arial"/>
                <w:color w:val="000000"/>
                <w:lang w:val="en-US"/>
              </w:rPr>
            </w:pPr>
            <w:r>
              <w:rPr>
                <w:rFonts w:cs="Arial"/>
                <w:color w:val="000000"/>
                <w:lang w:val="en-US"/>
              </w:rPr>
              <w:t>Sunhee, Thu, 05:18</w:t>
            </w:r>
          </w:p>
          <w:p w:rsidR="00DD3D36" w:rsidRDefault="00DD3D36" w:rsidP="001A563B">
            <w:pPr>
              <w:rPr>
                <w:rFonts w:cs="Arial"/>
                <w:color w:val="000000"/>
                <w:lang w:val="en-US"/>
              </w:rPr>
            </w:pPr>
            <w:r>
              <w:rPr>
                <w:rFonts w:cs="Arial"/>
                <w:color w:val="000000"/>
                <w:lang w:val="en-US"/>
              </w:rPr>
              <w:t>Provides a rev</w:t>
            </w:r>
          </w:p>
          <w:p w:rsidR="00B84DE1" w:rsidRDefault="00B84DE1" w:rsidP="001A563B">
            <w:pPr>
              <w:rPr>
                <w:rFonts w:cs="Arial"/>
                <w:color w:val="000000"/>
                <w:lang w:val="en-US"/>
              </w:rPr>
            </w:pPr>
          </w:p>
          <w:p w:rsidR="00B84DE1" w:rsidRDefault="00B84DE1" w:rsidP="001A563B">
            <w:pPr>
              <w:rPr>
                <w:rFonts w:cs="Arial"/>
                <w:color w:val="000000"/>
                <w:lang w:val="en-US"/>
              </w:rPr>
            </w:pPr>
            <w:r>
              <w:rPr>
                <w:rFonts w:cs="Arial"/>
                <w:color w:val="000000"/>
                <w:lang w:val="en-US"/>
              </w:rPr>
              <w:t>Ban, Thu, 08:17</w:t>
            </w:r>
          </w:p>
          <w:p w:rsidR="00B84DE1" w:rsidRDefault="00B84DE1" w:rsidP="001A563B">
            <w:pPr>
              <w:rPr>
                <w:rFonts w:cs="Arial"/>
                <w:color w:val="000000"/>
                <w:lang w:val="en-US"/>
              </w:rPr>
            </w:pPr>
            <w:r>
              <w:rPr>
                <w:rFonts w:cs="Arial"/>
                <w:color w:val="000000"/>
                <w:lang w:val="en-US"/>
              </w:rPr>
              <w:t>CR is NOT NEED</w:t>
            </w:r>
            <w:r w:rsidR="001C0D73">
              <w:rPr>
                <w:rFonts w:cs="Arial"/>
                <w:color w:val="000000"/>
                <w:lang w:val="en-US"/>
              </w:rPr>
              <w:t>ED</w:t>
            </w:r>
          </w:p>
          <w:p w:rsidR="001C0D73" w:rsidRDefault="001C0D73" w:rsidP="001A563B">
            <w:pPr>
              <w:rPr>
                <w:rFonts w:cs="Arial"/>
                <w:color w:val="000000"/>
                <w:lang w:val="en-US"/>
              </w:rPr>
            </w:pPr>
          </w:p>
          <w:p w:rsidR="001C0D73" w:rsidRDefault="001C0D73" w:rsidP="001A563B">
            <w:pPr>
              <w:rPr>
                <w:rFonts w:cs="Arial"/>
                <w:color w:val="000000"/>
                <w:lang w:val="en-US"/>
              </w:rPr>
            </w:pPr>
            <w:r>
              <w:rPr>
                <w:rFonts w:cs="Arial"/>
                <w:color w:val="000000"/>
                <w:lang w:val="en-US"/>
              </w:rPr>
              <w:t>Ivo, Thu, 13:56</w:t>
            </w:r>
          </w:p>
          <w:p w:rsidR="001C0D73" w:rsidRDefault="001C0D73" w:rsidP="001A563B">
            <w:pPr>
              <w:rPr>
                <w:rFonts w:cs="Arial"/>
                <w:color w:val="000000"/>
                <w:lang w:val="en-US"/>
              </w:rPr>
            </w:pPr>
            <w:r>
              <w:rPr>
                <w:rFonts w:cs="Arial"/>
                <w:color w:val="000000"/>
                <w:lang w:val="en-US"/>
              </w:rPr>
              <w:t>CR is not needed, explains why</w:t>
            </w:r>
          </w:p>
          <w:p w:rsidR="00B85692" w:rsidRDefault="00B85692" w:rsidP="001A563B">
            <w:pPr>
              <w:rPr>
                <w:rFonts w:cs="Arial"/>
                <w:color w:val="000000"/>
                <w:lang w:val="en-US"/>
              </w:rPr>
            </w:pPr>
          </w:p>
          <w:p w:rsidR="00B85692" w:rsidRDefault="00B85692" w:rsidP="001A563B">
            <w:pPr>
              <w:rPr>
                <w:rFonts w:cs="Arial"/>
                <w:color w:val="000000"/>
                <w:lang w:val="en-US"/>
              </w:rPr>
            </w:pPr>
            <w:r>
              <w:rPr>
                <w:rFonts w:cs="Arial"/>
                <w:color w:val="000000"/>
                <w:lang w:val="en-US"/>
              </w:rPr>
              <w:t>Lena, Fri, 01:31</w:t>
            </w:r>
          </w:p>
          <w:p w:rsidR="00B85692" w:rsidRDefault="008C4EBD" w:rsidP="001A563B">
            <w:pPr>
              <w:rPr>
                <w:rFonts w:cs="Arial"/>
                <w:color w:val="000000"/>
                <w:lang w:val="en-US"/>
              </w:rPr>
            </w:pPr>
            <w:r>
              <w:rPr>
                <w:rFonts w:cs="Arial"/>
                <w:color w:val="000000"/>
                <w:lang w:val="en-US"/>
              </w:rPr>
              <w:t>Commenting, not agreeing with the CR, CR IS NOT NEEDED</w:t>
            </w:r>
          </w:p>
          <w:p w:rsidR="00D079EF" w:rsidRDefault="00D079EF" w:rsidP="001A563B">
            <w:pPr>
              <w:rPr>
                <w:rFonts w:cs="Arial"/>
                <w:color w:val="000000"/>
                <w:lang w:val="en-US"/>
              </w:rPr>
            </w:pPr>
          </w:p>
          <w:p w:rsidR="00D079EF" w:rsidRDefault="00D079EF" w:rsidP="001A563B">
            <w:pPr>
              <w:rPr>
                <w:rFonts w:cs="Arial"/>
                <w:color w:val="000000"/>
                <w:lang w:val="en-US"/>
              </w:rPr>
            </w:pPr>
            <w:r>
              <w:rPr>
                <w:rFonts w:cs="Arial"/>
                <w:color w:val="000000"/>
                <w:lang w:val="en-US"/>
              </w:rPr>
              <w:t>Sunhee, Fri, 03:59</w:t>
            </w:r>
          </w:p>
          <w:p w:rsidR="00D079EF" w:rsidRDefault="00D079EF" w:rsidP="001A563B">
            <w:pPr>
              <w:rPr>
                <w:rFonts w:cs="Arial"/>
                <w:color w:val="000000"/>
                <w:lang w:val="en-US"/>
              </w:rPr>
            </w:pPr>
            <w:r>
              <w:rPr>
                <w:rFonts w:cs="Arial"/>
                <w:color w:val="000000"/>
                <w:lang w:val="en-US"/>
              </w:rPr>
              <w:t>Will not insist on the CR</w:t>
            </w:r>
          </w:p>
          <w:p w:rsidR="00DD3D36" w:rsidRDefault="00DD3D36" w:rsidP="001A563B">
            <w:pPr>
              <w:rPr>
                <w:rFonts w:cs="Arial"/>
                <w:color w:val="000000"/>
                <w:lang w:val="en-US"/>
              </w:rPr>
            </w:pPr>
          </w:p>
        </w:tc>
      </w:tr>
      <w:tr w:rsidR="001A563B" w:rsidRPr="009A4107" w:rsidTr="00B50371">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82" w:history="1">
              <w:r w:rsidR="00695628">
                <w:rPr>
                  <w:rStyle w:val="Hyperlink"/>
                </w:rPr>
                <w:t>C1-203600</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 xml:space="preserve">Clarification to the Secondary authorization and authentication by an DN-AAA </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2360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50371" w:rsidRDefault="00B50371" w:rsidP="001A563B">
            <w:pPr>
              <w:rPr>
                <w:rFonts w:cs="Arial"/>
                <w:color w:val="000000"/>
                <w:lang w:val="en-US"/>
              </w:rPr>
            </w:pPr>
            <w:r>
              <w:rPr>
                <w:rFonts w:cs="Arial"/>
                <w:color w:val="000000"/>
                <w:lang w:val="en-US"/>
              </w:rPr>
              <w:t>Postponed</w:t>
            </w:r>
          </w:p>
          <w:p w:rsidR="001A563B" w:rsidRDefault="00163220" w:rsidP="001A563B">
            <w:pPr>
              <w:rPr>
                <w:rFonts w:cs="Arial"/>
                <w:color w:val="000000"/>
                <w:lang w:val="en-US"/>
              </w:rPr>
            </w:pPr>
            <w:r>
              <w:rPr>
                <w:rFonts w:cs="Arial"/>
                <w:color w:val="000000"/>
                <w:lang w:val="en-US"/>
              </w:rPr>
              <w:t>Ivo, Tue, 09:36</w:t>
            </w:r>
          </w:p>
          <w:p w:rsidR="00163220" w:rsidRDefault="00163220" w:rsidP="001A563B">
            <w:pPr>
              <w:rPr>
                <w:lang w:val="en-US"/>
              </w:rPr>
            </w:pPr>
            <w:r>
              <w:rPr>
                <w:lang w:val="en-US"/>
              </w:rPr>
              <w:t>- wrong WID -&gt; should be SINE_5G</w:t>
            </w:r>
            <w:r>
              <w:rPr>
                <w:lang w:val="en-US"/>
              </w:rPr>
              <w:br/>
              <w:t>- is there any stage-2 requirement indicate this? If not, why is it not possible for PDN connection to succeed?</w:t>
            </w:r>
            <w:r>
              <w:rPr>
                <w:lang w:val="en-US"/>
              </w:rPr>
              <w:br/>
              <w:t>- stage-2 text - replace with a reference to a particular 5GSM cause</w:t>
            </w:r>
          </w:p>
          <w:p w:rsidR="006B3D6D" w:rsidRDefault="006B3D6D" w:rsidP="001A563B">
            <w:pPr>
              <w:rPr>
                <w:lang w:val="en-US"/>
              </w:rPr>
            </w:pPr>
          </w:p>
          <w:p w:rsidR="006B3D6D" w:rsidRDefault="006B3D6D" w:rsidP="001A563B">
            <w:pPr>
              <w:rPr>
                <w:lang w:val="en-US"/>
              </w:rPr>
            </w:pPr>
            <w:r>
              <w:rPr>
                <w:lang w:val="en-US"/>
              </w:rPr>
              <w:t>Amer, Tue, 18:42</w:t>
            </w:r>
          </w:p>
          <w:p w:rsidR="006B3D6D" w:rsidRDefault="006B3D6D" w:rsidP="001A563B">
            <w:pPr>
              <w:rPr>
                <w:lang w:val="en-US"/>
              </w:rPr>
            </w:pPr>
            <w:r>
              <w:rPr>
                <w:lang w:val="en-US"/>
              </w:rPr>
              <w:t xml:space="preserve">CR has several issues that make it </w:t>
            </w:r>
            <w:r w:rsidRPr="006B3D6D">
              <w:rPr>
                <w:b/>
                <w:bCs/>
                <w:lang w:val="en-US"/>
              </w:rPr>
              <w:t>unagreeable</w:t>
            </w:r>
            <w:r>
              <w:rPr>
                <w:lang w:val="en-US"/>
              </w:rPr>
              <w:t xml:space="preserve"> for us</w:t>
            </w:r>
          </w:p>
          <w:p w:rsidR="00120CEB" w:rsidRDefault="00120CEB" w:rsidP="001A563B">
            <w:pPr>
              <w:rPr>
                <w:lang w:val="en-US"/>
              </w:rPr>
            </w:pPr>
          </w:p>
          <w:p w:rsidR="00120CEB" w:rsidRDefault="00120CEB" w:rsidP="001A563B">
            <w:pPr>
              <w:rPr>
                <w:lang w:val="en-US"/>
              </w:rPr>
            </w:pPr>
            <w:r>
              <w:rPr>
                <w:lang w:val="en-US"/>
              </w:rPr>
              <w:t>Kundan, Thu, 16:14</w:t>
            </w:r>
          </w:p>
          <w:p w:rsidR="00120CEB" w:rsidRDefault="00120CEB" w:rsidP="001A563B">
            <w:pPr>
              <w:rPr>
                <w:lang w:val="en-US"/>
              </w:rPr>
            </w:pPr>
            <w:r>
              <w:rPr>
                <w:lang w:val="en-US"/>
              </w:rPr>
              <w:t>Explaining</w:t>
            </w:r>
          </w:p>
          <w:p w:rsidR="00BE2614" w:rsidRDefault="00BE2614" w:rsidP="001A563B">
            <w:pPr>
              <w:rPr>
                <w:lang w:val="en-US"/>
              </w:rPr>
            </w:pPr>
          </w:p>
          <w:p w:rsidR="00BE2614" w:rsidRDefault="00BE2614" w:rsidP="001A563B">
            <w:pPr>
              <w:rPr>
                <w:lang w:val="en-US"/>
              </w:rPr>
            </w:pPr>
            <w:r>
              <w:rPr>
                <w:lang w:val="en-US"/>
              </w:rPr>
              <w:t>Amer, Fri, 08:54</w:t>
            </w:r>
          </w:p>
          <w:p w:rsidR="00BE2614" w:rsidRDefault="00BE2614" w:rsidP="001A563B">
            <w:pPr>
              <w:rPr>
                <w:lang w:val="en-US"/>
              </w:rPr>
            </w:pPr>
            <w:r>
              <w:rPr>
                <w:lang w:val="en-US"/>
              </w:rPr>
              <w:t>Missing stage-2, no rationale provided</w:t>
            </w:r>
          </w:p>
          <w:p w:rsidR="00120CEB" w:rsidRDefault="00120CEB" w:rsidP="001A563B">
            <w:pPr>
              <w:rPr>
                <w:lang w:val="en-US"/>
              </w:rPr>
            </w:pPr>
          </w:p>
          <w:p w:rsidR="00EE2A55" w:rsidRDefault="00EE2A55" w:rsidP="001A563B">
            <w:pPr>
              <w:rPr>
                <w:lang w:val="en-US"/>
              </w:rPr>
            </w:pPr>
            <w:r>
              <w:rPr>
                <w:lang w:val="en-US"/>
              </w:rPr>
              <w:t>Kundan, Fri, 15:21</w:t>
            </w:r>
          </w:p>
          <w:p w:rsidR="00EE2A55" w:rsidRDefault="00EE2A55" w:rsidP="001A563B">
            <w:pPr>
              <w:rPr>
                <w:lang w:val="en-US"/>
              </w:rPr>
            </w:pPr>
            <w:r>
              <w:rPr>
                <w:lang w:val="en-US"/>
              </w:rPr>
              <w:t>Explaining to Amer</w:t>
            </w:r>
          </w:p>
          <w:p w:rsidR="00163220" w:rsidRDefault="00163220" w:rsidP="001A563B">
            <w:pPr>
              <w:rPr>
                <w:rFonts w:cs="Arial"/>
                <w:color w:val="000000"/>
                <w:lang w:val="en-US"/>
              </w:rPr>
            </w:pPr>
          </w:p>
          <w:p w:rsidR="00C72841" w:rsidRDefault="00C72841" w:rsidP="001A563B">
            <w:pPr>
              <w:rPr>
                <w:rFonts w:cs="Arial"/>
                <w:color w:val="000000"/>
                <w:lang w:val="en-US"/>
              </w:rPr>
            </w:pPr>
          </w:p>
          <w:p w:rsidR="00C72841" w:rsidRDefault="00C72841" w:rsidP="001A563B">
            <w:pPr>
              <w:rPr>
                <w:rFonts w:cs="Arial"/>
                <w:color w:val="000000"/>
                <w:lang w:val="en-US"/>
              </w:rPr>
            </w:pPr>
            <w:r>
              <w:rPr>
                <w:rFonts w:cs="Arial"/>
                <w:color w:val="000000"/>
                <w:lang w:val="en-US"/>
              </w:rPr>
              <w:t>Amer, Mon, 15:10</w:t>
            </w:r>
          </w:p>
          <w:p w:rsidR="00C72841" w:rsidRDefault="00C72841" w:rsidP="001A563B">
            <w:pPr>
              <w:rPr>
                <w:rFonts w:cs="Arial"/>
                <w:color w:val="000000"/>
                <w:lang w:val="en-US"/>
              </w:rPr>
            </w:pPr>
            <w:r>
              <w:rPr>
                <w:rFonts w:cs="Arial"/>
                <w:color w:val="000000"/>
                <w:lang w:val="en-US"/>
              </w:rPr>
              <w:t>Not agreeing</w:t>
            </w:r>
          </w:p>
          <w:p w:rsidR="005A4B99" w:rsidRDefault="005A4B99" w:rsidP="001A563B">
            <w:pPr>
              <w:rPr>
                <w:rFonts w:cs="Arial"/>
                <w:color w:val="000000"/>
                <w:lang w:val="en-US"/>
              </w:rPr>
            </w:pPr>
          </w:p>
          <w:p w:rsidR="005A4B99" w:rsidRDefault="005A4B99" w:rsidP="001A563B">
            <w:pPr>
              <w:rPr>
                <w:rFonts w:cs="Arial"/>
                <w:color w:val="000000"/>
                <w:lang w:val="en-US"/>
              </w:rPr>
            </w:pPr>
            <w:r>
              <w:rPr>
                <w:rFonts w:cs="Arial"/>
                <w:color w:val="000000"/>
                <w:lang w:val="en-US"/>
              </w:rPr>
              <w:t xml:space="preserve">Ivo, </w:t>
            </w:r>
            <w:r w:rsidR="00676629">
              <w:rPr>
                <w:rFonts w:cs="Arial"/>
                <w:color w:val="000000"/>
                <w:lang w:val="en-US"/>
              </w:rPr>
              <w:t>Mon, 19:44</w:t>
            </w:r>
          </w:p>
          <w:p w:rsidR="00676629" w:rsidRDefault="00676629" w:rsidP="001A563B">
            <w:pPr>
              <w:rPr>
                <w:rFonts w:cs="Arial"/>
                <w:color w:val="000000"/>
                <w:lang w:val="en-US"/>
              </w:rPr>
            </w:pPr>
            <w:r>
              <w:rPr>
                <w:rFonts w:cs="Arial"/>
                <w:color w:val="000000"/>
                <w:lang w:val="en-US"/>
              </w:rPr>
              <w:t>Commenting on a case not covered</w:t>
            </w:r>
          </w:p>
        </w:tc>
      </w:tr>
      <w:tr w:rsidR="001A563B" w:rsidRPr="009A4107" w:rsidTr="007116E0">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83" w:history="1">
              <w:r w:rsidR="00695628">
                <w:rPr>
                  <w:rStyle w:val="Hyperlink"/>
                </w:rPr>
                <w:t>C1-203605</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No available S-NSSAIs at handover with established emergency PDU session</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Ericsson /kaj</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1A563B">
            <w:pPr>
              <w:rPr>
                <w:rFonts w:cs="Arial"/>
                <w:color w:val="000000"/>
                <w:lang w:val="en-US"/>
              </w:rPr>
            </w:pPr>
            <w:r>
              <w:rPr>
                <w:rFonts w:cs="Arial"/>
                <w:color w:val="000000"/>
                <w:lang w:val="en-US"/>
              </w:rPr>
              <w:t>Noted</w:t>
            </w:r>
          </w:p>
          <w:p w:rsidR="001A563B" w:rsidRDefault="00A742DD" w:rsidP="001A563B">
            <w:pPr>
              <w:rPr>
                <w:rFonts w:cs="Arial"/>
                <w:color w:val="000000"/>
                <w:lang w:val="en-US"/>
              </w:rPr>
            </w:pPr>
            <w:r>
              <w:rPr>
                <w:rFonts w:cs="Arial"/>
                <w:color w:val="000000"/>
                <w:lang w:val="en-US"/>
              </w:rPr>
              <w:t>Roozbeh, Tue, 20:01</w:t>
            </w:r>
          </w:p>
          <w:p w:rsidR="00A742DD" w:rsidRDefault="00A742DD" w:rsidP="001A563B">
            <w:pPr>
              <w:rPr>
                <w:rFonts w:cs="Arial"/>
                <w:color w:val="000000"/>
                <w:lang w:val="en-US"/>
              </w:rPr>
            </w:pPr>
            <w:r>
              <w:rPr>
                <w:rFonts w:cs="Arial"/>
                <w:color w:val="000000"/>
                <w:lang w:val="en-US"/>
              </w:rPr>
              <w:t>Question for clarification</w:t>
            </w:r>
          </w:p>
          <w:p w:rsidR="00FD4D67" w:rsidRDefault="00FD4D67" w:rsidP="001A563B">
            <w:pPr>
              <w:rPr>
                <w:rFonts w:cs="Arial"/>
                <w:color w:val="000000"/>
                <w:lang w:val="en-US"/>
              </w:rPr>
            </w:pPr>
          </w:p>
          <w:p w:rsidR="00FD4D67" w:rsidRDefault="00FD4D67" w:rsidP="001A563B">
            <w:pPr>
              <w:rPr>
                <w:rFonts w:cs="Arial"/>
                <w:color w:val="000000"/>
                <w:lang w:val="en-US"/>
              </w:rPr>
            </w:pPr>
            <w:r>
              <w:rPr>
                <w:rFonts w:cs="Arial"/>
                <w:color w:val="000000"/>
                <w:lang w:val="en-US"/>
              </w:rPr>
              <w:t>Kaj, Wed, 14:01</w:t>
            </w:r>
          </w:p>
          <w:p w:rsidR="00FD4D67" w:rsidRDefault="00FD4D67" w:rsidP="00FD4D67">
            <w:pPr>
              <w:rPr>
                <w:lang w:val="en-US" w:eastAsia="en-US"/>
              </w:rPr>
            </w:pPr>
            <w:r>
              <w:rPr>
                <w:rFonts w:cs="Arial"/>
                <w:color w:val="000000"/>
                <w:lang w:val="en-US"/>
              </w:rPr>
              <w:t xml:space="preserve">Kaj, confirms that the disc should mention </w:t>
            </w:r>
            <w:r>
              <w:rPr>
                <w:lang w:val="en-US" w:eastAsia="en-US"/>
              </w:rPr>
              <w:t>C1-203643.</w:t>
            </w:r>
          </w:p>
          <w:p w:rsidR="009C0254" w:rsidRDefault="009C0254" w:rsidP="00FD4D67">
            <w:pPr>
              <w:rPr>
                <w:lang w:val="en-US" w:eastAsia="en-US"/>
              </w:rPr>
            </w:pPr>
          </w:p>
          <w:p w:rsidR="009C0254" w:rsidRDefault="00A430C9" w:rsidP="00FD4D67">
            <w:pPr>
              <w:rPr>
                <w:rFonts w:ascii="Calibri" w:hAnsi="Calibri"/>
                <w:lang w:val="en-US" w:eastAsia="en-US"/>
              </w:rPr>
            </w:pPr>
            <w:r>
              <w:rPr>
                <w:rFonts w:ascii="Calibri" w:hAnsi="Calibri"/>
                <w:lang w:val="en-US" w:eastAsia="en-US"/>
              </w:rPr>
              <w:t>Lena, Mon, 2309</w:t>
            </w:r>
          </w:p>
          <w:p w:rsidR="00A430C9" w:rsidRDefault="00BD7D76" w:rsidP="00FD4D67">
            <w:pPr>
              <w:rPr>
                <w:rFonts w:ascii="Calibri" w:hAnsi="Calibri"/>
                <w:lang w:val="en-US" w:eastAsia="en-US"/>
              </w:rPr>
            </w:pPr>
            <w:r>
              <w:rPr>
                <w:rFonts w:ascii="Calibri" w:hAnsi="Calibri"/>
                <w:lang w:val="en-US" w:eastAsia="en-US"/>
              </w:rPr>
              <w:t>C</w:t>
            </w:r>
            <w:r w:rsidR="00A430C9">
              <w:rPr>
                <w:rFonts w:ascii="Calibri" w:hAnsi="Calibri"/>
                <w:lang w:val="en-US" w:eastAsia="en-US"/>
              </w:rPr>
              <w:t>omments</w:t>
            </w:r>
          </w:p>
          <w:p w:rsidR="00BD7D76" w:rsidRDefault="00BD7D76" w:rsidP="00FD4D67">
            <w:pPr>
              <w:rPr>
                <w:rFonts w:ascii="Calibri" w:hAnsi="Calibri"/>
                <w:lang w:val="en-US" w:eastAsia="en-US"/>
              </w:rPr>
            </w:pPr>
          </w:p>
          <w:p w:rsidR="00BD7D76" w:rsidRDefault="00BD7D76" w:rsidP="00FD4D67">
            <w:pPr>
              <w:rPr>
                <w:rFonts w:ascii="Calibri" w:hAnsi="Calibri"/>
                <w:lang w:val="en-US" w:eastAsia="en-US"/>
              </w:rPr>
            </w:pPr>
          </w:p>
          <w:p w:rsidR="00FD4D67" w:rsidRDefault="00FD4D67" w:rsidP="001A563B">
            <w:pPr>
              <w:rPr>
                <w:rFonts w:cs="Arial"/>
                <w:color w:val="000000"/>
                <w:lang w:val="en-US"/>
              </w:rPr>
            </w:pPr>
          </w:p>
        </w:tc>
      </w:tr>
      <w:tr w:rsidR="001A563B" w:rsidRPr="009A4107" w:rsidTr="007116E0">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84" w:history="1">
              <w:r w:rsidR="001A563B">
                <w:rPr>
                  <w:rStyle w:val="Hyperlink"/>
                </w:rPr>
                <w:t>C1-203606</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Clean up description of Cause #34 in TS 24.501</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2362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16E0" w:rsidRDefault="007116E0" w:rsidP="001A563B">
            <w:pPr>
              <w:rPr>
                <w:rFonts w:cs="Arial"/>
                <w:color w:val="000000"/>
                <w:lang w:val="en-US"/>
              </w:rPr>
            </w:pPr>
            <w:r>
              <w:rPr>
                <w:rFonts w:cs="Arial"/>
                <w:color w:val="000000"/>
                <w:lang w:val="en-US"/>
              </w:rPr>
              <w:t>Agreed</w:t>
            </w:r>
          </w:p>
          <w:p w:rsidR="001A563B" w:rsidRDefault="0053736F" w:rsidP="001A563B">
            <w:pPr>
              <w:rPr>
                <w:rFonts w:cs="Arial"/>
                <w:color w:val="000000"/>
                <w:lang w:val="en-US"/>
              </w:rPr>
            </w:pPr>
            <w:r>
              <w:rPr>
                <w:rFonts w:cs="Arial"/>
                <w:color w:val="000000"/>
                <w:lang w:val="en-US"/>
              </w:rPr>
              <w:t>Kaj, Tue, 11:06</w:t>
            </w:r>
          </w:p>
          <w:p w:rsidR="0053736F" w:rsidRDefault="0053736F" w:rsidP="001A563B">
            <w:pPr>
              <w:rPr>
                <w:lang w:val="en-US"/>
              </w:rPr>
            </w:pPr>
            <w:r>
              <w:rPr>
                <w:lang w:val="en-US"/>
              </w:rPr>
              <w:t>We don’t think cause should be removed as the cause is a catch all and well aligned with TS 24.301</w:t>
            </w:r>
          </w:p>
          <w:p w:rsidR="00B743EE" w:rsidRDefault="00B743EE" w:rsidP="001A563B">
            <w:pPr>
              <w:rPr>
                <w:lang w:val="en-US"/>
              </w:rPr>
            </w:pPr>
          </w:p>
          <w:p w:rsidR="00B743EE" w:rsidRDefault="00B743EE" w:rsidP="001A563B">
            <w:pPr>
              <w:rPr>
                <w:lang w:val="en-US"/>
              </w:rPr>
            </w:pPr>
            <w:r>
              <w:rPr>
                <w:lang w:val="en-US"/>
              </w:rPr>
              <w:t>Cristina, Wed, 03:12</w:t>
            </w:r>
          </w:p>
          <w:p w:rsidR="00B743EE" w:rsidRDefault="00B743EE" w:rsidP="001A563B">
            <w:pPr>
              <w:rPr>
                <w:lang w:val="en-US"/>
              </w:rPr>
            </w:pPr>
            <w:r>
              <w:rPr>
                <w:lang w:val="en-US"/>
              </w:rPr>
              <w:t>Explaining</w:t>
            </w:r>
          </w:p>
          <w:p w:rsidR="00BC4413" w:rsidRDefault="00BC4413" w:rsidP="001A563B">
            <w:pPr>
              <w:rPr>
                <w:lang w:val="en-US"/>
              </w:rPr>
            </w:pPr>
          </w:p>
          <w:p w:rsidR="00BC4413" w:rsidRDefault="00BC4413" w:rsidP="001A563B">
            <w:pPr>
              <w:rPr>
                <w:lang w:val="en-US"/>
              </w:rPr>
            </w:pPr>
            <w:r>
              <w:rPr>
                <w:lang w:val="en-US"/>
              </w:rPr>
              <w:t>Kaj, Mon, 08:47</w:t>
            </w:r>
          </w:p>
          <w:p w:rsidR="00BC4413" w:rsidRPr="007116E0" w:rsidRDefault="00BC4413" w:rsidP="001A563B">
            <w:pPr>
              <w:rPr>
                <w:b/>
                <w:bCs/>
                <w:lang w:val="en-US"/>
              </w:rPr>
            </w:pPr>
            <w:r w:rsidRPr="007116E0">
              <w:rPr>
                <w:b/>
                <w:bCs/>
                <w:lang w:val="en-US"/>
              </w:rPr>
              <w:t>Agrees with Cristina’s explanation, No more comments</w:t>
            </w:r>
          </w:p>
        </w:tc>
      </w:tr>
      <w:tr w:rsidR="001A563B" w:rsidRPr="009A4107" w:rsidTr="007116E0">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A563B" w:rsidP="001A563B">
            <w:r>
              <w:t>C1-203629</w:t>
            </w:r>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Discussion on whether mobility registration updating type is needed for SOR procedure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LG Electronics France / Sunhee Kim</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5628" w:rsidRDefault="00695628" w:rsidP="001A563B">
            <w:pPr>
              <w:rPr>
                <w:rFonts w:cs="Arial"/>
                <w:color w:val="000000"/>
                <w:lang w:val="en-US"/>
              </w:rPr>
            </w:pPr>
            <w:r>
              <w:rPr>
                <w:rFonts w:cs="Arial"/>
                <w:color w:val="000000"/>
                <w:lang w:val="en-US"/>
              </w:rPr>
              <w:t>Withdrawn</w:t>
            </w:r>
          </w:p>
          <w:p w:rsidR="001A563B" w:rsidRDefault="001A563B" w:rsidP="001A563B">
            <w:pPr>
              <w:rPr>
                <w:rFonts w:cs="Arial"/>
                <w:color w:val="000000"/>
                <w:lang w:val="en-US"/>
              </w:rPr>
            </w:pPr>
          </w:p>
        </w:tc>
      </w:tr>
      <w:tr w:rsidR="001A563B" w:rsidRPr="009A4107" w:rsidTr="007116E0">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85" w:history="1">
              <w:r w:rsidR="001A563B">
                <w:rPr>
                  <w:rStyle w:val="Hyperlink"/>
                </w:rPr>
                <w:t>C1-203631</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Missing QoS flow description parameters for GBR QoS flows in 5GSM and ESM coordination</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2122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16E0" w:rsidRDefault="007116E0" w:rsidP="001A563B">
            <w:pPr>
              <w:rPr>
                <w:rFonts w:cs="Arial"/>
                <w:color w:val="000000"/>
                <w:lang w:val="en-US"/>
              </w:rPr>
            </w:pPr>
            <w:r>
              <w:rPr>
                <w:rFonts w:cs="Arial"/>
                <w:color w:val="000000"/>
                <w:lang w:val="en-US"/>
              </w:rPr>
              <w:t>Agreed</w:t>
            </w:r>
          </w:p>
          <w:p w:rsidR="001A563B" w:rsidRDefault="001A563B" w:rsidP="001A563B">
            <w:pPr>
              <w:rPr>
                <w:rFonts w:cs="Arial"/>
                <w:color w:val="000000"/>
                <w:lang w:val="en-US"/>
              </w:rPr>
            </w:pPr>
            <w:r>
              <w:rPr>
                <w:rFonts w:cs="Arial"/>
                <w:color w:val="000000"/>
                <w:lang w:val="en-US"/>
              </w:rPr>
              <w:t>Revision of C1-202861</w:t>
            </w:r>
          </w:p>
        </w:tc>
      </w:tr>
      <w:tr w:rsidR="001A563B" w:rsidRPr="009A4107" w:rsidTr="00CD149B">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86" w:history="1">
              <w:r w:rsidR="001A563B">
                <w:rPr>
                  <w:rStyle w:val="Hyperlink"/>
                </w:rPr>
                <w:t>C1-203667</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Delete rejected NSSAI if no need for re-registation</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2373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D149B" w:rsidRDefault="00CD149B" w:rsidP="001A563B">
            <w:pPr>
              <w:rPr>
                <w:rFonts w:cs="Arial"/>
                <w:color w:val="000000"/>
                <w:lang w:val="en-US"/>
              </w:rPr>
            </w:pPr>
            <w:r>
              <w:rPr>
                <w:rFonts w:cs="Arial"/>
                <w:color w:val="000000"/>
                <w:lang w:val="en-US"/>
              </w:rPr>
              <w:t>Postponed</w:t>
            </w:r>
          </w:p>
          <w:p w:rsidR="001A563B" w:rsidRDefault="00284F25" w:rsidP="001A563B">
            <w:pPr>
              <w:rPr>
                <w:rFonts w:cs="Arial"/>
                <w:color w:val="000000"/>
                <w:lang w:val="en-US"/>
              </w:rPr>
            </w:pPr>
            <w:r>
              <w:rPr>
                <w:rFonts w:cs="Arial"/>
                <w:color w:val="000000"/>
                <w:lang w:val="en-US"/>
              </w:rPr>
              <w:t>Ani, Tue, 10:36</w:t>
            </w:r>
          </w:p>
          <w:p w:rsidR="00284F25" w:rsidRDefault="00284F25" w:rsidP="001A563B">
            <w:pPr>
              <w:rPr>
                <w:rFonts w:cs="Arial"/>
                <w:b/>
                <w:bCs/>
                <w:color w:val="000000"/>
                <w:lang w:val="en-US"/>
              </w:rPr>
            </w:pPr>
            <w:r w:rsidRPr="00284F25">
              <w:rPr>
                <w:rFonts w:cs="Arial"/>
                <w:b/>
                <w:bCs/>
                <w:color w:val="000000"/>
                <w:lang w:val="en-US"/>
              </w:rPr>
              <w:t>Explanation -&gt; CR is not needed</w:t>
            </w:r>
          </w:p>
          <w:p w:rsidR="00152A44" w:rsidRDefault="00152A44" w:rsidP="001A563B">
            <w:pPr>
              <w:rPr>
                <w:rFonts w:cs="Arial"/>
                <w:b/>
                <w:bCs/>
                <w:color w:val="000000"/>
                <w:lang w:val="en-US"/>
              </w:rPr>
            </w:pPr>
          </w:p>
          <w:p w:rsidR="00152A44" w:rsidRPr="00152A44" w:rsidRDefault="00152A44" w:rsidP="001A563B">
            <w:pPr>
              <w:rPr>
                <w:rFonts w:cs="Arial"/>
                <w:color w:val="000000"/>
                <w:lang w:val="en-US"/>
              </w:rPr>
            </w:pPr>
            <w:r w:rsidRPr="00152A44">
              <w:rPr>
                <w:rFonts w:cs="Arial"/>
                <w:color w:val="000000"/>
                <w:lang w:val="en-US"/>
              </w:rPr>
              <w:t>Sunghoon, Tue, 15:45</w:t>
            </w:r>
          </w:p>
          <w:p w:rsidR="00152A44" w:rsidRPr="00A57583" w:rsidRDefault="00152A44" w:rsidP="001A563B">
            <w:pPr>
              <w:rPr>
                <w:rFonts w:cs="Arial"/>
                <w:color w:val="000000"/>
                <w:lang w:val="en-US"/>
              </w:rPr>
            </w:pPr>
            <w:r w:rsidRPr="00A57583">
              <w:rPr>
                <w:rFonts w:cs="Arial"/>
                <w:color w:val="000000"/>
                <w:lang w:val="en-US"/>
              </w:rPr>
              <w:t>CR seems not correct</w:t>
            </w:r>
          </w:p>
          <w:p w:rsidR="00A75D0E" w:rsidRDefault="00A75D0E" w:rsidP="001A563B">
            <w:pPr>
              <w:rPr>
                <w:rFonts w:cs="Arial"/>
                <w:b/>
                <w:bCs/>
                <w:color w:val="000000"/>
                <w:lang w:val="en-US"/>
              </w:rPr>
            </w:pPr>
          </w:p>
          <w:p w:rsidR="00A75D0E" w:rsidRDefault="00A57583" w:rsidP="001A563B">
            <w:pPr>
              <w:rPr>
                <w:rFonts w:cs="Arial"/>
                <w:b/>
                <w:bCs/>
                <w:color w:val="000000"/>
                <w:lang w:val="en-US"/>
              </w:rPr>
            </w:pPr>
            <w:r>
              <w:rPr>
                <w:rFonts w:cs="Arial"/>
                <w:b/>
                <w:bCs/>
                <w:color w:val="000000"/>
                <w:lang w:val="en-US"/>
              </w:rPr>
              <w:t>Cristina, Wed, 09:16</w:t>
            </w:r>
          </w:p>
          <w:p w:rsidR="00A57583" w:rsidRDefault="00A57583" w:rsidP="001A563B">
            <w:pPr>
              <w:rPr>
                <w:rFonts w:cs="Arial"/>
                <w:color w:val="000000"/>
                <w:lang w:val="en-US"/>
              </w:rPr>
            </w:pPr>
            <w:r>
              <w:rPr>
                <w:rFonts w:cs="Arial"/>
                <w:b/>
                <w:bCs/>
                <w:color w:val="000000"/>
                <w:lang w:val="en-US"/>
              </w:rPr>
              <w:t>D</w:t>
            </w:r>
            <w:r w:rsidRPr="00A57583">
              <w:rPr>
                <w:rFonts w:cs="Arial"/>
                <w:color w:val="000000"/>
                <w:lang w:val="en-US"/>
              </w:rPr>
              <w:t>efending</w:t>
            </w:r>
          </w:p>
          <w:p w:rsidR="00A57583" w:rsidRDefault="00A57583" w:rsidP="001A563B">
            <w:pPr>
              <w:rPr>
                <w:rFonts w:cs="Arial"/>
                <w:color w:val="000000"/>
                <w:lang w:val="en-US"/>
              </w:rPr>
            </w:pPr>
          </w:p>
          <w:p w:rsidR="00A57583" w:rsidRDefault="00A57583" w:rsidP="001A563B">
            <w:pPr>
              <w:rPr>
                <w:rFonts w:cs="Arial"/>
                <w:color w:val="000000"/>
                <w:lang w:val="en-US"/>
              </w:rPr>
            </w:pPr>
            <w:r>
              <w:rPr>
                <w:rFonts w:cs="Arial"/>
                <w:color w:val="000000"/>
                <w:lang w:val="en-US"/>
              </w:rPr>
              <w:t>Ani, Wed, 09:42</w:t>
            </w:r>
          </w:p>
          <w:p w:rsidR="00A57583" w:rsidRDefault="00A57583" w:rsidP="001A563B">
            <w:pPr>
              <w:rPr>
                <w:color w:val="1F497D"/>
                <w:lang w:val="en-IN"/>
              </w:rPr>
            </w:pPr>
            <w:r>
              <w:rPr>
                <w:rFonts w:cs="Arial"/>
                <w:color w:val="000000"/>
                <w:lang w:val="en-US"/>
              </w:rPr>
              <w:t xml:space="preserve">Explaining the problem, CR conflicts with </w:t>
            </w:r>
            <w:r>
              <w:rPr>
                <w:color w:val="1F497D"/>
                <w:lang w:val="en-IN"/>
              </w:rPr>
              <w:t>C1-203738</w:t>
            </w:r>
          </w:p>
          <w:p w:rsidR="00B41CA8" w:rsidRDefault="00B41CA8" w:rsidP="001A563B">
            <w:pPr>
              <w:rPr>
                <w:color w:val="1F497D"/>
                <w:lang w:val="en-IN"/>
              </w:rPr>
            </w:pPr>
          </w:p>
          <w:p w:rsidR="00B41CA8" w:rsidRDefault="00B41CA8" w:rsidP="001A563B">
            <w:pPr>
              <w:rPr>
                <w:color w:val="1F497D"/>
                <w:lang w:val="en-IN"/>
              </w:rPr>
            </w:pPr>
            <w:r>
              <w:rPr>
                <w:color w:val="1F497D"/>
                <w:lang w:val="en-IN"/>
              </w:rPr>
              <w:t>Cristina, Wed, 10:16</w:t>
            </w:r>
          </w:p>
          <w:p w:rsidR="00B41CA8" w:rsidRDefault="00B41CA8" w:rsidP="001A563B">
            <w:pPr>
              <w:rPr>
                <w:color w:val="1F497D"/>
                <w:lang w:val="en-IN"/>
              </w:rPr>
            </w:pPr>
            <w:r>
              <w:rPr>
                <w:color w:val="1F497D"/>
                <w:lang w:val="en-IN"/>
              </w:rPr>
              <w:t>Agrees with Ani, will provide an update</w:t>
            </w:r>
          </w:p>
          <w:p w:rsidR="00E34AA4" w:rsidRDefault="00E34AA4" w:rsidP="001A563B">
            <w:pPr>
              <w:rPr>
                <w:color w:val="1F497D"/>
                <w:lang w:val="en-IN"/>
              </w:rPr>
            </w:pPr>
          </w:p>
          <w:p w:rsidR="00E34AA4" w:rsidRDefault="00E34AA4" w:rsidP="00E34AA4">
            <w:pPr>
              <w:rPr>
                <w:color w:val="1F497D"/>
                <w:lang w:val="en-IN"/>
              </w:rPr>
            </w:pPr>
            <w:r>
              <w:rPr>
                <w:color w:val="1F497D"/>
                <w:lang w:val="en-IN"/>
              </w:rPr>
              <w:t>Cristina, Wed, 10:50</w:t>
            </w:r>
          </w:p>
          <w:p w:rsidR="00E34AA4" w:rsidRDefault="00E34AA4" w:rsidP="00E34AA4">
            <w:pPr>
              <w:rPr>
                <w:color w:val="1F497D"/>
                <w:lang w:val="en-IN"/>
              </w:rPr>
            </w:pPr>
            <w:r>
              <w:rPr>
                <w:color w:val="1F497D"/>
                <w:lang w:val="en-IN"/>
              </w:rPr>
              <w:t>Explaining to SUnghoone</w:t>
            </w:r>
          </w:p>
          <w:p w:rsidR="00E34AA4" w:rsidRDefault="00E34AA4" w:rsidP="001A563B">
            <w:pPr>
              <w:rPr>
                <w:color w:val="1F497D"/>
                <w:lang w:val="en-IN"/>
              </w:rPr>
            </w:pPr>
          </w:p>
          <w:p w:rsidR="00A6164A" w:rsidRDefault="00A6164A" w:rsidP="001A563B">
            <w:pPr>
              <w:rPr>
                <w:color w:val="1F497D"/>
                <w:lang w:val="en-IN"/>
              </w:rPr>
            </w:pPr>
            <w:r>
              <w:rPr>
                <w:color w:val="1F497D"/>
                <w:lang w:val="en-IN"/>
              </w:rPr>
              <w:t>Ani, Wed, 11:28</w:t>
            </w:r>
          </w:p>
          <w:p w:rsidR="00A6164A" w:rsidRDefault="00A6164A" w:rsidP="001A563B">
            <w:pPr>
              <w:rPr>
                <w:color w:val="1F497D"/>
                <w:lang w:val="en-IN"/>
              </w:rPr>
            </w:pPr>
            <w:r>
              <w:rPr>
                <w:color w:val="1F497D"/>
                <w:lang w:val="en-IN"/>
              </w:rPr>
              <w:t>Does not agree with the use case</w:t>
            </w:r>
          </w:p>
          <w:p w:rsidR="00A6164A" w:rsidRDefault="00A6164A" w:rsidP="001A563B">
            <w:pPr>
              <w:rPr>
                <w:color w:val="1F497D"/>
                <w:lang w:val="en-IN"/>
              </w:rPr>
            </w:pPr>
          </w:p>
          <w:p w:rsidR="00A6164A" w:rsidRDefault="00A6164A" w:rsidP="001A563B">
            <w:pPr>
              <w:rPr>
                <w:color w:val="1F497D"/>
                <w:lang w:val="en-IN"/>
              </w:rPr>
            </w:pPr>
            <w:r>
              <w:rPr>
                <w:color w:val="1F497D"/>
                <w:lang w:val="en-IN"/>
              </w:rPr>
              <w:t>Cristina provides use case</w:t>
            </w:r>
          </w:p>
          <w:p w:rsidR="00A6164A" w:rsidRDefault="00A6164A" w:rsidP="001A563B">
            <w:pPr>
              <w:rPr>
                <w:color w:val="1F497D"/>
                <w:lang w:val="en-IN"/>
              </w:rPr>
            </w:pPr>
          </w:p>
          <w:p w:rsidR="00A6164A" w:rsidRDefault="00A6164A" w:rsidP="001A563B">
            <w:pPr>
              <w:rPr>
                <w:color w:val="1F497D"/>
                <w:lang w:val="en-IN"/>
              </w:rPr>
            </w:pPr>
            <w:r>
              <w:rPr>
                <w:color w:val="1F497D"/>
                <w:lang w:val="en-IN"/>
              </w:rPr>
              <w:t>Ani, Wed</w:t>
            </w:r>
          </w:p>
          <w:p w:rsidR="00A6164A" w:rsidRDefault="00A6164A" w:rsidP="001A563B">
            <w:pPr>
              <w:rPr>
                <w:color w:val="1F497D"/>
                <w:lang w:val="en-IN"/>
              </w:rPr>
            </w:pPr>
            <w:r>
              <w:rPr>
                <w:color w:val="1F497D"/>
                <w:lang w:val="en-IN"/>
              </w:rPr>
              <w:t>Why is anything new needed??</w:t>
            </w:r>
          </w:p>
          <w:p w:rsidR="00197355" w:rsidRDefault="00197355" w:rsidP="001A563B">
            <w:pPr>
              <w:rPr>
                <w:color w:val="1F497D"/>
                <w:lang w:val="en-IN"/>
              </w:rPr>
            </w:pPr>
          </w:p>
          <w:p w:rsidR="00197355" w:rsidRDefault="00197355" w:rsidP="001A563B">
            <w:pPr>
              <w:rPr>
                <w:color w:val="1F497D"/>
                <w:lang w:val="en-IN"/>
              </w:rPr>
            </w:pPr>
            <w:r>
              <w:rPr>
                <w:color w:val="1F497D"/>
                <w:lang w:val="en-IN"/>
              </w:rPr>
              <w:t>Cristina, Ongoing</w:t>
            </w:r>
          </w:p>
          <w:p w:rsidR="00197355" w:rsidRDefault="00197355" w:rsidP="001A563B">
            <w:pPr>
              <w:rPr>
                <w:color w:val="1F497D"/>
                <w:lang w:val="en-IN"/>
              </w:rPr>
            </w:pPr>
            <w:r>
              <w:rPr>
                <w:color w:val="1F497D"/>
                <w:lang w:val="en-IN"/>
              </w:rPr>
              <w:t>Ani, Ongoing</w:t>
            </w:r>
          </w:p>
          <w:p w:rsidR="00197355" w:rsidRDefault="00197355" w:rsidP="001A563B">
            <w:pPr>
              <w:rPr>
                <w:color w:val="1F497D"/>
                <w:lang w:val="en-IN"/>
              </w:rPr>
            </w:pPr>
          </w:p>
          <w:p w:rsidR="00197355" w:rsidRDefault="005366EA" w:rsidP="001A563B">
            <w:pPr>
              <w:rPr>
                <w:color w:val="1F497D"/>
                <w:lang w:val="en-IN"/>
              </w:rPr>
            </w:pPr>
            <w:r>
              <w:rPr>
                <w:color w:val="1F497D"/>
                <w:lang w:val="en-IN"/>
              </w:rPr>
              <w:t>Sunghoon, Wed. 16:33</w:t>
            </w:r>
          </w:p>
          <w:p w:rsidR="005366EA" w:rsidRDefault="00EA3FFB" w:rsidP="001A563B">
            <w:pPr>
              <w:rPr>
                <w:color w:val="1F497D"/>
                <w:lang w:val="en-IN"/>
              </w:rPr>
            </w:pPr>
            <w:r>
              <w:rPr>
                <w:color w:val="1F497D"/>
                <w:lang w:val="en-IN"/>
              </w:rPr>
              <w:t>E</w:t>
            </w:r>
            <w:r w:rsidR="005366EA">
              <w:rPr>
                <w:color w:val="1F497D"/>
                <w:lang w:val="en-IN"/>
              </w:rPr>
              <w:t>x</w:t>
            </w:r>
            <w:r>
              <w:rPr>
                <w:color w:val="1F497D"/>
                <w:lang w:val="en-IN"/>
              </w:rPr>
              <w:t>plaining what is NOT correct</w:t>
            </w:r>
          </w:p>
          <w:p w:rsidR="00DD3D36" w:rsidRDefault="00DD3D36" w:rsidP="001A563B">
            <w:pPr>
              <w:rPr>
                <w:color w:val="1F497D"/>
                <w:lang w:val="en-IN"/>
              </w:rPr>
            </w:pPr>
          </w:p>
          <w:p w:rsidR="00DD3D36" w:rsidRDefault="00DD3D36" w:rsidP="001A563B">
            <w:pPr>
              <w:rPr>
                <w:color w:val="1F497D"/>
                <w:lang w:val="en-IN"/>
              </w:rPr>
            </w:pPr>
            <w:r>
              <w:rPr>
                <w:color w:val="1F497D"/>
                <w:lang w:val="en-IN"/>
              </w:rPr>
              <w:t>Cristina, Thu, 05:56</w:t>
            </w:r>
          </w:p>
          <w:p w:rsidR="00DD3D36" w:rsidRDefault="00DD3D36" w:rsidP="001A563B">
            <w:pPr>
              <w:rPr>
                <w:color w:val="1F497D"/>
                <w:lang w:val="en-IN"/>
              </w:rPr>
            </w:pPr>
            <w:r>
              <w:rPr>
                <w:color w:val="1F497D"/>
                <w:lang w:val="en-IN"/>
              </w:rPr>
              <w:t>Discussion with Ani</w:t>
            </w:r>
          </w:p>
          <w:p w:rsidR="009908C6" w:rsidRDefault="009908C6" w:rsidP="001A563B">
            <w:pPr>
              <w:rPr>
                <w:color w:val="1F497D"/>
                <w:lang w:val="en-IN"/>
              </w:rPr>
            </w:pPr>
          </w:p>
          <w:p w:rsidR="009908C6" w:rsidRDefault="009908C6" w:rsidP="001A563B">
            <w:pPr>
              <w:rPr>
                <w:color w:val="1F497D"/>
                <w:lang w:val="en-IN"/>
              </w:rPr>
            </w:pPr>
            <w:r>
              <w:rPr>
                <w:color w:val="1F497D"/>
                <w:lang w:val="en-IN"/>
              </w:rPr>
              <w:t>Cristina, Thu, 06:25</w:t>
            </w:r>
          </w:p>
          <w:p w:rsidR="009908C6" w:rsidRDefault="009908C6" w:rsidP="001A563B">
            <w:pPr>
              <w:rPr>
                <w:color w:val="1F497D"/>
                <w:lang w:val="en-IN"/>
              </w:rPr>
            </w:pPr>
            <w:r>
              <w:rPr>
                <w:color w:val="1F497D"/>
                <w:lang w:val="en-IN"/>
              </w:rPr>
              <w:t>Explaining to Sunghoon</w:t>
            </w:r>
          </w:p>
          <w:p w:rsidR="009908C6" w:rsidRDefault="009908C6" w:rsidP="001A563B">
            <w:pPr>
              <w:rPr>
                <w:color w:val="1F497D"/>
                <w:lang w:val="en-IN"/>
              </w:rPr>
            </w:pPr>
          </w:p>
          <w:p w:rsidR="00E34AA4" w:rsidRPr="00300658" w:rsidRDefault="00300658" w:rsidP="001A563B">
            <w:pPr>
              <w:rPr>
                <w:rFonts w:cs="Arial"/>
                <w:color w:val="000000"/>
                <w:lang w:val="en-US"/>
              </w:rPr>
            </w:pPr>
            <w:r w:rsidRPr="00300658">
              <w:rPr>
                <w:rFonts w:cs="Arial"/>
                <w:color w:val="000000"/>
                <w:lang w:val="en-US"/>
              </w:rPr>
              <w:t>Ani, Thu, 09:08</w:t>
            </w:r>
          </w:p>
          <w:p w:rsidR="00300658" w:rsidRDefault="00300658" w:rsidP="001A563B">
            <w:pPr>
              <w:rPr>
                <w:rFonts w:cs="Arial"/>
                <w:color w:val="000000"/>
                <w:lang w:val="en-US"/>
              </w:rPr>
            </w:pPr>
            <w:r w:rsidRPr="00300658">
              <w:rPr>
                <w:rFonts w:cs="Arial"/>
                <w:color w:val="000000"/>
                <w:lang w:val="en-US"/>
              </w:rPr>
              <w:t>Asking for a rev for futher with restricted changes</w:t>
            </w:r>
          </w:p>
          <w:p w:rsidR="00942E8A" w:rsidRDefault="00942E8A" w:rsidP="001A563B">
            <w:pPr>
              <w:rPr>
                <w:rFonts w:cs="Arial"/>
                <w:color w:val="000000"/>
                <w:lang w:val="en-US"/>
              </w:rPr>
            </w:pPr>
          </w:p>
          <w:p w:rsidR="00942E8A" w:rsidRDefault="00942E8A" w:rsidP="001A563B">
            <w:pPr>
              <w:rPr>
                <w:rFonts w:cs="Arial"/>
                <w:color w:val="000000"/>
                <w:lang w:val="en-US"/>
              </w:rPr>
            </w:pPr>
            <w:r>
              <w:rPr>
                <w:rFonts w:cs="Arial"/>
                <w:color w:val="000000"/>
                <w:lang w:val="en-US"/>
              </w:rPr>
              <w:t>Sunghoon, Thu, 14:13</w:t>
            </w:r>
          </w:p>
          <w:p w:rsidR="00942E8A" w:rsidRDefault="00942E8A" w:rsidP="001A563B">
            <w:pPr>
              <w:rPr>
                <w:lang w:val="en-US" w:eastAsia="ko-KR"/>
              </w:rPr>
            </w:pPr>
            <w:r>
              <w:rPr>
                <w:lang w:val="en-US" w:eastAsia="ko-KR"/>
              </w:rPr>
              <w:t>which point there is signaling improvement or correction? Why don’t we just send DEREG with ‘re-regi required’</w:t>
            </w:r>
          </w:p>
          <w:p w:rsidR="00BA279E" w:rsidRDefault="00BA279E" w:rsidP="001A563B">
            <w:pPr>
              <w:rPr>
                <w:lang w:val="en-US" w:eastAsia="ko-KR"/>
              </w:rPr>
            </w:pPr>
          </w:p>
          <w:p w:rsidR="00BA279E" w:rsidRDefault="00BA279E" w:rsidP="001A563B">
            <w:pPr>
              <w:rPr>
                <w:lang w:val="en-US" w:eastAsia="ko-KR"/>
              </w:rPr>
            </w:pPr>
            <w:r>
              <w:rPr>
                <w:lang w:val="en-US" w:eastAsia="ko-KR"/>
              </w:rPr>
              <w:t>Cristina, Fri, 09:58</w:t>
            </w:r>
          </w:p>
          <w:p w:rsidR="00BA279E" w:rsidRDefault="00960B61" w:rsidP="001A563B">
            <w:pPr>
              <w:rPr>
                <w:lang w:val="en-US" w:eastAsia="ko-KR"/>
              </w:rPr>
            </w:pPr>
            <w:r>
              <w:rPr>
                <w:lang w:val="en-US" w:eastAsia="ko-KR"/>
              </w:rPr>
              <w:t>E</w:t>
            </w:r>
            <w:r w:rsidR="00BA279E">
              <w:rPr>
                <w:lang w:val="en-US" w:eastAsia="ko-KR"/>
              </w:rPr>
              <w:t>xplaining</w:t>
            </w:r>
          </w:p>
          <w:p w:rsidR="00960B61" w:rsidRDefault="00960B61" w:rsidP="001A563B">
            <w:pPr>
              <w:rPr>
                <w:lang w:val="en-US" w:eastAsia="ko-KR"/>
              </w:rPr>
            </w:pPr>
          </w:p>
          <w:p w:rsidR="00960B61" w:rsidRDefault="00960B61" w:rsidP="001A563B">
            <w:pPr>
              <w:rPr>
                <w:lang w:val="en-US" w:eastAsia="ko-KR"/>
              </w:rPr>
            </w:pPr>
            <w:r>
              <w:rPr>
                <w:lang w:val="en-US" w:eastAsia="ko-KR"/>
              </w:rPr>
              <w:t>Sunghoon, Fri, 11.17</w:t>
            </w:r>
          </w:p>
          <w:p w:rsidR="00960B61" w:rsidRDefault="00960B61" w:rsidP="001A563B">
            <w:pPr>
              <w:rPr>
                <w:lang w:val="en-US" w:eastAsia="ko-KR"/>
              </w:rPr>
            </w:pPr>
            <w:r>
              <w:rPr>
                <w:lang w:val="en-US" w:eastAsia="ko-KR"/>
              </w:rPr>
              <w:t>Still discussing</w:t>
            </w:r>
          </w:p>
          <w:p w:rsidR="00FA5C91" w:rsidRDefault="00FA5C91" w:rsidP="001A563B">
            <w:pPr>
              <w:rPr>
                <w:lang w:val="en-US" w:eastAsia="ko-KR"/>
              </w:rPr>
            </w:pPr>
          </w:p>
          <w:p w:rsidR="00FA5C91" w:rsidRDefault="00FA5C91" w:rsidP="001A563B">
            <w:pPr>
              <w:rPr>
                <w:lang w:val="en-US" w:eastAsia="ko-KR"/>
              </w:rPr>
            </w:pPr>
            <w:r>
              <w:rPr>
                <w:lang w:val="en-US" w:eastAsia="ko-KR"/>
              </w:rPr>
              <w:t>Cristina, Fri, 12:00</w:t>
            </w:r>
          </w:p>
          <w:p w:rsidR="00FA5C91" w:rsidRDefault="00EE2A55" w:rsidP="001A563B">
            <w:pPr>
              <w:rPr>
                <w:lang w:val="en-US" w:eastAsia="ko-KR"/>
              </w:rPr>
            </w:pPr>
            <w:r>
              <w:rPr>
                <w:lang w:val="en-US" w:eastAsia="ko-KR"/>
              </w:rPr>
              <w:t>D</w:t>
            </w:r>
            <w:r w:rsidR="00FA5C91">
              <w:rPr>
                <w:lang w:val="en-US" w:eastAsia="ko-KR"/>
              </w:rPr>
              <w:t>iscussing</w:t>
            </w:r>
          </w:p>
          <w:p w:rsidR="00EE2A55" w:rsidRDefault="00EE2A55" w:rsidP="001A563B">
            <w:pPr>
              <w:rPr>
                <w:lang w:val="en-US" w:eastAsia="ko-KR"/>
              </w:rPr>
            </w:pPr>
          </w:p>
          <w:p w:rsidR="00EE2A55" w:rsidRDefault="00EE2A55" w:rsidP="001A563B">
            <w:pPr>
              <w:rPr>
                <w:lang w:val="en-US" w:eastAsia="ko-KR"/>
              </w:rPr>
            </w:pPr>
            <w:r>
              <w:rPr>
                <w:lang w:val="en-US" w:eastAsia="ko-KR"/>
              </w:rPr>
              <w:t>Sunghoon, Fri, 15:13</w:t>
            </w:r>
          </w:p>
          <w:p w:rsidR="00EE2A55" w:rsidRDefault="00EE2A55" w:rsidP="001A563B">
            <w:pPr>
              <w:rPr>
                <w:lang w:val="en-US" w:eastAsia="ko-KR"/>
              </w:rPr>
            </w:pPr>
            <w:r>
              <w:rPr>
                <w:lang w:val="en-US" w:eastAsia="ko-KR"/>
              </w:rPr>
              <w:t>Does not solve any signaling</w:t>
            </w:r>
          </w:p>
          <w:p w:rsidR="00E074A2" w:rsidRDefault="00E074A2" w:rsidP="001A563B">
            <w:pPr>
              <w:rPr>
                <w:lang w:val="en-US" w:eastAsia="ko-KR"/>
              </w:rPr>
            </w:pPr>
          </w:p>
          <w:p w:rsidR="00E074A2" w:rsidRDefault="00E074A2" w:rsidP="001A563B">
            <w:pPr>
              <w:rPr>
                <w:lang w:val="en-US" w:eastAsia="ko-KR"/>
              </w:rPr>
            </w:pPr>
            <w:r>
              <w:rPr>
                <w:lang w:val="en-US" w:eastAsia="ko-KR"/>
              </w:rPr>
              <w:t>Cristina, Mon, 05:44</w:t>
            </w:r>
          </w:p>
          <w:p w:rsidR="00E074A2" w:rsidRDefault="00250CDD" w:rsidP="001A563B">
            <w:pPr>
              <w:rPr>
                <w:lang w:val="en-US" w:eastAsia="ko-KR"/>
              </w:rPr>
            </w:pPr>
            <w:r>
              <w:rPr>
                <w:lang w:val="en-US" w:eastAsia="ko-KR"/>
              </w:rPr>
              <w:t>D</w:t>
            </w:r>
            <w:r w:rsidR="00E074A2">
              <w:rPr>
                <w:lang w:val="en-US" w:eastAsia="ko-KR"/>
              </w:rPr>
              <w:t>efending</w:t>
            </w:r>
          </w:p>
          <w:p w:rsidR="00250CDD" w:rsidRDefault="00250CDD" w:rsidP="001A563B">
            <w:pPr>
              <w:rPr>
                <w:lang w:val="en-US" w:eastAsia="ko-KR"/>
              </w:rPr>
            </w:pPr>
          </w:p>
          <w:p w:rsidR="00250CDD" w:rsidRDefault="00250CDD" w:rsidP="001A563B">
            <w:pPr>
              <w:rPr>
                <w:lang w:val="en-US" w:eastAsia="ko-KR"/>
              </w:rPr>
            </w:pPr>
            <w:r>
              <w:rPr>
                <w:lang w:val="en-US" w:eastAsia="ko-KR"/>
              </w:rPr>
              <w:t>Sunghoon, Mon, 09:58</w:t>
            </w:r>
          </w:p>
          <w:p w:rsidR="00250CDD" w:rsidRDefault="00250CDD" w:rsidP="001A563B">
            <w:pPr>
              <w:rPr>
                <w:lang w:val="en-US" w:eastAsia="ko-KR"/>
              </w:rPr>
            </w:pPr>
            <w:r>
              <w:rPr>
                <w:lang w:val="en-US" w:eastAsia="ko-KR"/>
              </w:rPr>
              <w:t>Not agreeing</w:t>
            </w:r>
          </w:p>
          <w:p w:rsidR="00EE2A55" w:rsidRPr="00284F25" w:rsidRDefault="00EE2A55" w:rsidP="001A563B">
            <w:pPr>
              <w:rPr>
                <w:rFonts w:cs="Arial"/>
                <w:b/>
                <w:bCs/>
                <w:color w:val="000000"/>
                <w:lang w:val="en-US"/>
              </w:rPr>
            </w:pPr>
          </w:p>
        </w:tc>
      </w:tr>
      <w:tr w:rsidR="001A563B" w:rsidRPr="009A4107" w:rsidTr="007116E0">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1A563B" w:rsidP="001A563B">
            <w:r>
              <w:t>C1-203669</w:t>
            </w:r>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Delete rejected NSSAI if no need for re-registation</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2374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A563B" w:rsidRDefault="001A563B" w:rsidP="001A563B">
            <w:pPr>
              <w:rPr>
                <w:rFonts w:cs="Arial"/>
                <w:color w:val="000000"/>
                <w:lang w:val="en-US"/>
              </w:rPr>
            </w:pPr>
            <w:r>
              <w:rPr>
                <w:rFonts w:cs="Arial"/>
                <w:color w:val="000000"/>
                <w:lang w:val="en-US"/>
              </w:rPr>
              <w:t>Withdrawn</w:t>
            </w:r>
          </w:p>
          <w:p w:rsidR="001A563B" w:rsidRDefault="001A563B" w:rsidP="001A563B">
            <w:pPr>
              <w:rPr>
                <w:rFonts w:cs="Arial"/>
                <w:color w:val="000000"/>
                <w:lang w:val="en-US"/>
              </w:rPr>
            </w:pPr>
          </w:p>
        </w:tc>
      </w:tr>
      <w:tr w:rsidR="001A563B" w:rsidRPr="009A4107" w:rsidTr="007116E0">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87" w:history="1">
              <w:r w:rsidR="00695628">
                <w:rPr>
                  <w:rStyle w:val="Hyperlink"/>
                </w:rPr>
                <w:t>C1-203697</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5GS update status set for 5GC interworking</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3408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16E0" w:rsidRDefault="007116E0" w:rsidP="001A563B">
            <w:pPr>
              <w:rPr>
                <w:rFonts w:cs="Arial"/>
                <w:color w:val="000000"/>
                <w:lang w:val="en-US"/>
              </w:rPr>
            </w:pPr>
            <w:r>
              <w:rPr>
                <w:rFonts w:cs="Arial"/>
                <w:color w:val="000000"/>
                <w:lang w:val="en-US"/>
              </w:rPr>
              <w:t>Agreed</w:t>
            </w:r>
          </w:p>
          <w:p w:rsidR="001A563B" w:rsidRDefault="001A563B" w:rsidP="001A563B">
            <w:pPr>
              <w:rPr>
                <w:rFonts w:cs="Arial"/>
                <w:color w:val="000000"/>
                <w:lang w:val="en-US"/>
              </w:rPr>
            </w:pPr>
          </w:p>
        </w:tc>
      </w:tr>
      <w:tr w:rsidR="001A563B" w:rsidRPr="009A4107" w:rsidTr="007116E0">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88" w:history="1">
              <w:r w:rsidR="00695628">
                <w:rPr>
                  <w:rStyle w:val="Hyperlink"/>
                </w:rPr>
                <w:t>C1-203698</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Correction on MME security handling for 5GC interworking in idle mode</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3409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16E0" w:rsidRDefault="007116E0" w:rsidP="001A563B">
            <w:pPr>
              <w:rPr>
                <w:rFonts w:cs="Arial"/>
                <w:color w:val="000000"/>
                <w:lang w:val="en-US"/>
              </w:rPr>
            </w:pPr>
            <w:r>
              <w:rPr>
                <w:rFonts w:cs="Arial"/>
                <w:color w:val="000000"/>
                <w:lang w:val="en-US"/>
              </w:rPr>
              <w:t>Agreed</w:t>
            </w:r>
          </w:p>
          <w:p w:rsidR="001A563B" w:rsidRDefault="001A563B" w:rsidP="001A563B">
            <w:pPr>
              <w:rPr>
                <w:rFonts w:cs="Arial"/>
                <w:color w:val="000000"/>
                <w:lang w:val="en-US"/>
              </w:rPr>
            </w:pPr>
          </w:p>
        </w:tc>
      </w:tr>
      <w:tr w:rsidR="001A563B" w:rsidRPr="009A4107" w:rsidTr="007116E0">
        <w:trPr>
          <w:gridAfter w:val="1"/>
          <w:wAfter w:w="4674" w:type="dxa"/>
        </w:trPr>
        <w:tc>
          <w:tcPr>
            <w:tcW w:w="976" w:type="dxa"/>
            <w:tcBorders>
              <w:top w:val="nil"/>
              <w:left w:val="thinThickThinSmallGap" w:sz="24" w:space="0" w:color="auto"/>
              <w:bottom w:val="nil"/>
            </w:tcBorders>
            <w:shd w:val="clear" w:color="auto" w:fill="auto"/>
          </w:tcPr>
          <w:p w:rsidR="001A563B" w:rsidRPr="009A4107" w:rsidRDefault="001A563B" w:rsidP="001A563B">
            <w:pPr>
              <w:rPr>
                <w:rFonts w:cs="Arial"/>
                <w:lang w:val="en-US"/>
              </w:rPr>
            </w:pPr>
          </w:p>
        </w:tc>
        <w:tc>
          <w:tcPr>
            <w:tcW w:w="1317" w:type="dxa"/>
            <w:gridSpan w:val="2"/>
            <w:tcBorders>
              <w:top w:val="nil"/>
              <w:bottom w:val="nil"/>
            </w:tcBorders>
            <w:shd w:val="clear" w:color="auto" w:fill="auto"/>
          </w:tcPr>
          <w:p w:rsidR="001A563B" w:rsidRPr="009A4107" w:rsidRDefault="001A563B" w:rsidP="001A563B">
            <w:pPr>
              <w:rPr>
                <w:rFonts w:cs="Arial"/>
                <w:lang w:val="en-US"/>
              </w:rPr>
            </w:pPr>
          </w:p>
        </w:tc>
        <w:tc>
          <w:tcPr>
            <w:tcW w:w="1088" w:type="dxa"/>
            <w:tcBorders>
              <w:top w:val="single" w:sz="4" w:space="0" w:color="auto"/>
              <w:bottom w:val="single" w:sz="4" w:space="0" w:color="auto"/>
            </w:tcBorders>
            <w:shd w:val="clear" w:color="auto" w:fill="FFFFFF"/>
          </w:tcPr>
          <w:p w:rsidR="001A563B" w:rsidRPr="00686378" w:rsidRDefault="002930D7" w:rsidP="001A563B">
            <w:hyperlink r:id="rId189" w:history="1">
              <w:r w:rsidR="00695628">
                <w:rPr>
                  <w:rStyle w:val="Hyperlink"/>
                </w:rPr>
                <w:t>C1-203700</w:t>
              </w:r>
            </w:hyperlink>
          </w:p>
        </w:tc>
        <w:tc>
          <w:tcPr>
            <w:tcW w:w="4191" w:type="dxa"/>
            <w:gridSpan w:val="3"/>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Handling of multiple QoS flow descriptions</w:t>
            </w:r>
          </w:p>
        </w:tc>
        <w:tc>
          <w:tcPr>
            <w:tcW w:w="1767" w:type="dxa"/>
            <w:tcBorders>
              <w:top w:val="single" w:sz="4" w:space="0" w:color="auto"/>
              <w:bottom w:val="single" w:sz="4" w:space="0" w:color="auto"/>
            </w:tcBorders>
            <w:shd w:val="clear" w:color="auto" w:fill="FFFFFF"/>
          </w:tcPr>
          <w:p w:rsidR="001A563B" w:rsidRDefault="001A563B" w:rsidP="001A563B">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FF"/>
          </w:tcPr>
          <w:p w:rsidR="001A563B" w:rsidRDefault="001A563B" w:rsidP="001A563B">
            <w:pPr>
              <w:rPr>
                <w:rFonts w:cs="Arial"/>
              </w:rPr>
            </w:pPr>
            <w:r>
              <w:rPr>
                <w:rFonts w:cs="Arial"/>
              </w:rPr>
              <w:t>CR 2382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16E0" w:rsidRDefault="007116E0" w:rsidP="001A563B">
            <w:pPr>
              <w:rPr>
                <w:rFonts w:cs="Arial"/>
                <w:color w:val="000000"/>
                <w:lang w:val="en-US"/>
              </w:rPr>
            </w:pPr>
            <w:r>
              <w:rPr>
                <w:rFonts w:cs="Arial"/>
                <w:color w:val="000000"/>
                <w:lang w:val="en-US"/>
              </w:rPr>
              <w:t>Agreed</w:t>
            </w:r>
          </w:p>
          <w:p w:rsidR="001A563B" w:rsidRDefault="001A563B" w:rsidP="001A563B">
            <w:pPr>
              <w:rPr>
                <w:rFonts w:cs="Arial"/>
                <w:color w:val="000000"/>
                <w:lang w:val="en-US"/>
              </w:rPr>
            </w:pPr>
          </w:p>
        </w:tc>
      </w:tr>
      <w:tr w:rsidR="005D4C95" w:rsidRPr="009A4107" w:rsidTr="007116E0">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auto"/>
          </w:tcPr>
          <w:p w:rsidR="005D4C95" w:rsidRDefault="005D4C95" w:rsidP="005D4C95">
            <w:ins w:id="339" w:author="PL-preApril" w:date="2020-06-09T09:12:00Z">
              <w:r>
                <w:rPr>
                  <w:rFonts w:cs="Arial"/>
                  <w:color w:val="000000"/>
                  <w:lang w:val="en-US"/>
                </w:rPr>
                <w:t>C1-203702</w:t>
              </w:r>
            </w:ins>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lang w:val="en-US"/>
              </w:rPr>
            </w:pPr>
            <w:r w:rsidRPr="005D4C95">
              <w:rPr>
                <w:rFonts w:cs="Arial"/>
                <w:lang w:val="en-US"/>
              </w:rPr>
              <w:t>Discussion on NAS COUNT handling for replay protection</w:t>
            </w:r>
          </w:p>
        </w:tc>
        <w:tc>
          <w:tcPr>
            <w:tcW w:w="1767" w:type="dxa"/>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Disc</w:t>
            </w: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Default="005D4C95" w:rsidP="005D4C95">
            <w:pPr>
              <w:rPr>
                <w:ins w:id="340" w:author="PL-preApril" w:date="2020-06-09T09:12:00Z"/>
                <w:rFonts w:cs="Arial"/>
                <w:color w:val="000000"/>
                <w:lang w:val="en-US"/>
              </w:rPr>
            </w:pPr>
            <w:r>
              <w:rPr>
                <w:rFonts w:cs="Arial"/>
                <w:color w:val="000000"/>
                <w:lang w:val="en-US"/>
              </w:rPr>
              <w:t>Noted</w:t>
            </w:r>
          </w:p>
          <w:p w:rsidR="005D4C95" w:rsidRDefault="005D4C95" w:rsidP="005D4C95">
            <w:pPr>
              <w:rPr>
                <w:rFonts w:cs="Arial"/>
                <w:color w:val="000000"/>
                <w:lang w:val="en-US"/>
              </w:rPr>
            </w:pPr>
            <w:r>
              <w:rPr>
                <w:rFonts w:cs="Arial"/>
                <w:color w:val="000000"/>
                <w:lang w:val="en-US"/>
              </w:rPr>
              <w:t>Background for 3703</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Mikael, Tue, 11:48</w:t>
            </w:r>
          </w:p>
          <w:p w:rsidR="005D4C95" w:rsidRDefault="005D4C95" w:rsidP="005D4C95">
            <w:pPr>
              <w:rPr>
                <w:lang w:val="en-US"/>
              </w:rPr>
            </w:pPr>
            <w:r>
              <w:rPr>
                <w:rFonts w:cs="Arial"/>
                <w:color w:val="000000"/>
                <w:lang w:val="en-US"/>
              </w:rPr>
              <w:t>Agrees with the analysis, …</w:t>
            </w:r>
            <w:r>
              <w:rPr>
                <w:lang w:val="en-US"/>
              </w:rPr>
              <w:t xml:space="preserve"> o, I believe we need to make the proposed correction more flexible so that also NAS COUNT-Y are considered as replay, where Y is implementation dependent.</w:t>
            </w:r>
          </w:p>
          <w:p w:rsidR="005D4C95" w:rsidRDefault="005D4C95" w:rsidP="005D4C95">
            <w:pPr>
              <w:rPr>
                <w:lang w:val="en-US"/>
              </w:rPr>
            </w:pPr>
          </w:p>
          <w:p w:rsidR="005D4C95" w:rsidRDefault="005D4C95" w:rsidP="005D4C95">
            <w:pPr>
              <w:rPr>
                <w:lang w:val="en-US"/>
              </w:rPr>
            </w:pPr>
            <w:r>
              <w:rPr>
                <w:lang w:val="en-US"/>
              </w:rPr>
              <w:t>Yang, Tue, 12:50</w:t>
            </w:r>
          </w:p>
          <w:p w:rsidR="005D4C95" w:rsidRDefault="005D4C95" w:rsidP="005D4C95">
            <w:pPr>
              <w:ind w:left="720"/>
              <w:rPr>
                <w:rFonts w:ascii="Calibri" w:hAnsi="Calibri"/>
                <w:color w:val="000000"/>
              </w:rPr>
            </w:pPr>
            <w:r>
              <w:rPr>
                <w:color w:val="000000"/>
              </w:rPr>
              <w:t xml:space="preserve">The main purpose of replay protection is to make sure that a recorded and replayed message will not be accepted by the receiving entity.  The agreed CR in </w:t>
            </w:r>
          </w:p>
          <w:p w:rsidR="005D4C95" w:rsidRDefault="005D4C95" w:rsidP="005D4C95">
            <w:pPr>
              <w:ind w:left="720"/>
              <w:rPr>
                <w:color w:val="000000"/>
              </w:rPr>
            </w:pPr>
            <w:r>
              <w:rPr>
                <w:color w:val="000000"/>
              </w:rPr>
              <w:t>C1-202089 already fully achieves this.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Osamah, Tue, 17:11</w:t>
            </w:r>
          </w:p>
          <w:p w:rsidR="005D4C95" w:rsidRDefault="005D4C95" w:rsidP="005D4C95">
            <w:pPr>
              <w:rPr>
                <w:rFonts w:ascii="Calibri" w:hAnsi="Calibri"/>
                <w:lang w:val="en-US"/>
              </w:rPr>
            </w:pPr>
            <w:r>
              <w:rPr>
                <w:lang w:val="en-US"/>
              </w:rPr>
              <w:t>I have to say that we have concerns with previously agreed VDF CR in C1-202089 and this proposal in DP to avoid failing integrity check for receiving same NAS message with same NAS SQN. Here are our reasons:</w:t>
            </w:r>
          </w:p>
          <w:p w:rsidR="005D4C95" w:rsidRDefault="005D4C95" w:rsidP="005D4C95">
            <w:pPr>
              <w:rPr>
                <w:rFonts w:cs="Arial"/>
                <w:color w:val="000000"/>
                <w:lang w:val="en-US"/>
              </w:rPr>
            </w:pPr>
            <w:r>
              <w:rPr>
                <w:rFonts w:cs="Arial"/>
                <w:color w:val="000000"/>
                <w:lang w:val="en-US"/>
              </w:rPr>
              <w:t>Prefers to correct 2089</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04:33</w:t>
            </w:r>
          </w:p>
          <w:p w:rsidR="005D4C95" w:rsidRDefault="005D4C95" w:rsidP="005D4C95">
            <w:pPr>
              <w:rPr>
                <w:rFonts w:cs="Arial"/>
                <w:color w:val="000000"/>
                <w:lang w:val="en-US"/>
              </w:rPr>
            </w:pPr>
            <w:r>
              <w:rPr>
                <w:rFonts w:cs="Arial"/>
                <w:color w:val="000000"/>
                <w:lang w:val="en-US"/>
              </w:rPr>
              <w:t>Asking Mikael for wording proposal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04:42</w:t>
            </w:r>
          </w:p>
          <w:p w:rsidR="005D4C95" w:rsidRDefault="005D4C95" w:rsidP="005D4C95">
            <w:pPr>
              <w:rPr>
                <w:rFonts w:cs="Arial"/>
                <w:color w:val="000000"/>
                <w:lang w:val="en-US"/>
              </w:rPr>
            </w:pPr>
            <w:r>
              <w:rPr>
                <w:rFonts w:cs="Arial"/>
                <w:color w:val="000000"/>
                <w:lang w:val="en-US"/>
              </w:rPr>
              <w:t>Explaining to Yang that 2089 creates problems, open to further work</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04:48</w:t>
            </w:r>
          </w:p>
          <w:p w:rsidR="005D4C95" w:rsidRDefault="005D4C95" w:rsidP="005D4C95">
            <w:pPr>
              <w:rPr>
                <w:rFonts w:cs="Arial"/>
                <w:color w:val="000000"/>
                <w:lang w:val="en-US"/>
              </w:rPr>
            </w:pPr>
            <w:r>
              <w:rPr>
                <w:rFonts w:cs="Arial"/>
                <w:color w:val="000000"/>
                <w:lang w:val="en-US"/>
              </w:rPr>
              <w:t>Asking Osama for wording proposal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Yang, Wed, 13:40</w:t>
            </w:r>
          </w:p>
          <w:p w:rsidR="005D4C95" w:rsidRDefault="005D4C95" w:rsidP="005D4C95">
            <w:pPr>
              <w:rPr>
                <w:rFonts w:cs="Arial"/>
                <w:color w:val="000000"/>
                <w:lang w:val="en-US"/>
              </w:rPr>
            </w:pPr>
            <w:r>
              <w:rPr>
                <w:rFonts w:cs="Arial"/>
                <w:color w:val="000000"/>
                <w:lang w:val="en-US"/>
              </w:rPr>
              <w:t>Providing comments to Osama</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Osama, Wed, 16:20</w:t>
            </w:r>
          </w:p>
          <w:p w:rsidR="005D4C95" w:rsidRDefault="005D4C95" w:rsidP="005D4C95">
            <w:pPr>
              <w:rPr>
                <w:rFonts w:cs="Arial"/>
                <w:color w:val="000000"/>
                <w:lang w:val="en-US"/>
              </w:rPr>
            </w:pPr>
            <w:r>
              <w:rPr>
                <w:rFonts w:cs="Arial"/>
                <w:color w:val="000000"/>
                <w:lang w:val="en-US"/>
              </w:rPr>
              <w:t>Provides wording</w:t>
            </w:r>
          </w:p>
          <w:p w:rsidR="005D4C95" w:rsidRDefault="005D4C95" w:rsidP="005D4C95">
            <w:pPr>
              <w:rPr>
                <w:rFonts w:cs="Arial"/>
                <w:color w:val="000000"/>
                <w:lang w:val="en-US"/>
              </w:rPr>
            </w:pPr>
          </w:p>
        </w:tc>
      </w:tr>
      <w:tr w:rsidR="005D4C95" w:rsidRPr="009A4107" w:rsidTr="00DF63F1">
        <w:trPr>
          <w:gridAfter w:val="1"/>
          <w:wAfter w:w="4674" w:type="dxa"/>
        </w:trPr>
        <w:tc>
          <w:tcPr>
            <w:tcW w:w="976" w:type="dxa"/>
            <w:tcBorders>
              <w:top w:val="nil"/>
              <w:left w:val="thinThickThinSmallGap" w:sz="24" w:space="0" w:color="auto"/>
              <w:bottom w:val="nil"/>
            </w:tcBorders>
            <w:shd w:val="clear" w:color="auto" w:fill="auto"/>
          </w:tcPr>
          <w:p w:rsidR="005D4C95" w:rsidRPr="00123603" w:rsidRDefault="005D4C95" w:rsidP="005D4C95">
            <w:pPr>
              <w:rPr>
                <w:rFonts w:cs="Arial"/>
              </w:rPr>
            </w:pPr>
          </w:p>
        </w:tc>
        <w:tc>
          <w:tcPr>
            <w:tcW w:w="1317" w:type="dxa"/>
            <w:gridSpan w:val="2"/>
            <w:tcBorders>
              <w:top w:val="nil"/>
              <w:bottom w:val="nil"/>
            </w:tcBorders>
            <w:shd w:val="clear" w:color="auto" w:fill="auto"/>
          </w:tcPr>
          <w:p w:rsidR="005D4C95" w:rsidRPr="00123603"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686378" w:rsidRDefault="002930D7" w:rsidP="005D4C95">
            <w:hyperlink r:id="rId190" w:history="1">
              <w:r w:rsidR="005D4C95">
                <w:rPr>
                  <w:rStyle w:val="Hyperlink"/>
                </w:rPr>
                <w:t>C1-203704</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Discussion on CT1 required work for UE not reachable for PDU session release</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5D4C95">
            <w:pPr>
              <w:rPr>
                <w:rFonts w:cs="Arial"/>
                <w:color w:val="000000"/>
                <w:lang w:val="en-US"/>
              </w:rPr>
            </w:pPr>
            <w:r>
              <w:rPr>
                <w:rFonts w:cs="Arial"/>
                <w:color w:val="000000"/>
                <w:lang w:val="en-US"/>
              </w:rPr>
              <w:t>Noted</w:t>
            </w:r>
          </w:p>
          <w:p w:rsidR="005D4C95" w:rsidRDefault="005D4C95" w:rsidP="005D4C95">
            <w:pPr>
              <w:rPr>
                <w:rFonts w:cs="Arial"/>
                <w:color w:val="000000"/>
                <w:lang w:val="en-US"/>
              </w:rPr>
            </w:pPr>
            <w:r>
              <w:rPr>
                <w:rFonts w:cs="Arial"/>
                <w:color w:val="000000"/>
                <w:lang w:val="en-US"/>
              </w:rPr>
              <w:t xml:space="preserve">Alternative to </w:t>
            </w:r>
            <w:r w:rsidRPr="00A93A17">
              <w:rPr>
                <w:rFonts w:cs="Arial"/>
                <w:color w:val="000000"/>
                <w:lang w:val="en-US"/>
              </w:rPr>
              <w:t>C1-203551</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tue, 09:36</w:t>
            </w:r>
          </w:p>
          <w:p w:rsidR="005D4C95" w:rsidRDefault="005D4C95" w:rsidP="005D4C95">
            <w:pPr>
              <w:rPr>
                <w:rFonts w:cs="Arial"/>
                <w:color w:val="000000"/>
                <w:lang w:val="en-US"/>
              </w:rPr>
            </w:pPr>
            <w:r>
              <w:rPr>
                <w:lang w:val="en-US"/>
              </w:rPr>
              <w:t>there is ongoing discussion between RAN3 and SA2 on this topic - S2-2003531 + S2-2003805 and we need to wait until it settles</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05:47</w:t>
            </w:r>
          </w:p>
          <w:p w:rsidR="005D4C95" w:rsidRDefault="005D4C95" w:rsidP="005D4C95">
            <w:pPr>
              <w:rPr>
                <w:rFonts w:cs="Arial"/>
                <w:color w:val="000000"/>
                <w:lang w:val="en-US"/>
              </w:rPr>
            </w:pPr>
            <w:r>
              <w:rPr>
                <w:rFonts w:cs="Arial"/>
                <w:color w:val="000000"/>
                <w:lang w:val="en-US"/>
              </w:rPr>
              <w:t xml:space="preserve">Does not see the link to s2 discussion,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Wed, 23:23</w:t>
            </w:r>
          </w:p>
          <w:p w:rsidR="005D4C95" w:rsidRDefault="005D4C95" w:rsidP="005D4C95">
            <w:pPr>
              <w:rPr>
                <w:rFonts w:cs="Arial"/>
                <w:color w:val="000000"/>
                <w:lang w:val="en-US"/>
              </w:rPr>
            </w:pPr>
            <w:r>
              <w:rPr>
                <w:rFonts w:cs="Arial"/>
                <w:color w:val="000000"/>
                <w:lang w:val="en-US"/>
              </w:rPr>
              <w:t>Explains relation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Fri 04:29</w:t>
            </w:r>
          </w:p>
          <w:p w:rsidR="005D4C95" w:rsidRDefault="005D4C95" w:rsidP="005D4C95">
            <w:pPr>
              <w:rPr>
                <w:rFonts w:cs="Arial"/>
                <w:color w:val="000000"/>
                <w:lang w:val="en-US"/>
              </w:rPr>
            </w:pPr>
            <w:r>
              <w:rPr>
                <w:rFonts w:cs="Arial"/>
                <w:color w:val="000000"/>
                <w:lang w:val="en-US"/>
              </w:rPr>
              <w:t>Nothing for CT1</w:t>
            </w:r>
          </w:p>
        </w:tc>
      </w:tr>
      <w:tr w:rsidR="005D4C95" w:rsidRPr="009A4107" w:rsidTr="00DF63F1">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bookmarkStart w:id="341" w:name="_Hlk41400016"/>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686378" w:rsidRDefault="002930D7" w:rsidP="005D4C95">
            <w:hyperlink r:id="rId191" w:history="1">
              <w:r w:rsidR="005D4C95">
                <w:rPr>
                  <w:rStyle w:val="Hyperlink"/>
                </w:rPr>
                <w:t>C1-203736</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A  new approach for registering and retrieving OS/App IDs</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5D4C95">
            <w:pPr>
              <w:rPr>
                <w:rFonts w:cs="Arial"/>
                <w:color w:val="000000"/>
                <w:lang w:val="en-US"/>
              </w:rPr>
            </w:pPr>
            <w:r>
              <w:rPr>
                <w:rFonts w:cs="Arial"/>
                <w:color w:val="000000"/>
                <w:lang w:val="en-US"/>
              </w:rPr>
              <w:t>Noted</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Tue, 09:36</w:t>
            </w:r>
          </w:p>
          <w:p w:rsidR="005D4C95" w:rsidRDefault="005D4C95" w:rsidP="005D4C95">
            <w:pPr>
              <w:rPr>
                <w:lang w:val="en-US"/>
              </w:rPr>
            </w:pPr>
            <w:r>
              <w:rPr>
                <w:lang w:val="en-US"/>
              </w:rPr>
              <w:t>- not clear how FQDN helps.</w:t>
            </w:r>
            <w:r>
              <w:rPr>
                <w:lang w:val="en-US"/>
              </w:rPr>
              <w:br/>
              <w:t>- UUID are unique so uniqueness of OSID is ensured using existing mechanisms already.</w:t>
            </w:r>
            <w:r>
              <w:rPr>
                <w:lang w:val="en-US"/>
              </w:rPr>
              <w:br/>
              <w:t>- OS vendor can provide a UUID just as well as reserving FQDN</w:t>
            </w:r>
          </w:p>
          <w:p w:rsidR="005D4C95" w:rsidRDefault="005D4C95" w:rsidP="005D4C95">
            <w:pPr>
              <w:rPr>
                <w:lang w:val="en-US"/>
              </w:rPr>
            </w:pPr>
          </w:p>
          <w:p w:rsidR="005D4C95" w:rsidRDefault="005D4C95" w:rsidP="005D4C95">
            <w:pPr>
              <w:rPr>
                <w:lang w:val="en-US"/>
              </w:rPr>
            </w:pPr>
            <w:r>
              <w:rPr>
                <w:lang w:val="en-US"/>
              </w:rPr>
              <w:t>Lena, Tue, 17:59</w:t>
            </w:r>
          </w:p>
          <w:p w:rsidR="005D4C95" w:rsidRDefault="005D4C95" w:rsidP="005D4C95">
            <w:pPr>
              <w:rPr>
                <w:lang w:val="en-US"/>
              </w:rPr>
            </w:pPr>
            <w:r>
              <w:rPr>
                <w:lang w:val="en-US"/>
              </w:rPr>
              <w:t>Hinting at CT1 chairman at CT87, don’t spend time on this topic in Rel-16</w:t>
            </w:r>
          </w:p>
          <w:p w:rsidR="005D4C95" w:rsidRDefault="005D4C95" w:rsidP="005D4C95">
            <w:pPr>
              <w:rPr>
                <w:lang w:val="en-US"/>
              </w:rPr>
            </w:pPr>
          </w:p>
          <w:p w:rsidR="005D4C95" w:rsidRDefault="005D4C95" w:rsidP="005D4C95">
            <w:pPr>
              <w:rPr>
                <w:lang w:val="en-US"/>
              </w:rPr>
            </w:pPr>
            <w:r>
              <w:rPr>
                <w:lang w:val="en-US"/>
              </w:rPr>
              <w:t>Shahram(att), Tue, 19:05</w:t>
            </w:r>
          </w:p>
          <w:p w:rsidR="005D4C95" w:rsidRDefault="005D4C95" w:rsidP="005D4C95">
            <w:pPr>
              <w:rPr>
                <w:lang w:val="en-US"/>
              </w:rPr>
            </w:pPr>
            <w:r>
              <w:rPr>
                <w:lang w:val="en-US"/>
              </w:rPr>
              <w:t>Objects to any change on this topic in rel-16</w:t>
            </w:r>
          </w:p>
          <w:p w:rsidR="005D4C95" w:rsidRDefault="005D4C95" w:rsidP="005D4C95">
            <w:pPr>
              <w:rPr>
                <w:lang w:val="en-US"/>
              </w:rPr>
            </w:pPr>
          </w:p>
          <w:p w:rsidR="005D4C95" w:rsidRDefault="005D4C95" w:rsidP="005D4C95">
            <w:pPr>
              <w:rPr>
                <w:lang w:val="en-US"/>
              </w:rPr>
            </w:pPr>
            <w:r>
              <w:rPr>
                <w:lang w:val="en-US"/>
              </w:rPr>
              <w:t>Roozbeh, Tue, 20:11</w:t>
            </w:r>
          </w:p>
          <w:p w:rsidR="005D4C95" w:rsidRDefault="005D4C95" w:rsidP="005D4C95">
            <w:pPr>
              <w:rPr>
                <w:lang w:val="en-US"/>
              </w:rPr>
            </w:pPr>
            <w:r>
              <w:rPr>
                <w:lang w:val="en-US"/>
              </w:rPr>
              <w:t>Supports the idea, questions on the approach</w:t>
            </w:r>
          </w:p>
          <w:p w:rsidR="005D4C95" w:rsidRDefault="005D4C95" w:rsidP="005D4C95">
            <w:pPr>
              <w:rPr>
                <w:lang w:val="en-US"/>
              </w:rPr>
            </w:pPr>
          </w:p>
          <w:p w:rsidR="005D4C95" w:rsidRDefault="005D4C95" w:rsidP="005D4C95">
            <w:pPr>
              <w:rPr>
                <w:lang w:val="en-US"/>
              </w:rPr>
            </w:pPr>
            <w:r>
              <w:rPr>
                <w:lang w:val="en-US"/>
              </w:rPr>
              <w:t>Lazaros, Wed, 17:56</w:t>
            </w:r>
          </w:p>
          <w:p w:rsidR="005D4C95" w:rsidRDefault="005D4C95" w:rsidP="005D4C95">
            <w:pPr>
              <w:rPr>
                <w:lang w:val="en-US"/>
              </w:rPr>
            </w:pPr>
            <w:r>
              <w:rPr>
                <w:lang w:val="en-US"/>
              </w:rPr>
              <w:t>Some explanations</w:t>
            </w:r>
          </w:p>
          <w:p w:rsidR="005D4C95" w:rsidRDefault="005D4C95" w:rsidP="005D4C95">
            <w:pPr>
              <w:rPr>
                <w:lang w:val="en-US"/>
              </w:rPr>
            </w:pPr>
          </w:p>
          <w:p w:rsidR="005D4C95" w:rsidRDefault="005D4C95" w:rsidP="005D4C95">
            <w:pPr>
              <w:rPr>
                <w:lang w:val="en-US"/>
              </w:rPr>
            </w:pPr>
            <w:r>
              <w:rPr>
                <w:lang w:val="en-US"/>
              </w:rPr>
              <w:t>Lin, Thu, 08:57</w:t>
            </w:r>
          </w:p>
          <w:p w:rsidR="005D4C95" w:rsidRDefault="005D4C95" w:rsidP="005D4C95">
            <w:pPr>
              <w:rPr>
                <w:lang w:val="en-US"/>
              </w:rPr>
            </w:pPr>
            <w:r>
              <w:rPr>
                <w:lang w:val="en-US"/>
              </w:rPr>
              <w:t>Still not clear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Fri, 08:34</w:t>
            </w:r>
          </w:p>
          <w:p w:rsidR="005D4C95" w:rsidRDefault="005D4C95" w:rsidP="005D4C95">
            <w:pPr>
              <w:rPr>
                <w:rFonts w:cs="Arial"/>
                <w:color w:val="000000"/>
                <w:lang w:val="en-US"/>
              </w:rPr>
            </w:pPr>
            <w:r>
              <w:rPr>
                <w:rFonts w:cs="Arial"/>
                <w:color w:val="000000"/>
                <w:lang w:val="en-US"/>
              </w:rPr>
              <w:t>Not clear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Fri</w:t>
            </w:r>
          </w:p>
          <w:p w:rsidR="005D4C95" w:rsidRDefault="005D4C95" w:rsidP="005D4C95">
            <w:pPr>
              <w:rPr>
                <w:rFonts w:cs="Arial"/>
                <w:color w:val="000000"/>
                <w:lang w:val="en-US"/>
              </w:rPr>
            </w:pPr>
            <w:r>
              <w:rPr>
                <w:rFonts w:cs="Arial"/>
                <w:color w:val="000000"/>
                <w:lang w:val="en-US"/>
              </w:rPr>
              <w:t>Commenting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Lazaros, Fri, 1501</w:t>
            </w:r>
          </w:p>
          <w:p w:rsidR="005D4C95" w:rsidRDefault="005D4C95" w:rsidP="005D4C95">
            <w:pPr>
              <w:rPr>
                <w:rFonts w:cs="Arial"/>
                <w:color w:val="000000"/>
                <w:lang w:val="en-US"/>
              </w:rPr>
            </w:pPr>
            <w:r>
              <w:rPr>
                <w:rFonts w:cs="Arial"/>
                <w:color w:val="000000"/>
                <w:lang w:val="en-US"/>
              </w:rPr>
              <w:t>Explaiing</w:t>
            </w:r>
          </w:p>
          <w:p w:rsidR="005D4C95" w:rsidRDefault="005D4C95" w:rsidP="005D4C95">
            <w:pPr>
              <w:rPr>
                <w:rFonts w:cs="Arial"/>
                <w:color w:val="000000"/>
                <w:lang w:val="en-US"/>
              </w:rPr>
            </w:pPr>
          </w:p>
          <w:p w:rsidR="005D4C95" w:rsidRPr="00EE2A55" w:rsidRDefault="005D4C95" w:rsidP="005D4C95">
            <w:pPr>
              <w:rPr>
                <w:rFonts w:cs="Arial"/>
                <w:b/>
                <w:bCs/>
                <w:color w:val="000000"/>
                <w:lang w:val="en-US"/>
              </w:rPr>
            </w:pPr>
            <w:r w:rsidRPr="00EE2A55">
              <w:rPr>
                <w:rFonts w:cs="Arial"/>
                <w:b/>
                <w:bCs/>
                <w:color w:val="000000"/>
                <w:lang w:val="en-US"/>
              </w:rPr>
              <w:t>Discussion no longer captured</w:t>
            </w:r>
          </w:p>
          <w:p w:rsidR="005D4C95" w:rsidRDefault="005D4C95" w:rsidP="005D4C95">
            <w:pPr>
              <w:rPr>
                <w:rFonts w:cs="Arial"/>
                <w:color w:val="000000"/>
                <w:lang w:val="en-US"/>
              </w:rPr>
            </w:pPr>
          </w:p>
        </w:tc>
      </w:tr>
      <w:bookmarkEnd w:id="341"/>
      <w:tr w:rsidR="005D4C95" w:rsidRPr="009A4107" w:rsidTr="00DF63F1">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686378" w:rsidRDefault="002930D7" w:rsidP="005D4C95">
            <w:hyperlink r:id="rId192" w:history="1">
              <w:r w:rsidR="005D4C95">
                <w:rPr>
                  <w:rStyle w:val="Hyperlink"/>
                </w:rPr>
                <w:t>C1-203737</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 xml:space="preserve">Discussion on prevention of loop scenario for 5GMM cause #62 </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5D4C95">
            <w:pPr>
              <w:rPr>
                <w:rFonts w:cs="Arial"/>
                <w:color w:val="000000"/>
                <w:lang w:val="en-US"/>
              </w:rPr>
            </w:pPr>
            <w:r>
              <w:rPr>
                <w:rFonts w:cs="Arial"/>
                <w:color w:val="000000"/>
                <w:lang w:val="en-US"/>
              </w:rPr>
              <w:t>Noted</w:t>
            </w:r>
          </w:p>
          <w:p w:rsidR="005D4C95" w:rsidRDefault="005D4C95" w:rsidP="005D4C95">
            <w:pPr>
              <w:rPr>
                <w:rFonts w:cs="Arial"/>
                <w:color w:val="000000"/>
                <w:lang w:val="en-US"/>
              </w:rPr>
            </w:pPr>
            <w:r>
              <w:rPr>
                <w:rFonts w:cs="Arial"/>
                <w:color w:val="000000"/>
                <w:lang w:val="en-US"/>
              </w:rPr>
              <w:t>Kaj, Tue, 12:31</w:t>
            </w:r>
          </w:p>
          <w:p w:rsidR="005D4C95" w:rsidRDefault="005D4C95" w:rsidP="005D4C95">
            <w:pPr>
              <w:rPr>
                <w:rFonts w:cs="Arial"/>
                <w:color w:val="000000"/>
                <w:lang w:val="en-US"/>
              </w:rPr>
            </w:pPr>
            <w:r>
              <w:rPr>
                <w:rFonts w:cs="Arial"/>
                <w:color w:val="000000"/>
                <w:lang w:val="en-US"/>
              </w:rPr>
              <w:t>Problem not easily to be solved, however, rare case, should be avoided by operators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Vishnu, Wed, 14:17</w:t>
            </w:r>
          </w:p>
          <w:p w:rsidR="005D4C95" w:rsidRDefault="005D4C95" w:rsidP="005D4C95">
            <w:pPr>
              <w:rPr>
                <w:rFonts w:cs="Arial"/>
                <w:color w:val="000000"/>
                <w:lang w:val="en-US"/>
              </w:rPr>
            </w:pPr>
            <w:r>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Thu, 07:30</w:t>
            </w:r>
          </w:p>
          <w:p w:rsidR="005D4C95" w:rsidRDefault="005D4C95" w:rsidP="005D4C95">
            <w:pPr>
              <w:rPr>
                <w:rFonts w:cs="Arial"/>
                <w:color w:val="000000"/>
                <w:lang w:val="en-US"/>
              </w:rPr>
            </w:pPr>
            <w:r>
              <w:rPr>
                <w:rFonts w:cs="Arial"/>
                <w:color w:val="000000"/>
                <w:lang w:val="en-US"/>
              </w:rPr>
              <w:t>Ongoing disc</w:t>
            </w:r>
          </w:p>
          <w:p w:rsidR="005D4C95" w:rsidRDefault="005D4C95" w:rsidP="005D4C95">
            <w:pPr>
              <w:rPr>
                <w:rFonts w:cs="Arial"/>
                <w:color w:val="000000"/>
                <w:lang w:val="en-US"/>
              </w:rPr>
            </w:pPr>
          </w:p>
        </w:tc>
      </w:tr>
      <w:tr w:rsidR="005D4C95" w:rsidRPr="009A4107" w:rsidTr="00B5120D">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686378" w:rsidRDefault="002930D7" w:rsidP="005D4C95">
            <w:hyperlink r:id="rId193" w:history="1">
              <w:r w:rsidR="005D4C95">
                <w:rPr>
                  <w:rStyle w:val="Hyperlink"/>
                </w:rPr>
                <w:t>C1-203739</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 xml:space="preserve">Handling of PDU session authentication </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 xml:space="preserve">Samsung/Grace </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2395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5120D" w:rsidRDefault="00B5120D" w:rsidP="005D4C95">
            <w:pPr>
              <w:rPr>
                <w:rFonts w:cs="Arial"/>
                <w:color w:val="000000"/>
                <w:lang w:val="en-US"/>
              </w:rPr>
            </w:pPr>
            <w:r>
              <w:rPr>
                <w:rFonts w:cs="Arial"/>
                <w:color w:val="000000"/>
                <w:lang w:val="en-US"/>
              </w:rPr>
              <w:t>Postponed</w:t>
            </w:r>
          </w:p>
          <w:p w:rsidR="005D4C95" w:rsidRDefault="005D4C95" w:rsidP="005D4C95">
            <w:pPr>
              <w:rPr>
                <w:rFonts w:cs="Arial"/>
                <w:color w:val="000000"/>
                <w:lang w:val="en-US"/>
              </w:rPr>
            </w:pPr>
            <w:r>
              <w:rPr>
                <w:rFonts w:cs="Arial"/>
                <w:color w:val="000000"/>
                <w:lang w:val="en-US"/>
              </w:rPr>
              <w:t>Ivo, Tue, 09:36</w:t>
            </w:r>
          </w:p>
          <w:p w:rsidR="005D4C95" w:rsidRDefault="005D4C95" w:rsidP="005D4C95">
            <w:pPr>
              <w:rPr>
                <w:rFonts w:cs="Arial"/>
                <w:color w:val="000000"/>
                <w:lang w:val="en-US"/>
              </w:rPr>
            </w:pPr>
            <w:r>
              <w:rPr>
                <w:rFonts w:cs="Arial"/>
                <w:color w:val="000000"/>
                <w:lang w:val="en-US"/>
              </w:rPr>
              <w:t>Shall in NOTE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Tue, 19:05</w:t>
            </w:r>
          </w:p>
          <w:p w:rsidR="005D4C95" w:rsidRDefault="005D4C95" w:rsidP="005D4C95">
            <w:pPr>
              <w:rPr>
                <w:rFonts w:cs="Arial"/>
                <w:color w:val="000000"/>
                <w:lang w:val="en-US"/>
              </w:rPr>
            </w:pPr>
            <w:r>
              <w:rPr>
                <w:rFonts w:cs="Arial"/>
                <w:color w:val="000000"/>
                <w:lang w:val="en-US"/>
              </w:rPr>
              <w:t>Shall in note, how long is ban?, secondary auth with 3</w:t>
            </w:r>
            <w:r w:rsidRPr="00CF782C">
              <w:rPr>
                <w:rFonts w:cs="Arial"/>
                <w:color w:val="000000"/>
                <w:vertAlign w:val="superscript"/>
                <w:lang w:val="en-US"/>
              </w:rPr>
              <w:t>rd</w:t>
            </w:r>
            <w:r>
              <w:rPr>
                <w:rFonts w:cs="Arial"/>
                <w:color w:val="000000"/>
                <w:lang w:val="en-US"/>
              </w:rPr>
              <w:t xml:space="preserve"> party out of scope for 3g spec</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Roozbehm, Tue, 20:14</w:t>
            </w:r>
          </w:p>
          <w:p w:rsidR="005D4C95" w:rsidRDefault="005D4C95" w:rsidP="005D4C95">
            <w:pPr>
              <w:rPr>
                <w:rFonts w:cs="Arial"/>
                <w:color w:val="000000"/>
                <w:lang w:val="en-US"/>
              </w:rPr>
            </w:pPr>
            <w:r>
              <w:rPr>
                <w:rFonts w:cs="Arial"/>
                <w:color w:val="000000"/>
                <w:lang w:val="en-US"/>
              </w:rPr>
              <w:t>Questions</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9A4107" w:rsidTr="00695628">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686378" w:rsidRDefault="005D4C95" w:rsidP="005D4C95">
            <w:r>
              <w:t>C1-203741</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mobility registration type for 5G steering of roaming over control plane</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LG Electronics France / Sunhee Kim</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2396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r>
              <w:rPr>
                <w:rFonts w:cs="Arial"/>
                <w:color w:val="000000"/>
                <w:lang w:val="en-US"/>
              </w:rPr>
              <w:t>Withdrawn</w:t>
            </w:r>
          </w:p>
          <w:p w:rsidR="005D4C95" w:rsidRDefault="005D4C95" w:rsidP="005D4C95">
            <w:pPr>
              <w:rPr>
                <w:rFonts w:cs="Arial"/>
                <w:color w:val="000000"/>
                <w:lang w:val="en-US"/>
              </w:rPr>
            </w:pPr>
          </w:p>
        </w:tc>
      </w:tr>
      <w:tr w:rsidR="005D4C95" w:rsidRPr="009A4107" w:rsidTr="007116E0">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auto"/>
          </w:tcPr>
          <w:p w:rsidR="005D4C95" w:rsidRPr="00D95972" w:rsidRDefault="002930D7" w:rsidP="005D4C95">
            <w:pPr>
              <w:rPr>
                <w:rFonts w:cs="Arial"/>
              </w:rPr>
            </w:pPr>
            <w:hyperlink r:id="rId194" w:history="1">
              <w:r w:rsidR="005D4C95">
                <w:rPr>
                  <w:rStyle w:val="Hyperlink"/>
                </w:rPr>
                <w:t>C1-203353</w:t>
              </w:r>
            </w:hyperlink>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Addition of 5GSM cause #59</w:t>
            </w: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MediaTek Inc., Ericsson  / JJ</w:t>
            </w: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CR 2205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7116E0" w:rsidRDefault="007116E0"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r>
              <w:rPr>
                <w:rFonts w:eastAsia="Batang" w:cs="Arial"/>
                <w:lang w:eastAsia="ko-KR"/>
              </w:rPr>
              <w:t>Revision of C1-202821</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Sunhee, Tue, 10:07</w:t>
            </w:r>
          </w:p>
          <w:p w:rsidR="005D4C95" w:rsidRDefault="005D4C95" w:rsidP="005D4C95">
            <w:pPr>
              <w:rPr>
                <w:rFonts w:cs="Arial"/>
                <w:color w:val="000000"/>
                <w:lang w:val="en-US"/>
              </w:rPr>
            </w:pPr>
            <w:r>
              <w:rPr>
                <w:rFonts w:cs="Arial"/>
                <w:color w:val="000000"/>
                <w:lang w:val="en-US"/>
              </w:rPr>
              <w:t>Asking for clarification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JJ, Tue, 10:16</w:t>
            </w:r>
          </w:p>
          <w:p w:rsidR="005D4C95" w:rsidRDefault="005D4C95" w:rsidP="005D4C95">
            <w:pPr>
              <w:rPr>
                <w:rFonts w:cs="Arial"/>
                <w:color w:val="000000"/>
                <w:lang w:val="en-US"/>
              </w:rPr>
            </w:pPr>
            <w:r>
              <w:rPr>
                <w:rFonts w:cs="Arial"/>
                <w:color w:val="000000"/>
                <w:lang w:val="en-US"/>
              </w:rPr>
              <w:t>Does not get Sunhee’s questions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Sunhee, Weed, 06:56</w:t>
            </w:r>
          </w:p>
          <w:p w:rsidR="005D4C95" w:rsidRDefault="005D4C95" w:rsidP="005D4C95">
            <w:pPr>
              <w:rPr>
                <w:rFonts w:cs="Arial"/>
                <w:color w:val="000000"/>
                <w:lang w:val="en-US"/>
              </w:rPr>
            </w:pPr>
            <w:r>
              <w:rPr>
                <w:rFonts w:cs="Arial"/>
                <w:color w:val="000000"/>
                <w:lang w:val="en-US"/>
              </w:rPr>
              <w:t>Withdraws the comment, has a question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JJ, Wed, 07:30</w:t>
            </w:r>
          </w:p>
          <w:p w:rsidR="005D4C95" w:rsidRDefault="005D4C95" w:rsidP="005D4C95">
            <w:pPr>
              <w:rPr>
                <w:rFonts w:cs="Arial"/>
                <w:color w:val="000000"/>
                <w:lang w:val="en-US"/>
              </w:rPr>
            </w:pPr>
            <w:r>
              <w:rPr>
                <w:rFonts w:cs="Arial"/>
                <w:color w:val="000000"/>
                <w:lang w:val="en-US"/>
              </w:rPr>
              <w:t>Answres Sunhee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Sunhee, Wed, 07:56</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w:t>
            </w:r>
          </w:p>
          <w:p w:rsidR="005D4C95" w:rsidRDefault="005D4C95" w:rsidP="005D4C95">
            <w:pPr>
              <w:rPr>
                <w:rFonts w:cs="Arial"/>
                <w:color w:val="000000"/>
                <w:lang w:val="en-US"/>
              </w:rPr>
            </w:pPr>
            <w:r>
              <w:rPr>
                <w:rFonts w:cs="Arial"/>
                <w:color w:val="000000"/>
                <w:lang w:val="en-US"/>
              </w:rPr>
              <w:t>Was Agreed</w:t>
            </w:r>
          </w:p>
          <w:p w:rsidR="005D4C95" w:rsidRDefault="005D4C95" w:rsidP="005D4C95">
            <w:pPr>
              <w:rPr>
                <w:rFonts w:cs="Arial"/>
                <w:color w:val="000000"/>
                <w:lang w:val="en-US"/>
              </w:rPr>
            </w:pPr>
            <w:ins w:id="342" w:author="PL-preApril" w:date="2020-04-23T13:13:00Z">
              <w:r>
                <w:rPr>
                  <w:rFonts w:cs="Arial"/>
                  <w:color w:val="000000"/>
                  <w:lang w:val="en-US"/>
                </w:rPr>
                <w:t>Revision of C1-202538</w:t>
              </w:r>
            </w:ins>
          </w:p>
          <w:p w:rsidR="005D4C95" w:rsidRDefault="005D4C95" w:rsidP="005D4C95">
            <w:pPr>
              <w:rPr>
                <w:ins w:id="343" w:author="PL-preApril" w:date="2020-04-23T13:13:00Z"/>
                <w:rFonts w:cs="Arial"/>
                <w:color w:val="000000"/>
                <w:lang w:val="en-US"/>
              </w:rPr>
            </w:pPr>
          </w:p>
          <w:p w:rsidR="005D4C95" w:rsidRDefault="005D4C95" w:rsidP="005D4C95">
            <w:pPr>
              <w:rPr>
                <w:rFonts w:cs="Arial"/>
                <w:color w:val="000000"/>
                <w:lang w:val="en-US"/>
              </w:rPr>
            </w:pPr>
          </w:p>
        </w:tc>
      </w:tr>
      <w:tr w:rsidR="005D4C95" w:rsidRPr="009A4107" w:rsidTr="007116E0">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auto"/>
          </w:tcPr>
          <w:p w:rsidR="005D4C95" w:rsidRDefault="002930D7" w:rsidP="005D4C95">
            <w:hyperlink r:id="rId195" w:history="1">
              <w:r w:rsidR="005D4C95">
                <w:rPr>
                  <w:rStyle w:val="Hyperlink"/>
                </w:rPr>
                <w:t>C1-203354</w:t>
              </w:r>
            </w:hyperlink>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Correction of S-NSSAI based congestion control</w:t>
            </w:r>
          </w:p>
        </w:tc>
        <w:tc>
          <w:tcPr>
            <w:tcW w:w="1767" w:type="dxa"/>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MediaTek Inc., Huawei, HiSilicon.  / JJ</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1738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7116E0" w:rsidRDefault="007116E0" w:rsidP="005D4C95">
            <w:pPr>
              <w:rPr>
                <w:rFonts w:cs="Arial"/>
                <w:lang w:val="en-US"/>
              </w:rPr>
            </w:pPr>
            <w:r>
              <w:rPr>
                <w:rFonts w:cs="Arial"/>
                <w:lang w:val="en-US"/>
              </w:rPr>
              <w:t>Postponed</w:t>
            </w:r>
          </w:p>
          <w:p w:rsidR="005D4C95" w:rsidRPr="00A93A17" w:rsidRDefault="005D4C95" w:rsidP="005D4C95">
            <w:pPr>
              <w:rPr>
                <w:rFonts w:cs="Arial"/>
                <w:lang w:val="en-US"/>
              </w:rPr>
            </w:pPr>
            <w:r w:rsidRPr="00A93A17">
              <w:rPr>
                <w:rFonts w:cs="Arial"/>
                <w:lang w:val="en-US"/>
              </w:rPr>
              <w:t>Revision of C1-198427</w:t>
            </w:r>
          </w:p>
          <w:p w:rsidR="005D4C95" w:rsidRPr="00A93A17" w:rsidRDefault="005D4C95" w:rsidP="005D4C95">
            <w:pPr>
              <w:rPr>
                <w:rFonts w:cs="Arial"/>
                <w:lang w:val="en-US"/>
              </w:rPr>
            </w:pPr>
          </w:p>
          <w:p w:rsidR="005D4C95" w:rsidRDefault="005D4C95" w:rsidP="005D4C95">
            <w:pPr>
              <w:rPr>
                <w:rFonts w:cs="Arial"/>
                <w:lang w:val="en-US"/>
              </w:rPr>
            </w:pPr>
            <w:r w:rsidRPr="00A93A17">
              <w:rPr>
                <w:rFonts w:cs="Arial"/>
                <w:lang w:val="en-US"/>
              </w:rPr>
              <w:t>Competing with C1-203492</w:t>
            </w:r>
          </w:p>
          <w:p w:rsidR="005D4C95" w:rsidRDefault="005D4C95" w:rsidP="005D4C95">
            <w:pPr>
              <w:rPr>
                <w:rFonts w:cs="Arial"/>
                <w:lang w:val="en-US"/>
              </w:rPr>
            </w:pPr>
          </w:p>
          <w:p w:rsidR="005D4C95" w:rsidRDefault="005D4C95" w:rsidP="005D4C95">
            <w:pPr>
              <w:rPr>
                <w:rFonts w:cs="Arial"/>
                <w:lang w:val="en-US"/>
              </w:rPr>
            </w:pPr>
            <w:r>
              <w:rPr>
                <w:rFonts w:cs="Arial"/>
                <w:lang w:val="en-US"/>
              </w:rPr>
              <w:t>Ivo, Tue, 09:30</w:t>
            </w:r>
          </w:p>
          <w:p w:rsidR="005D4C95" w:rsidRDefault="005D4C95" w:rsidP="005D4C95">
            <w:pPr>
              <w:rPr>
                <w:lang w:val="en-US"/>
              </w:rPr>
            </w:pPr>
            <w:r w:rsidRPr="00B80EA2">
              <w:rPr>
                <w:b/>
                <w:bCs/>
                <w:lang w:val="en-US"/>
              </w:rPr>
              <w:t>- Ericsson has preference for C1-203492</w:t>
            </w:r>
            <w:r>
              <w:rPr>
                <w:lang w:val="en-US"/>
              </w:rPr>
              <w:br/>
              <w:t>- conflicts with C1-203492</w:t>
            </w:r>
          </w:p>
          <w:p w:rsidR="005D4C95" w:rsidRDefault="005D4C95" w:rsidP="005D4C95">
            <w:pPr>
              <w:rPr>
                <w:lang w:val="en-US"/>
              </w:rPr>
            </w:pPr>
            <w:r>
              <w:rPr>
                <w:lang w:val="en-US"/>
              </w:rPr>
              <w:t>- deviates from Rel-15 principles</w:t>
            </w:r>
            <w:r>
              <w:rPr>
                <w:lang w:val="en-US"/>
              </w:rPr>
              <w:br/>
              <w:t>- determining S-NSSAI associated with the timer is different in PDU session establishment procedure and in PDU session modification/release procedure  - too confusing.</w:t>
            </w:r>
            <w:r>
              <w:rPr>
                <w:lang w:val="en-US"/>
              </w:rPr>
              <w:br/>
              <w:t>- not possible to prevent PDU session establishments with no DNN by invoking the S-NSSA+DNN congestion control in a PDU session release of a PDU session established with UE providing no DNN</w:t>
            </w:r>
          </w:p>
          <w:p w:rsidR="005D4C95" w:rsidRDefault="005D4C95" w:rsidP="005D4C95">
            <w:pPr>
              <w:rPr>
                <w:lang w:val="en-US"/>
              </w:rPr>
            </w:pPr>
          </w:p>
          <w:p w:rsidR="005D4C95" w:rsidRDefault="005D4C95" w:rsidP="005D4C95">
            <w:pPr>
              <w:rPr>
                <w:lang w:val="en-US"/>
              </w:rPr>
            </w:pPr>
            <w:r>
              <w:rPr>
                <w:lang w:val="en-US"/>
              </w:rPr>
              <w:t>Amer, Tue, 19:44</w:t>
            </w:r>
          </w:p>
          <w:p w:rsidR="005D4C95" w:rsidRDefault="005D4C95" w:rsidP="005D4C95">
            <w:pPr>
              <w:rPr>
                <w:lang w:val="en-US"/>
              </w:rPr>
            </w:pPr>
            <w:r>
              <w:rPr>
                <w:lang w:val="en-US"/>
              </w:rPr>
              <w:t>Listing the key issues of this proposal</w:t>
            </w:r>
          </w:p>
          <w:p w:rsidR="005D4C95" w:rsidRPr="00A93A17" w:rsidRDefault="005D4C95" w:rsidP="005D4C95">
            <w:pPr>
              <w:rPr>
                <w:rFonts w:cs="Arial"/>
                <w:lang w:val="en-US"/>
              </w:rPr>
            </w:pPr>
          </w:p>
        </w:tc>
      </w:tr>
      <w:tr w:rsidR="005D4C95" w:rsidRPr="009A4107" w:rsidTr="007116E0">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Default="002930D7" w:rsidP="005D4C95">
            <w:hyperlink r:id="rId196" w:history="1">
              <w:r w:rsidR="005D4C95">
                <w:rPr>
                  <w:rStyle w:val="Hyperlink"/>
                </w:rPr>
                <w:t>C1-203355</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[Disc] S-NSSAI based congestion control</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5D4C95">
            <w:pPr>
              <w:rPr>
                <w:rFonts w:cs="Arial"/>
                <w:color w:val="000000"/>
                <w:lang w:val="en-US"/>
              </w:rPr>
            </w:pPr>
            <w:r>
              <w:rPr>
                <w:rFonts w:cs="Arial"/>
                <w:color w:val="000000"/>
                <w:lang w:val="en-US"/>
              </w:rPr>
              <w:t>Noted</w:t>
            </w:r>
          </w:p>
          <w:p w:rsidR="005D4C95" w:rsidRDefault="005D4C95" w:rsidP="005D4C95">
            <w:pPr>
              <w:rPr>
                <w:color w:val="201F1E"/>
              </w:rPr>
            </w:pPr>
            <w:r>
              <w:rPr>
                <w:rFonts w:cs="Arial"/>
                <w:color w:val="000000"/>
                <w:lang w:val="en-US"/>
              </w:rPr>
              <w:t xml:space="preserve">Related to CR in </w:t>
            </w:r>
            <w:r>
              <w:rPr>
                <w:color w:val="201F1E"/>
              </w:rPr>
              <w:t>CR in C1-203354</w:t>
            </w:r>
          </w:p>
          <w:p w:rsidR="005D4C95" w:rsidRDefault="005D4C95" w:rsidP="005D4C95">
            <w:pPr>
              <w:rPr>
                <w:color w:val="201F1E"/>
              </w:rPr>
            </w:pPr>
          </w:p>
          <w:p w:rsidR="005D4C95" w:rsidRDefault="005D4C95" w:rsidP="005D4C95">
            <w:pPr>
              <w:rPr>
                <w:rFonts w:cs="Arial"/>
                <w:lang w:val="en-US"/>
              </w:rPr>
            </w:pPr>
            <w:r>
              <w:rPr>
                <w:rFonts w:cs="Arial"/>
                <w:lang w:val="en-US"/>
              </w:rPr>
              <w:t>Ivo, Tue, 09:30</w:t>
            </w:r>
          </w:p>
          <w:p w:rsidR="005D4C95" w:rsidRDefault="005D4C95" w:rsidP="005D4C95">
            <w:pPr>
              <w:rPr>
                <w:lang w:val="en-US"/>
              </w:rPr>
            </w:pPr>
            <w:r>
              <w:rPr>
                <w:lang w:val="en-US"/>
              </w:rPr>
              <w:t>- Ericsson has preference for C1-203492</w:t>
            </w:r>
          </w:p>
          <w:p w:rsidR="005D4C95" w:rsidRDefault="005D4C95" w:rsidP="005D4C95">
            <w:pPr>
              <w:rPr>
                <w:lang w:val="en-US"/>
              </w:rPr>
            </w:pPr>
          </w:p>
          <w:p w:rsidR="005D4C95" w:rsidRDefault="005D4C95" w:rsidP="005D4C95">
            <w:pPr>
              <w:rPr>
                <w:lang w:val="en-US"/>
              </w:rPr>
            </w:pPr>
          </w:p>
          <w:p w:rsidR="005D4C95" w:rsidRDefault="005D4C95" w:rsidP="005D4C95">
            <w:pPr>
              <w:rPr>
                <w:rFonts w:cs="Arial"/>
                <w:color w:val="000000"/>
                <w:lang w:val="en-US"/>
              </w:rPr>
            </w:pPr>
          </w:p>
        </w:tc>
      </w:tr>
      <w:tr w:rsidR="005D4C95" w:rsidRPr="009A4107" w:rsidTr="007116E0">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Default="002930D7" w:rsidP="005D4C95">
            <w:hyperlink r:id="rId197" w:history="1">
              <w:r w:rsidR="005D4C95">
                <w:rPr>
                  <w:rStyle w:val="Hyperlink"/>
                </w:rPr>
                <w:t>C1-203358</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Indicate 5GSM cause when initiating 5GSM procedure for error handling</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2283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16E0" w:rsidRDefault="007116E0" w:rsidP="005D4C95">
            <w:pPr>
              <w:rPr>
                <w:rFonts w:cs="Arial"/>
                <w:color w:val="000000"/>
                <w:lang w:val="en-US"/>
              </w:rPr>
            </w:pPr>
            <w:r>
              <w:rPr>
                <w:rFonts w:cs="Arial"/>
                <w:color w:val="000000"/>
                <w:lang w:val="en-US"/>
              </w:rPr>
              <w:t>Agreed</w:t>
            </w:r>
          </w:p>
          <w:p w:rsidR="005D4C95" w:rsidRDefault="005D4C95" w:rsidP="005D4C95">
            <w:pPr>
              <w:rPr>
                <w:rFonts w:cs="Arial"/>
                <w:color w:val="000000"/>
                <w:lang w:val="en-US"/>
              </w:rPr>
            </w:pPr>
            <w:r>
              <w:rPr>
                <w:rFonts w:cs="Arial"/>
                <w:color w:val="000000"/>
                <w:lang w:val="en-US"/>
              </w:rPr>
              <w:t>Amer, Tue, 19:50</w:t>
            </w:r>
          </w:p>
          <w:p w:rsidR="005D4C95" w:rsidRDefault="005D4C95" w:rsidP="005D4C95">
            <w:pPr>
              <w:rPr>
                <w:rFonts w:cs="Arial"/>
                <w:b/>
                <w:bCs/>
                <w:color w:val="000000"/>
                <w:lang w:val="en-US"/>
              </w:rPr>
            </w:pPr>
            <w:r>
              <w:rPr>
                <w:rFonts w:cs="Arial"/>
                <w:color w:val="000000"/>
                <w:lang w:val="en-US"/>
              </w:rPr>
              <w:t xml:space="preserve">UE sends error cause, even if it does not diagnose an errer. </w:t>
            </w:r>
            <w:r w:rsidRPr="00897BC3">
              <w:rPr>
                <w:rFonts w:cs="Arial"/>
                <w:b/>
                <w:bCs/>
                <w:color w:val="000000"/>
                <w:lang w:val="en-US"/>
              </w:rPr>
              <w:t>Cannot agree the CR</w:t>
            </w:r>
          </w:p>
          <w:p w:rsidR="005D4C95" w:rsidRDefault="005D4C95" w:rsidP="005D4C95">
            <w:pPr>
              <w:rPr>
                <w:rFonts w:cs="Arial"/>
                <w:b/>
                <w:bCs/>
                <w:color w:val="000000"/>
                <w:lang w:val="en-US"/>
              </w:rPr>
            </w:pPr>
          </w:p>
          <w:p w:rsidR="005D4C95" w:rsidRPr="00A6164A" w:rsidRDefault="005D4C95" w:rsidP="005D4C95">
            <w:pPr>
              <w:rPr>
                <w:rFonts w:cs="Arial"/>
                <w:color w:val="000000"/>
                <w:lang w:val="en-US"/>
              </w:rPr>
            </w:pPr>
            <w:r w:rsidRPr="00A6164A">
              <w:rPr>
                <w:rFonts w:cs="Arial"/>
                <w:color w:val="000000"/>
                <w:lang w:val="en-US"/>
              </w:rPr>
              <w:t>JJ, Wed, 11:42</w:t>
            </w:r>
          </w:p>
          <w:p w:rsidR="005D4C95" w:rsidRDefault="005D4C95" w:rsidP="005D4C95">
            <w:pPr>
              <w:rPr>
                <w:rFonts w:cs="Arial"/>
                <w:color w:val="000000"/>
                <w:lang w:val="en-US"/>
              </w:rPr>
            </w:pPr>
            <w:r w:rsidRPr="00A6164A">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02:29</w:t>
            </w:r>
          </w:p>
          <w:p w:rsidR="005D4C95" w:rsidRDefault="005D4C95" w:rsidP="005D4C95">
            <w:pPr>
              <w:rPr>
                <w:rFonts w:cs="Arial"/>
                <w:color w:val="000000"/>
                <w:lang w:val="en-US"/>
              </w:rPr>
            </w:pPr>
            <w:r>
              <w:rPr>
                <w:rFonts w:cs="Arial"/>
                <w:color w:val="000000"/>
                <w:lang w:val="en-US"/>
              </w:rPr>
              <w:t>FINE with the CR</w:t>
            </w:r>
          </w:p>
        </w:tc>
      </w:tr>
      <w:tr w:rsidR="005D4C95" w:rsidRPr="009A4107" w:rsidTr="007116E0">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Default="002930D7" w:rsidP="005D4C95">
            <w:hyperlink r:id="rId198" w:history="1">
              <w:r w:rsidR="005D4C95">
                <w:rPr>
                  <w:rStyle w:val="Hyperlink"/>
                </w:rPr>
                <w:t>C1-203360</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PDU session handling when the S-NSSAI is not in the allowed NSSAI but the PSI is active in the PDU session status IE</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2285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r>
              <w:rPr>
                <w:rFonts w:cs="Arial"/>
                <w:color w:val="000000"/>
                <w:lang w:val="en-US"/>
              </w:rPr>
              <w:t>Postponed</w:t>
            </w:r>
          </w:p>
          <w:p w:rsidR="005D4C95" w:rsidRDefault="005D4C95" w:rsidP="005D4C95">
            <w:pPr>
              <w:rPr>
                <w:rFonts w:cs="Arial"/>
                <w:color w:val="000000"/>
                <w:lang w:val="en-US"/>
              </w:rPr>
            </w:pPr>
            <w:r>
              <w:rPr>
                <w:rFonts w:cs="Arial"/>
                <w:color w:val="000000"/>
                <w:lang w:val="en-US"/>
              </w:rPr>
              <w:t>Requested by author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Tue 09:39</w:t>
            </w:r>
          </w:p>
          <w:p w:rsidR="005D4C95" w:rsidRDefault="005D4C95" w:rsidP="005D4C95">
            <w:pPr>
              <w:rPr>
                <w:rFonts w:cs="Arial"/>
                <w:color w:val="000000"/>
                <w:lang w:val="en-US"/>
              </w:rPr>
            </w:pPr>
            <w:r>
              <w:rPr>
                <w:rFonts w:cs="Arial"/>
                <w:color w:val="000000"/>
                <w:lang w:val="en-US"/>
              </w:rPr>
              <w:t>Two cases, with/without AMF change</w:t>
            </w:r>
          </w:p>
          <w:p w:rsidR="005D4C95" w:rsidRDefault="005D4C95" w:rsidP="005D4C95">
            <w:pPr>
              <w:rPr>
                <w:lang w:val="en-US"/>
              </w:rPr>
            </w:pPr>
            <w:r>
              <w:rPr>
                <w:lang w:val="en-US"/>
              </w:rPr>
              <w:t>- Given this the UE does not have to act on allowed NSSAI to locally release PDU sessions at all, and shouldn't this to be consistent with the network handling.</w:t>
            </w:r>
            <w:r>
              <w:rPr>
                <w:lang w:val="en-US"/>
              </w:rPr>
              <w:br/>
              <w:t>- The CR proposal adds unnecessary signaling</w:t>
            </w:r>
          </w:p>
          <w:p w:rsidR="005D4C95" w:rsidRDefault="005D4C95" w:rsidP="005D4C95">
            <w:pPr>
              <w:rPr>
                <w:lang w:val="en-US"/>
              </w:rPr>
            </w:pPr>
          </w:p>
          <w:p w:rsidR="005D4C95" w:rsidRDefault="005D4C95" w:rsidP="005D4C95">
            <w:pPr>
              <w:rPr>
                <w:lang w:val="en-US"/>
              </w:rPr>
            </w:pPr>
            <w:r>
              <w:rPr>
                <w:lang w:val="en-US"/>
              </w:rPr>
              <w:t>JJ, Tue, 18:05</w:t>
            </w:r>
          </w:p>
          <w:p w:rsidR="005D4C95" w:rsidRDefault="005D4C95" w:rsidP="005D4C95">
            <w:pPr>
              <w:rPr>
                <w:lang w:val="en-US"/>
              </w:rPr>
            </w:pPr>
            <w:r>
              <w:rPr>
                <w:lang w:val="en-US"/>
              </w:rPr>
              <w:t>Discussion</w:t>
            </w:r>
          </w:p>
          <w:p w:rsidR="005D4C95" w:rsidRDefault="005D4C95" w:rsidP="005D4C95">
            <w:pPr>
              <w:rPr>
                <w:lang w:val="en-US"/>
              </w:rPr>
            </w:pPr>
          </w:p>
          <w:p w:rsidR="005D4C95" w:rsidRDefault="005D4C95" w:rsidP="005D4C95">
            <w:pPr>
              <w:rPr>
                <w:lang w:val="en-US"/>
              </w:rPr>
            </w:pPr>
            <w:r>
              <w:rPr>
                <w:lang w:val="en-US"/>
              </w:rPr>
              <w:t>Roozbeh, Tue, 19:20</w:t>
            </w:r>
          </w:p>
          <w:p w:rsidR="005D4C95" w:rsidRDefault="005D4C95" w:rsidP="005D4C95">
            <w:pPr>
              <w:rPr>
                <w:lang w:val="en-US"/>
              </w:rPr>
            </w:pPr>
            <w:r w:rsidRPr="006B3D6D">
              <w:rPr>
                <w:lang w:val="en-US"/>
              </w:rPr>
              <w:t>Shouldn’t there be an exception if the PDU session is an emergency PDU session?</w:t>
            </w:r>
          </w:p>
          <w:p w:rsidR="005D4C95" w:rsidRDefault="005D4C95" w:rsidP="005D4C95">
            <w:pPr>
              <w:rPr>
                <w:lang w:val="en-US"/>
              </w:rPr>
            </w:pPr>
          </w:p>
          <w:p w:rsidR="005D4C95" w:rsidRDefault="005D4C95" w:rsidP="005D4C95">
            <w:pPr>
              <w:rPr>
                <w:lang w:val="en-US"/>
              </w:rPr>
            </w:pPr>
            <w:r>
              <w:rPr>
                <w:lang w:val="en-US"/>
              </w:rPr>
              <w:t>Amer, Tue, 19:57</w:t>
            </w:r>
          </w:p>
          <w:p w:rsidR="005D4C95" w:rsidRDefault="005D4C95" w:rsidP="005D4C95">
            <w:pPr>
              <w:rPr>
                <w:b/>
                <w:bCs/>
                <w:lang w:val="en-US"/>
              </w:rPr>
            </w:pPr>
            <w:r w:rsidRPr="008B600A">
              <w:rPr>
                <w:b/>
                <w:bCs/>
                <w:lang w:val="en-US"/>
              </w:rPr>
              <w:t>CR is not needed</w:t>
            </w:r>
          </w:p>
          <w:p w:rsidR="005D4C95" w:rsidRDefault="005D4C95" w:rsidP="005D4C95">
            <w:pPr>
              <w:rPr>
                <w:b/>
                <w:bCs/>
                <w:lang w:val="en-US"/>
              </w:rPr>
            </w:pPr>
          </w:p>
          <w:p w:rsidR="005D4C95" w:rsidRPr="00DE277D" w:rsidRDefault="005D4C95" w:rsidP="005D4C95">
            <w:pPr>
              <w:rPr>
                <w:lang w:val="en-US"/>
              </w:rPr>
            </w:pPr>
            <w:r w:rsidRPr="00DE277D">
              <w:rPr>
                <w:lang w:val="en-US"/>
              </w:rPr>
              <w:t>JJ, Wed, 10:33</w:t>
            </w:r>
          </w:p>
          <w:p w:rsidR="005D4C95" w:rsidRDefault="005D4C95" w:rsidP="005D4C95">
            <w:pPr>
              <w:rPr>
                <w:lang w:val="en-US"/>
              </w:rPr>
            </w:pPr>
            <w:r w:rsidRPr="00DE277D">
              <w:rPr>
                <w:lang w:val="en-US"/>
              </w:rPr>
              <w:t>Discussing</w:t>
            </w:r>
          </w:p>
          <w:p w:rsidR="005D4C95" w:rsidRDefault="005D4C95" w:rsidP="005D4C95">
            <w:pPr>
              <w:rPr>
                <w:lang w:val="en-US"/>
              </w:rPr>
            </w:pPr>
          </w:p>
          <w:p w:rsidR="005D4C95" w:rsidRDefault="005D4C95" w:rsidP="005D4C95">
            <w:pPr>
              <w:rPr>
                <w:lang w:val="en-US"/>
              </w:rPr>
            </w:pPr>
            <w:r>
              <w:rPr>
                <w:lang w:val="en-US"/>
              </w:rPr>
              <w:t>Kaj, Wed, 19:48</w:t>
            </w:r>
          </w:p>
          <w:p w:rsidR="005D4C95" w:rsidRPr="00DE277D" w:rsidRDefault="005D4C95" w:rsidP="005D4C95">
            <w:pPr>
              <w:rPr>
                <w:lang w:val="en-US"/>
              </w:rPr>
            </w:pPr>
            <w:r>
              <w:rPr>
                <w:lang w:val="en-US"/>
              </w:rPr>
              <w:t>Ok with doing nothing for this case</w:t>
            </w:r>
          </w:p>
          <w:p w:rsidR="005D4C95" w:rsidRDefault="005D4C95" w:rsidP="005D4C95">
            <w:pPr>
              <w:rPr>
                <w:rFonts w:cs="Arial"/>
                <w:color w:val="000000"/>
                <w:lang w:val="en-US"/>
              </w:rPr>
            </w:pPr>
          </w:p>
        </w:tc>
      </w:tr>
      <w:tr w:rsidR="005D4C95" w:rsidRPr="009A4107" w:rsidTr="007116E0">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Default="002930D7" w:rsidP="005D4C95">
            <w:hyperlink r:id="rId199" w:history="1">
              <w:r w:rsidR="005D4C95">
                <w:rPr>
                  <w:rStyle w:val="Hyperlink"/>
                </w:rPr>
                <w:t>C1-203362</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Stop back-off timer upon receipt of 5GSM #39</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2287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16E0" w:rsidRDefault="007116E0" w:rsidP="005D4C95">
            <w:pPr>
              <w:rPr>
                <w:rFonts w:cs="Arial"/>
                <w:color w:val="000000"/>
                <w:lang w:val="en-US"/>
              </w:rPr>
            </w:pPr>
            <w:r>
              <w:rPr>
                <w:rFonts w:cs="Arial"/>
                <w:color w:val="000000"/>
                <w:lang w:val="en-US"/>
              </w:rPr>
              <w:t>Agreed</w:t>
            </w:r>
          </w:p>
          <w:p w:rsidR="005D4C95" w:rsidRDefault="005D4C95" w:rsidP="005D4C95">
            <w:pPr>
              <w:rPr>
                <w:rFonts w:cs="Arial"/>
                <w:color w:val="000000"/>
                <w:lang w:val="en-US"/>
              </w:rPr>
            </w:pPr>
          </w:p>
        </w:tc>
      </w:tr>
      <w:tr w:rsidR="005D4C95" w:rsidRPr="009A4107" w:rsidTr="00EB58BC">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Default="002930D7" w:rsidP="005D4C95">
            <w:hyperlink r:id="rId200" w:history="1">
              <w:r w:rsidR="005D4C95">
                <w:rPr>
                  <w:rStyle w:val="Hyperlink"/>
                </w:rPr>
                <w:t>C1-203404</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Disable CIOT and PSM when transferring an emergency PDU session using stand-alone PDN connectivity request</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3399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r>
              <w:rPr>
                <w:rFonts w:cs="Arial"/>
                <w:color w:val="000000"/>
                <w:lang w:val="en-US"/>
              </w:rPr>
              <w:t>Postponed</w:t>
            </w:r>
          </w:p>
          <w:p w:rsidR="005D4C95" w:rsidRDefault="005D4C95" w:rsidP="005D4C95">
            <w:pPr>
              <w:rPr>
                <w:rFonts w:cs="Arial"/>
                <w:color w:val="000000"/>
                <w:lang w:val="en-US"/>
              </w:rPr>
            </w:pPr>
            <w:r>
              <w:rPr>
                <w:rFonts w:cs="Arial"/>
                <w:color w:val="000000"/>
                <w:lang w:val="en-US"/>
              </w:rPr>
              <w:t>Amer, Tue, 20:06</w:t>
            </w:r>
          </w:p>
          <w:p w:rsidR="005D4C95" w:rsidRDefault="005D4C95" w:rsidP="005D4C95">
            <w:pPr>
              <w:rPr>
                <w:rFonts w:cs="Arial"/>
                <w:color w:val="000000"/>
                <w:lang w:val="en-US"/>
              </w:rPr>
            </w:pPr>
            <w:r>
              <w:rPr>
                <w:rFonts w:cs="Arial"/>
                <w:color w:val="000000"/>
                <w:lang w:val="en-US"/>
              </w:rPr>
              <w:t>CR is 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John-Luc, Wed, 18:49</w:t>
            </w:r>
          </w:p>
          <w:p w:rsidR="005D4C95" w:rsidRDefault="005D4C95" w:rsidP="005D4C95">
            <w:pPr>
              <w:rPr>
                <w:rFonts w:cs="Arial"/>
                <w:color w:val="000000"/>
                <w:lang w:val="en-US"/>
              </w:rPr>
            </w:pPr>
            <w:r>
              <w:rPr>
                <w:rFonts w:cs="Arial"/>
                <w:color w:val="000000"/>
                <w:lang w:val="en-US"/>
              </w:rPr>
              <w:t>Provides a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17:25</w:t>
            </w:r>
          </w:p>
          <w:p w:rsidR="005D4C95" w:rsidRDefault="005D4C95" w:rsidP="005D4C95">
            <w:pPr>
              <w:rPr>
                <w:rFonts w:cs="Arial"/>
                <w:color w:val="000000"/>
                <w:lang w:val="en-US"/>
              </w:rPr>
            </w:pPr>
            <w:r>
              <w:rPr>
                <w:rFonts w:cs="Arial"/>
                <w:color w:val="000000"/>
                <w:lang w:val="en-US"/>
              </w:rPr>
              <w:t>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John-Luc, Fri, 00:20</w:t>
            </w:r>
          </w:p>
          <w:p w:rsidR="005D4C95" w:rsidRDefault="005D4C95" w:rsidP="005D4C95">
            <w:pPr>
              <w:rPr>
                <w:rFonts w:cs="Arial"/>
                <w:color w:val="000000"/>
                <w:lang w:val="en-US"/>
              </w:rPr>
            </w:pPr>
            <w:r>
              <w:rPr>
                <w:rFonts w:cs="Arial"/>
                <w:color w:val="000000"/>
                <w:lang w:val="en-US"/>
              </w:rPr>
              <w:t>Explains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Fri, 06:13</w:t>
            </w:r>
          </w:p>
          <w:p w:rsidR="005D4C95" w:rsidRDefault="005D4C95" w:rsidP="005D4C95">
            <w:pPr>
              <w:rPr>
                <w:rFonts w:cs="Arial"/>
                <w:color w:val="000000"/>
                <w:lang w:val="en-US"/>
              </w:rPr>
            </w:pPr>
            <w:r>
              <w:rPr>
                <w:rFonts w:cs="Arial"/>
                <w:color w:val="000000"/>
                <w:lang w:val="en-US"/>
              </w:rPr>
              <w:t>Not needed</w:t>
            </w:r>
          </w:p>
          <w:p w:rsidR="005D4C95" w:rsidRDefault="005D4C95" w:rsidP="005D4C95">
            <w:pPr>
              <w:rPr>
                <w:rFonts w:cs="Arial"/>
                <w:color w:val="000000"/>
                <w:lang w:val="en-US"/>
              </w:rPr>
            </w:pPr>
          </w:p>
        </w:tc>
      </w:tr>
      <w:tr w:rsidR="005D4C95" w:rsidRPr="009A4107" w:rsidTr="007116E0">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Default="002930D7" w:rsidP="005D4C95">
            <w:hyperlink r:id="rId201" w:history="1">
              <w:r w:rsidR="005D4C95">
                <w:rPr>
                  <w:rStyle w:val="Hyperlink"/>
                </w:rPr>
                <w:t>C1-203407</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Clarify behavior when the UE needs to send a CSFB request due to EENL</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3401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r>
              <w:rPr>
                <w:rFonts w:cs="Arial"/>
                <w:color w:val="000000"/>
                <w:lang w:val="en-US"/>
              </w:rPr>
              <w:t>Withdrawn</w:t>
            </w:r>
          </w:p>
          <w:p w:rsidR="005D4C95" w:rsidRDefault="005D4C95" w:rsidP="005D4C95">
            <w:pPr>
              <w:rPr>
                <w:rFonts w:cs="Arial"/>
                <w:color w:val="000000"/>
                <w:lang w:val="en-US"/>
              </w:rPr>
            </w:pPr>
            <w:r>
              <w:rPr>
                <w:rFonts w:cs="Arial"/>
                <w:color w:val="000000"/>
                <w:lang w:val="en-US"/>
              </w:rPr>
              <w:t>Requested by Autor, Fri, 20:20</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Thu, 05:37</w:t>
            </w:r>
          </w:p>
          <w:p w:rsidR="005D4C95" w:rsidRPr="00DD3D36" w:rsidRDefault="005D4C95" w:rsidP="005D4C95">
            <w:pPr>
              <w:rPr>
                <w:lang w:val="en-US"/>
              </w:rPr>
            </w:pPr>
            <w:r w:rsidRPr="00DD3D36">
              <w:rPr>
                <w:lang w:val="en-US"/>
              </w:rPr>
              <w:t>This is collided with CR C1-203699 and we prefer C1-203699, justification why the CR is incorrect</w:t>
            </w:r>
          </w:p>
          <w:p w:rsidR="005D4C95" w:rsidRDefault="005D4C95" w:rsidP="005D4C95">
            <w:pPr>
              <w:rPr>
                <w:rFonts w:cs="Arial"/>
                <w:color w:val="000000"/>
                <w:lang w:val="en-US"/>
              </w:rPr>
            </w:pPr>
          </w:p>
        </w:tc>
      </w:tr>
      <w:tr w:rsidR="005D4C95" w:rsidRPr="009A4107" w:rsidTr="007116E0">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686378" w:rsidRDefault="002930D7" w:rsidP="005D4C95">
            <w:hyperlink r:id="rId202" w:history="1">
              <w:r w:rsidR="005D4C95">
                <w:rPr>
                  <w:rStyle w:val="Hyperlink"/>
                </w:rPr>
                <w:t>C1-203756</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MICO indication needs to be included without Network Slicing Subscription Change Indication in UCU.</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Samsung Electronics Polska / Ricky</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2230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16E0" w:rsidRDefault="007116E0" w:rsidP="005D4C95">
            <w:pPr>
              <w:rPr>
                <w:rFonts w:cs="Arial"/>
                <w:color w:val="000000"/>
                <w:lang w:val="en-US"/>
              </w:rPr>
            </w:pPr>
            <w:r>
              <w:rPr>
                <w:rFonts w:cs="Arial"/>
                <w:color w:val="000000"/>
                <w:lang w:val="en-US"/>
              </w:rPr>
              <w:t>Agreed</w:t>
            </w:r>
          </w:p>
          <w:p w:rsidR="005D4C95" w:rsidRDefault="005D4C95" w:rsidP="005D4C95">
            <w:pPr>
              <w:rPr>
                <w:rFonts w:cs="Arial"/>
                <w:color w:val="000000"/>
                <w:lang w:val="en-US"/>
              </w:rPr>
            </w:pPr>
            <w:ins w:id="344" w:author="PL-preApril" w:date="2020-05-27T06:51:00Z">
              <w:r>
                <w:rPr>
                  <w:rFonts w:cs="Arial"/>
                  <w:color w:val="000000"/>
                  <w:lang w:val="en-US"/>
                </w:rPr>
                <w:t>Revision of C1-203131</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Tue, 10:24</w:t>
            </w:r>
          </w:p>
          <w:p w:rsidR="005D4C95" w:rsidRDefault="005D4C95" w:rsidP="005D4C95">
            <w:pPr>
              <w:rPr>
                <w:lang w:val="en-US"/>
              </w:rPr>
            </w:pPr>
            <w:r>
              <w:rPr>
                <w:lang w:val="en-US"/>
              </w:rPr>
              <w:t>We don’t see the CR needed, explains why</w:t>
            </w:r>
          </w:p>
          <w:p w:rsidR="005D4C95" w:rsidRDefault="005D4C95" w:rsidP="005D4C95">
            <w:pPr>
              <w:rPr>
                <w:lang w:val="en-US"/>
              </w:rPr>
            </w:pPr>
          </w:p>
          <w:p w:rsidR="005D4C95" w:rsidRDefault="005D4C95" w:rsidP="005D4C95">
            <w:pPr>
              <w:rPr>
                <w:lang w:val="en-US"/>
              </w:rPr>
            </w:pPr>
            <w:r>
              <w:rPr>
                <w:lang w:val="en-US"/>
              </w:rPr>
              <w:t>Ricky, Tue, 11.17</w:t>
            </w:r>
          </w:p>
          <w:p w:rsidR="005D4C95" w:rsidRDefault="005D4C95" w:rsidP="005D4C95">
            <w:pPr>
              <w:rPr>
                <w:lang w:val="en-US"/>
              </w:rPr>
            </w:pPr>
            <w:r>
              <w:rPr>
                <w:lang w:val="en-US"/>
              </w:rPr>
              <w:t>In view of kaj’s comment see that there are other changes needed, asking for Kaj#s position</w:t>
            </w:r>
          </w:p>
          <w:p w:rsidR="005D4C95" w:rsidRDefault="005D4C95" w:rsidP="005D4C95">
            <w:pPr>
              <w:rPr>
                <w:lang w:val="en-US"/>
              </w:rPr>
            </w:pPr>
          </w:p>
          <w:p w:rsidR="005D4C95" w:rsidRDefault="005D4C95" w:rsidP="005D4C95">
            <w:pPr>
              <w:rPr>
                <w:rFonts w:cs="Arial"/>
                <w:color w:val="000000"/>
                <w:lang w:val="en-US"/>
              </w:rPr>
            </w:pPr>
            <w:r>
              <w:rPr>
                <w:rFonts w:cs="Arial"/>
                <w:color w:val="000000"/>
                <w:lang w:val="en-US"/>
              </w:rPr>
              <w:t>Kaj, Wed, 08:25</w:t>
            </w:r>
          </w:p>
          <w:p w:rsidR="005D4C95" w:rsidRDefault="005D4C95" w:rsidP="005D4C95">
            <w:pPr>
              <w:rPr>
                <w:rFonts w:cs="Arial"/>
                <w:color w:val="000000"/>
                <w:lang w:val="en-US"/>
              </w:rPr>
            </w:pPr>
            <w:r>
              <w:rPr>
                <w:rFonts w:cs="Arial"/>
                <w:color w:val="000000"/>
                <w:lang w:val="en-US"/>
              </w:rPr>
              <w:t>Withdraws his comment</w:t>
            </w:r>
          </w:p>
          <w:p w:rsidR="005D4C95" w:rsidRDefault="005D4C95" w:rsidP="005D4C95">
            <w:pPr>
              <w:rPr>
                <w:ins w:id="345" w:author="PL-preApril" w:date="2020-05-27T06:51:00Z"/>
                <w:rFonts w:cs="Arial"/>
                <w:color w:val="000000"/>
                <w:lang w:val="en-US"/>
              </w:rPr>
            </w:pPr>
          </w:p>
          <w:p w:rsidR="005D4C95" w:rsidRDefault="005D4C95" w:rsidP="005D4C95">
            <w:pPr>
              <w:rPr>
                <w:rFonts w:cs="Arial"/>
                <w:color w:val="000000"/>
                <w:lang w:val="en-US"/>
              </w:rPr>
            </w:pPr>
          </w:p>
        </w:tc>
      </w:tr>
      <w:tr w:rsidR="005D4C95" w:rsidRPr="009A4107" w:rsidTr="007116E0">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686378" w:rsidRDefault="002930D7" w:rsidP="005D4C95">
            <w:hyperlink r:id="rId203" w:history="1">
              <w:r w:rsidR="005D4C95">
                <w:rPr>
                  <w:rStyle w:val="Hyperlink"/>
                </w:rPr>
                <w:t>C1-203761</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UE stopping back-off timer when receiving PDU SESSION AUTHENTICATION COMMAND</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Samsung Electronics Polska / Ricky</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2235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16E0" w:rsidRDefault="007116E0" w:rsidP="005D4C95">
            <w:pPr>
              <w:rPr>
                <w:rFonts w:cs="Arial"/>
                <w:color w:val="000000"/>
                <w:lang w:val="en-US"/>
              </w:rPr>
            </w:pPr>
            <w:r>
              <w:rPr>
                <w:rFonts w:cs="Arial"/>
                <w:color w:val="000000"/>
                <w:lang w:val="en-US"/>
              </w:rPr>
              <w:t>Agreed</w:t>
            </w:r>
          </w:p>
          <w:p w:rsidR="005D4C95" w:rsidRDefault="005D4C95" w:rsidP="005D4C95">
            <w:pPr>
              <w:rPr>
                <w:rFonts w:cs="Arial"/>
                <w:color w:val="000000"/>
                <w:lang w:val="en-US"/>
              </w:rPr>
            </w:pPr>
            <w:ins w:id="346" w:author="PL-preApril" w:date="2020-05-27T06:53:00Z">
              <w:r>
                <w:rPr>
                  <w:rFonts w:cs="Arial"/>
                  <w:color w:val="000000"/>
                  <w:lang w:val="en-US"/>
                </w:rPr>
                <w:t>Revision of C1-203136</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Tue, 09:26</w:t>
            </w:r>
          </w:p>
          <w:p w:rsidR="005D4C95" w:rsidRDefault="005D4C95" w:rsidP="005D4C95">
            <w:pPr>
              <w:rPr>
                <w:lang w:val="en-US"/>
              </w:rPr>
            </w:pPr>
            <w:r>
              <w:rPr>
                <w:lang w:val="en-US"/>
              </w:rPr>
              <w:t>shoulnd't the same be done also for 6.3.1.3 "PDU EAP result message transport procedure"?</w:t>
            </w:r>
          </w:p>
          <w:p w:rsidR="005D4C95" w:rsidRDefault="005D4C95" w:rsidP="005D4C95">
            <w:pPr>
              <w:rPr>
                <w:lang w:val="en-US"/>
              </w:rPr>
            </w:pPr>
          </w:p>
          <w:p w:rsidR="005D4C95" w:rsidRDefault="005D4C95" w:rsidP="005D4C95">
            <w:pPr>
              <w:rPr>
                <w:lang w:val="en-US"/>
              </w:rPr>
            </w:pPr>
            <w:r>
              <w:rPr>
                <w:lang w:val="en-US"/>
              </w:rPr>
              <w:t>Ricky, Tue, 19:07</w:t>
            </w:r>
          </w:p>
          <w:p w:rsidR="005D4C95" w:rsidRDefault="005D4C95" w:rsidP="005D4C95">
            <w:pPr>
              <w:rPr>
                <w:lang w:val="en-US"/>
              </w:rPr>
            </w:pPr>
            <w:r>
              <w:rPr>
                <w:lang w:val="en-US"/>
              </w:rPr>
              <w:t>Answering Ivo</w:t>
            </w:r>
          </w:p>
          <w:p w:rsidR="005D4C95" w:rsidRDefault="005D4C95" w:rsidP="005D4C95">
            <w:pPr>
              <w:rPr>
                <w:lang w:val="en-US"/>
              </w:rPr>
            </w:pPr>
          </w:p>
          <w:p w:rsidR="005D4C95" w:rsidRDefault="005D4C95" w:rsidP="005D4C95">
            <w:pPr>
              <w:rPr>
                <w:lang w:val="en-US"/>
              </w:rPr>
            </w:pPr>
            <w:r>
              <w:rPr>
                <w:lang w:val="en-US"/>
              </w:rPr>
              <w:t>Roozbeh, Tue, 19:14</w:t>
            </w:r>
          </w:p>
          <w:p w:rsidR="005D4C95" w:rsidRDefault="005D4C95" w:rsidP="005D4C95">
            <w:pPr>
              <w:rPr>
                <w:lang w:val="en-US"/>
              </w:rPr>
            </w:pPr>
            <w:r>
              <w:rPr>
                <w:lang w:val="en-US"/>
              </w:rPr>
              <w:t>Questions (subject line 3136)</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Ricky, tue, 19:20</w:t>
            </w:r>
          </w:p>
          <w:p w:rsidR="005D4C95" w:rsidRDefault="005D4C95" w:rsidP="005D4C95">
            <w:pPr>
              <w:rPr>
                <w:rFonts w:cs="Arial"/>
                <w:color w:val="000000"/>
                <w:lang w:val="en-US"/>
              </w:rPr>
            </w:pPr>
            <w:r>
              <w:rPr>
                <w:rFonts w:cs="Arial"/>
                <w:color w:val="000000"/>
                <w:lang w:val="en-US"/>
              </w:rPr>
              <w:t>Asking from Roozbeh whether his comment is on correct tdoc</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19:23</w:t>
            </w:r>
          </w:p>
          <w:p w:rsidR="005D4C95" w:rsidRDefault="005D4C95" w:rsidP="005D4C95">
            <w:pPr>
              <w:rPr>
                <w:rFonts w:cs="Arial"/>
                <w:color w:val="000000"/>
                <w:lang w:val="en-US"/>
              </w:rPr>
            </w:pPr>
            <w:r>
              <w:rPr>
                <w:rFonts w:cs="Arial"/>
                <w:color w:val="000000"/>
                <w:lang w:val="en-US"/>
              </w:rPr>
              <w:t>Comment withdrawn, to be against 3758</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Mon, 19:10</w:t>
            </w:r>
          </w:p>
          <w:p w:rsidR="005D4C95" w:rsidRDefault="005D4C95" w:rsidP="005D4C95">
            <w:pPr>
              <w:rPr>
                <w:ins w:id="347" w:author="PL-preApril" w:date="2020-05-27T06:53:00Z"/>
                <w:rFonts w:cs="Arial"/>
                <w:color w:val="000000"/>
                <w:lang w:val="en-US"/>
              </w:rPr>
            </w:pPr>
            <w:r>
              <w:rPr>
                <w:rFonts w:cs="Arial"/>
                <w:color w:val="000000"/>
                <w:lang w:val="en-US"/>
              </w:rPr>
              <w:t>Comment withdrawn</w:t>
            </w:r>
          </w:p>
          <w:p w:rsidR="005D4C95" w:rsidRDefault="005D4C95" w:rsidP="005D4C95">
            <w:pPr>
              <w:rPr>
                <w:rFonts w:cs="Arial"/>
                <w:color w:val="000000"/>
                <w:lang w:val="en-US"/>
              </w:rPr>
            </w:pPr>
          </w:p>
        </w:tc>
      </w:tr>
      <w:tr w:rsidR="005D4C95" w:rsidRPr="009A4107" w:rsidTr="007116E0">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686378" w:rsidRDefault="005D4C95" w:rsidP="005D4C95">
            <w:r w:rsidRPr="00FA5C91">
              <w:t>C1-203812</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Conditions for use of S-NSSAIs after receiving Rejected NSSAI</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Samsung Electronics Polska / Ricky</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2231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16E0" w:rsidRDefault="007116E0" w:rsidP="005D4C95">
            <w:pPr>
              <w:rPr>
                <w:rFonts w:cs="Arial"/>
                <w:color w:val="000000"/>
                <w:lang w:val="en-US"/>
              </w:rPr>
            </w:pPr>
            <w:r>
              <w:rPr>
                <w:rFonts w:cs="Arial"/>
                <w:color w:val="000000"/>
                <w:lang w:val="en-US"/>
              </w:rPr>
              <w:t>Agreed</w:t>
            </w:r>
          </w:p>
          <w:p w:rsidR="005D4C95" w:rsidRDefault="005D4C95" w:rsidP="005D4C95">
            <w:pPr>
              <w:rPr>
                <w:ins w:id="348" w:author="PL-preApril" w:date="2020-06-05T13:17:00Z"/>
                <w:rFonts w:cs="Arial"/>
                <w:color w:val="000000"/>
                <w:lang w:val="en-US"/>
              </w:rPr>
            </w:pPr>
            <w:ins w:id="349" w:author="PL-preApril" w:date="2020-06-05T13:17:00Z">
              <w:r>
                <w:rPr>
                  <w:rFonts w:cs="Arial"/>
                  <w:color w:val="000000"/>
                  <w:lang w:val="en-US"/>
                </w:rPr>
                <w:t>Revision of C1-203757</w:t>
              </w:r>
            </w:ins>
          </w:p>
          <w:p w:rsidR="005D4C95" w:rsidRDefault="005D4C95" w:rsidP="005D4C95">
            <w:pPr>
              <w:rPr>
                <w:ins w:id="350" w:author="PL-preApril" w:date="2020-06-05T13:17:00Z"/>
                <w:rFonts w:cs="Arial"/>
                <w:color w:val="000000"/>
                <w:lang w:val="en-US"/>
              </w:rPr>
            </w:pPr>
            <w:ins w:id="351" w:author="PL-preApril" w:date="2020-06-05T13:17:00Z">
              <w:r>
                <w:rPr>
                  <w:rFonts w:cs="Arial"/>
                  <w:color w:val="000000"/>
                  <w:lang w:val="en-US"/>
                </w:rPr>
                <w:t>_________________________________________</w:t>
              </w:r>
            </w:ins>
          </w:p>
          <w:p w:rsidR="005D4C95" w:rsidRDefault="005D4C95" w:rsidP="005D4C95">
            <w:pPr>
              <w:rPr>
                <w:ins w:id="352" w:author="PL-preApril" w:date="2020-05-27T06:52:00Z"/>
                <w:rFonts w:cs="Arial"/>
                <w:color w:val="000000"/>
                <w:lang w:val="en-US"/>
              </w:rPr>
            </w:pPr>
            <w:ins w:id="353" w:author="PL-preApril" w:date="2020-05-27T06:52:00Z">
              <w:r>
                <w:rPr>
                  <w:rFonts w:cs="Arial"/>
                  <w:color w:val="000000"/>
                  <w:lang w:val="en-US"/>
                </w:rPr>
                <w:t>Revision of C1-203132</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Sunghoon, Thu, 13:34</w:t>
            </w:r>
          </w:p>
          <w:p w:rsidR="005D4C95" w:rsidRDefault="005D4C95" w:rsidP="005D4C95">
            <w:pPr>
              <w:rPr>
                <w:rFonts w:cs="Arial"/>
                <w:color w:val="000000"/>
                <w:lang w:val="en-US"/>
              </w:rPr>
            </w:pPr>
            <w:r>
              <w:rPr>
                <w:rFonts w:cs="Arial"/>
                <w:color w:val="000000"/>
                <w:lang w:val="en-US"/>
              </w:rPr>
              <w:t>Cover sheet improvement</w:t>
            </w:r>
          </w:p>
          <w:p w:rsidR="005D4C95" w:rsidRDefault="005D4C95" w:rsidP="005D4C95">
            <w:pPr>
              <w:rPr>
                <w:rFonts w:cs="Arial"/>
                <w:color w:val="000000"/>
                <w:lang w:val="en-US"/>
              </w:rPr>
            </w:pPr>
          </w:p>
        </w:tc>
      </w:tr>
      <w:tr w:rsidR="005D4C95" w:rsidRPr="009A4107" w:rsidTr="007116E0">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686378" w:rsidRDefault="005D4C95" w:rsidP="005D4C95">
            <w:r w:rsidRPr="00F11870">
              <w:t>C1-203807</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Clarification of the cause of start of T3245</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3218 24.008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16E0" w:rsidRDefault="007116E0" w:rsidP="005D4C95">
            <w:pPr>
              <w:rPr>
                <w:rFonts w:cs="Arial"/>
                <w:color w:val="000000"/>
                <w:lang w:val="en-US"/>
              </w:rPr>
            </w:pPr>
            <w:r>
              <w:rPr>
                <w:rFonts w:cs="Arial"/>
                <w:color w:val="000000"/>
                <w:lang w:val="en-US"/>
              </w:rPr>
              <w:t>Agreed</w:t>
            </w:r>
          </w:p>
          <w:p w:rsidR="005D4C95" w:rsidRDefault="005D4C95" w:rsidP="005D4C95">
            <w:pPr>
              <w:rPr>
                <w:rFonts w:cs="Arial"/>
                <w:color w:val="000000"/>
                <w:lang w:val="en-US"/>
              </w:rPr>
            </w:pPr>
            <w:ins w:id="354" w:author="PL-preApril" w:date="2020-06-05T17:43:00Z">
              <w:r>
                <w:rPr>
                  <w:rFonts w:cs="Arial"/>
                  <w:color w:val="000000"/>
                  <w:lang w:val="en-US"/>
                </w:rPr>
                <w:t>Revision of C1-203280</w:t>
              </w:r>
            </w:ins>
          </w:p>
          <w:p w:rsidR="007116E0" w:rsidRDefault="007116E0" w:rsidP="005D4C95">
            <w:pPr>
              <w:rPr>
                <w:rFonts w:cs="Arial"/>
                <w:color w:val="000000"/>
                <w:lang w:val="en-US"/>
              </w:rPr>
            </w:pPr>
          </w:p>
          <w:p w:rsidR="007116E0" w:rsidRPr="007116E0" w:rsidRDefault="007116E0" w:rsidP="005D4C95">
            <w:pPr>
              <w:rPr>
                <w:ins w:id="355" w:author="PL-preApril" w:date="2020-06-05T17:43:00Z"/>
                <w:rFonts w:cs="Arial"/>
                <w:b/>
                <w:bCs/>
                <w:color w:val="000000"/>
                <w:lang w:val="en-US"/>
              </w:rPr>
            </w:pPr>
            <w:r w:rsidRPr="007116E0">
              <w:rPr>
                <w:rFonts w:cs="Arial"/>
                <w:b/>
                <w:bCs/>
                <w:color w:val="000000"/>
                <w:lang w:val="en-US"/>
              </w:rPr>
              <w:t>This is now TEI16, shift to other agenda item</w:t>
            </w:r>
          </w:p>
          <w:p w:rsidR="005D4C95" w:rsidRDefault="005D4C95" w:rsidP="005D4C95">
            <w:pPr>
              <w:rPr>
                <w:ins w:id="356" w:author="PL-preApril" w:date="2020-06-05T17:43:00Z"/>
                <w:rFonts w:cs="Arial"/>
                <w:color w:val="000000"/>
                <w:lang w:val="en-US"/>
              </w:rPr>
            </w:pPr>
            <w:ins w:id="357" w:author="PL-preApril" w:date="2020-06-05T17:43: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Behrouz, Tue, 09:24</w:t>
            </w:r>
          </w:p>
          <w:p w:rsidR="005D4C95" w:rsidRDefault="005D4C95" w:rsidP="005D4C95">
            <w:pPr>
              <w:rPr>
                <w:rFonts w:cs="Arial"/>
                <w:color w:val="000000"/>
                <w:lang w:val="en-US"/>
              </w:rPr>
            </w:pPr>
            <w:r>
              <w:rPr>
                <w:rFonts w:cs="Arial"/>
                <w:color w:val="000000"/>
                <w:lang w:val="en-US"/>
              </w:rPr>
              <w:t>Is work item correct? For 24.008 only PCO parameters when it comes to 24.008 part of it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Yanchao, Wed, 05:19</w:t>
            </w:r>
          </w:p>
          <w:p w:rsidR="005D4C95" w:rsidRDefault="005D4C95" w:rsidP="005D4C95">
            <w:pPr>
              <w:rPr>
                <w:rFonts w:cs="Arial"/>
                <w:color w:val="000000"/>
                <w:lang w:val="en-US"/>
              </w:rPr>
            </w:pPr>
            <w:r>
              <w:rPr>
                <w:rFonts w:cs="Arial"/>
                <w:color w:val="000000"/>
                <w:lang w:val="en-US"/>
              </w:rPr>
              <w:t>Offers to use SAES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Behrouz, Wed</w:t>
            </w:r>
          </w:p>
          <w:p w:rsidR="005D4C95" w:rsidRDefault="005D4C95" w:rsidP="005D4C95">
            <w:pPr>
              <w:rPr>
                <w:rFonts w:cs="Arial"/>
                <w:color w:val="000000"/>
                <w:lang w:val="en-US"/>
              </w:rPr>
            </w:pPr>
            <w:r>
              <w:rPr>
                <w:rFonts w:cs="Arial"/>
                <w:color w:val="000000"/>
                <w:lang w:val="en-US"/>
              </w:rPr>
              <w:t>Use TEI16</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Behrouz, Mon, 02:51</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tc>
      </w:tr>
      <w:tr w:rsidR="005D4C95" w:rsidRPr="009A4107" w:rsidTr="007116E0">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686378" w:rsidRDefault="005D4C95" w:rsidP="005D4C95">
            <w:r w:rsidRPr="00F11870">
              <w:t>C1-203806</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Alignment of several IEI</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2259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16E0" w:rsidRDefault="007116E0" w:rsidP="005D4C95">
            <w:pPr>
              <w:rPr>
                <w:rFonts w:cs="Arial"/>
                <w:color w:val="000000"/>
                <w:lang w:val="en-US"/>
              </w:rPr>
            </w:pPr>
            <w:r>
              <w:rPr>
                <w:rFonts w:cs="Arial"/>
                <w:color w:val="000000"/>
                <w:lang w:val="en-US"/>
              </w:rPr>
              <w:t>Agreed</w:t>
            </w:r>
          </w:p>
          <w:p w:rsidR="005D4C95" w:rsidRDefault="005D4C95" w:rsidP="005D4C95">
            <w:pPr>
              <w:rPr>
                <w:ins w:id="358" w:author="PL-preApril" w:date="2020-06-05T17:43:00Z"/>
                <w:rFonts w:cs="Arial"/>
                <w:color w:val="000000"/>
                <w:lang w:val="en-US"/>
              </w:rPr>
            </w:pPr>
            <w:ins w:id="359" w:author="PL-preApril" w:date="2020-06-05T17:43:00Z">
              <w:r>
                <w:rPr>
                  <w:rFonts w:cs="Arial"/>
                  <w:color w:val="000000"/>
                  <w:lang w:val="en-US"/>
                </w:rPr>
                <w:t>Revision of C1-203281</w:t>
              </w:r>
            </w:ins>
          </w:p>
          <w:p w:rsidR="005D4C95" w:rsidRDefault="005D4C95" w:rsidP="005D4C95">
            <w:pPr>
              <w:rPr>
                <w:ins w:id="360" w:author="PL-preApril" w:date="2020-06-05T17:43:00Z"/>
                <w:rFonts w:cs="Arial"/>
                <w:color w:val="000000"/>
                <w:lang w:val="en-US"/>
              </w:rPr>
            </w:pPr>
            <w:ins w:id="361" w:author="PL-preApril" w:date="2020-06-05T17:43: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Behrouz, Tue, 09:25</w:t>
            </w:r>
          </w:p>
          <w:p w:rsidR="005D4C95" w:rsidRDefault="005D4C95" w:rsidP="005D4C95">
            <w:pPr>
              <w:rPr>
                <w:rFonts w:cs="Arial"/>
                <w:color w:val="000000"/>
                <w:lang w:val="en-US"/>
              </w:rPr>
            </w:pPr>
            <w:r>
              <w:rPr>
                <w:rFonts w:cs="Arial"/>
                <w:color w:val="000000"/>
                <w:lang w:val="en-US"/>
              </w:rPr>
              <w:t>New IE definition is wrong, IEs are type 1</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Tue, 09:32</w:t>
            </w:r>
          </w:p>
          <w:p w:rsidR="005D4C95" w:rsidRDefault="005D4C95" w:rsidP="005D4C95">
            <w:pPr>
              <w:rPr>
                <w:rFonts w:cs="Arial"/>
                <w:color w:val="000000"/>
                <w:lang w:val="en-US"/>
              </w:rPr>
            </w:pPr>
            <w:r>
              <w:rPr>
                <w:lang w:val="en-US"/>
              </w:rPr>
              <w:t>- this is incorrect - for TV formatted type 1 IEs, the IEI is only in half of the octet</w:t>
            </w:r>
            <w:r>
              <w:rPr>
                <w:lang w:val="en-US"/>
              </w:rPr>
              <w:br/>
            </w:r>
          </w:p>
          <w:p w:rsidR="005D4C95" w:rsidRDefault="005D4C95" w:rsidP="005D4C95">
            <w:pPr>
              <w:rPr>
                <w:rFonts w:cs="Arial"/>
                <w:color w:val="000000"/>
                <w:lang w:val="en-US"/>
              </w:rPr>
            </w:pPr>
            <w:r>
              <w:rPr>
                <w:rFonts w:cs="Arial"/>
                <w:color w:val="000000"/>
                <w:lang w:val="en-US"/>
              </w:rPr>
              <w:t>Yanchao, Wed, 08:24</w:t>
            </w:r>
          </w:p>
          <w:p w:rsidR="005D4C95" w:rsidRDefault="005D4C95" w:rsidP="005D4C95">
            <w:pPr>
              <w:rPr>
                <w:rFonts w:cs="Arial"/>
                <w:color w:val="000000"/>
                <w:lang w:val="en-US"/>
              </w:rPr>
            </w:pPr>
            <w:r>
              <w:rPr>
                <w:rFonts w:cs="Arial"/>
                <w:color w:val="000000"/>
                <w:lang w:val="en-US"/>
              </w:rPr>
              <w:t>Will update the IEI</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Yanchao, Thu, 05:46</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Thu, 13:28</w:t>
            </w:r>
          </w:p>
          <w:p w:rsidR="005D4C95" w:rsidRDefault="005D4C95" w:rsidP="005D4C95">
            <w:pPr>
              <w:rPr>
                <w:rFonts w:cs="Arial"/>
                <w:color w:val="000000"/>
                <w:lang w:val="en-US"/>
              </w:rPr>
            </w:pPr>
            <w:r>
              <w:rPr>
                <w:rFonts w:cs="Arial"/>
                <w:color w:val="000000"/>
                <w:lang w:val="en-US"/>
              </w:rPr>
              <w:t>ok</w:t>
            </w:r>
          </w:p>
          <w:p w:rsidR="005D4C95" w:rsidRDefault="005D4C95" w:rsidP="005D4C95">
            <w:pPr>
              <w:rPr>
                <w:rFonts w:cs="Arial"/>
                <w:color w:val="000000"/>
                <w:lang w:val="en-US"/>
              </w:rPr>
            </w:pPr>
          </w:p>
        </w:tc>
      </w:tr>
      <w:tr w:rsidR="005D4C95" w:rsidRPr="009A4107" w:rsidTr="007116E0">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auto"/>
          </w:tcPr>
          <w:p w:rsidR="005D4C95" w:rsidRDefault="005D4C95" w:rsidP="005D4C95">
            <w:pPr>
              <w:rPr>
                <w:rFonts w:cs="Arial"/>
              </w:rPr>
            </w:pPr>
            <w:r w:rsidRPr="00CE0486">
              <w:t>C1-203805</w:t>
            </w:r>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rPr>
            </w:pPr>
            <w:r>
              <w:rPr>
                <w:rFonts w:cs="Arial"/>
              </w:rPr>
              <w:t>PLMN selection procedure for steering of UE in VPLMN</w:t>
            </w:r>
          </w:p>
        </w:tc>
        <w:tc>
          <w:tcPr>
            <w:tcW w:w="1767"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LG Electronics France / sunhee kim</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0553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7116E0" w:rsidRDefault="007116E0" w:rsidP="005D4C95">
            <w:pPr>
              <w:rPr>
                <w:rFonts w:cs="Arial"/>
                <w:color w:val="000000"/>
                <w:lang w:val="en-US"/>
              </w:rPr>
            </w:pPr>
            <w:r>
              <w:rPr>
                <w:rFonts w:cs="Arial"/>
                <w:color w:val="000000"/>
                <w:lang w:val="en-US"/>
              </w:rPr>
              <w:t>Postponed</w:t>
            </w:r>
          </w:p>
          <w:p w:rsidR="005D4C95" w:rsidRDefault="005D4C95" w:rsidP="005D4C95">
            <w:pPr>
              <w:rPr>
                <w:rFonts w:cs="Arial"/>
                <w:color w:val="000000"/>
                <w:lang w:val="en-US"/>
              </w:rPr>
            </w:pPr>
            <w:ins w:id="362" w:author="PL-preApril" w:date="2020-06-08T07:48:00Z">
              <w:r>
                <w:rPr>
                  <w:rFonts w:cs="Arial"/>
                  <w:color w:val="000000"/>
                  <w:lang w:val="en-US"/>
                </w:rPr>
                <w:t>Revision of C1-203555</w:t>
              </w:r>
            </w:ins>
          </w:p>
          <w:p w:rsidR="005D4C95" w:rsidRDefault="005D4C95" w:rsidP="005D4C95">
            <w:pPr>
              <w:rPr>
                <w:rFonts w:cs="Arial"/>
                <w:color w:val="000000"/>
                <w:lang w:val="en-US"/>
              </w:rPr>
            </w:pPr>
          </w:p>
          <w:p w:rsidR="005D4C95" w:rsidRDefault="005D4C95" w:rsidP="005D4C95">
            <w:pPr>
              <w:rPr>
                <w:lang w:val="en-US"/>
              </w:rPr>
            </w:pPr>
            <w:r>
              <w:rPr>
                <w:lang w:val="en-US"/>
              </w:rPr>
              <w:t>Lena, Tue, 04:38</w:t>
            </w:r>
          </w:p>
          <w:p w:rsidR="005D4C95" w:rsidRPr="007116E0" w:rsidRDefault="005D4C95" w:rsidP="005D4C95">
            <w:pPr>
              <w:rPr>
                <w:ins w:id="363" w:author="PL-preApril" w:date="2020-06-08T07:48:00Z"/>
                <w:rFonts w:cs="Arial"/>
                <w:b/>
                <w:bCs/>
                <w:color w:val="000000"/>
                <w:lang w:val="en-US"/>
              </w:rPr>
            </w:pPr>
            <w:r w:rsidRPr="007116E0">
              <w:rPr>
                <w:b/>
                <w:bCs/>
                <w:lang w:val="en-US"/>
              </w:rPr>
              <w:t>C1-203555 and its revision are not needed.</w:t>
            </w:r>
          </w:p>
          <w:p w:rsidR="005D4C95" w:rsidRDefault="005D4C95" w:rsidP="005D4C95">
            <w:pPr>
              <w:rPr>
                <w:ins w:id="364" w:author="PL-preApril" w:date="2020-06-08T07:48:00Z"/>
                <w:rFonts w:cs="Arial"/>
                <w:color w:val="000000"/>
                <w:lang w:val="en-US"/>
              </w:rPr>
            </w:pPr>
            <w:ins w:id="365" w:author="PL-preApril" w:date="2020-06-08T07:48: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Shifted from 16.2.6</w:t>
            </w:r>
          </w:p>
          <w:p w:rsidR="005D4C95" w:rsidRDefault="005D4C95" w:rsidP="005D4C95">
            <w:pPr>
              <w:rPr>
                <w:rFonts w:cs="Arial"/>
                <w:color w:val="000000"/>
                <w:lang w:val="en-US"/>
              </w:rPr>
            </w:pPr>
            <w:r>
              <w:rPr>
                <w:rFonts w:cs="Arial"/>
                <w:color w:val="000000"/>
                <w:lang w:val="en-US"/>
              </w:rPr>
              <w:t>Work item on cover sheet needs to be corrected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Tue, 09:36</w:t>
            </w:r>
          </w:p>
          <w:p w:rsidR="005D4C95" w:rsidRDefault="005D4C95" w:rsidP="005D4C95">
            <w:pPr>
              <w:rPr>
                <w:rFonts w:cs="Arial"/>
                <w:color w:val="000000"/>
                <w:lang w:val="en-US"/>
              </w:rPr>
            </w:pPr>
            <w:r>
              <w:rPr>
                <w:rFonts w:cs="Arial"/>
                <w:color w:val="000000"/>
                <w:lang w:val="en-US"/>
              </w:rPr>
              <w:t>Work item code wrong, TAB missing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Ly Thanh, Tue, 15:23</w:t>
            </w:r>
          </w:p>
          <w:p w:rsidR="005D4C95" w:rsidRDefault="005D4C95" w:rsidP="005D4C95">
            <w:pPr>
              <w:rPr>
                <w:rFonts w:cs="Arial"/>
                <w:color w:val="000000"/>
                <w:lang w:val="en-US"/>
              </w:rPr>
            </w:pPr>
            <w:r>
              <w:rPr>
                <w:rFonts w:cs="Arial"/>
                <w:color w:val="000000"/>
                <w:lang w:val="en-US"/>
              </w:rPr>
              <w:t>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Mariusz, Tue, 16:18</w:t>
            </w:r>
          </w:p>
          <w:p w:rsidR="005D4C95" w:rsidRDefault="005D4C95" w:rsidP="005D4C95">
            <w:pPr>
              <w:rPr>
                <w:rFonts w:cs="Arial"/>
                <w:color w:val="000000"/>
                <w:lang w:val="en-US"/>
              </w:rPr>
            </w:pPr>
            <w:r>
              <w:rPr>
                <w:rFonts w:cs="Arial"/>
                <w:color w:val="000000"/>
                <w:lang w:val="en-US"/>
              </w:rPr>
              <w:t>Not agreeing with the Cr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John-Luc, Tue, 18:50</w:t>
            </w:r>
          </w:p>
          <w:p w:rsidR="005D4C95" w:rsidRDefault="005D4C95" w:rsidP="005D4C95">
            <w:pPr>
              <w:rPr>
                <w:rFonts w:cs="Arial"/>
                <w:color w:val="000000"/>
                <w:lang w:val="en-US"/>
              </w:rPr>
            </w:pPr>
            <w:r>
              <w:rPr>
                <w:rFonts w:cs="Arial"/>
                <w:color w:val="000000"/>
                <w:lang w:val="en-US"/>
              </w:rPr>
              <w:t>Work item wrong, comments on the procedure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Sunhee, Wed, 05:17</w:t>
            </w:r>
          </w:p>
          <w:p w:rsidR="005D4C95" w:rsidRDefault="005D4C95" w:rsidP="005D4C95">
            <w:pPr>
              <w:rPr>
                <w:rFonts w:cs="Arial"/>
                <w:color w:val="000000"/>
                <w:lang w:val="en-US"/>
              </w:rPr>
            </w:pPr>
            <w:r>
              <w:rPr>
                <w:rFonts w:cs="Arial"/>
                <w:color w:val="000000"/>
                <w:lang w:val="en-US"/>
              </w:rPr>
              <w:t>Explaining to Ly Thanh</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16:26</w:t>
            </w:r>
          </w:p>
          <w:p w:rsidR="005D4C95" w:rsidRDefault="005D4C95" w:rsidP="005D4C95">
            <w:pPr>
              <w:rPr>
                <w:rFonts w:cs="Arial"/>
                <w:color w:val="000000"/>
                <w:lang w:val="en-US"/>
              </w:rPr>
            </w:pPr>
            <w:r>
              <w:rPr>
                <w:rFonts w:cs="Arial"/>
                <w:color w:val="000000"/>
                <w:lang w:val="en-US"/>
              </w:rPr>
              <w:t>Seems already covered in spec</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Wed, 21:01</w:t>
            </w:r>
          </w:p>
          <w:p w:rsidR="005D4C95" w:rsidRDefault="005D4C95" w:rsidP="005D4C95">
            <w:pPr>
              <w:rPr>
                <w:rFonts w:cs="Arial"/>
                <w:color w:val="000000"/>
                <w:lang w:val="en-US"/>
              </w:rPr>
            </w:pPr>
            <w:r>
              <w:rPr>
                <w:rFonts w:cs="Arial"/>
                <w:color w:val="000000"/>
                <w:lang w:val="en-US"/>
              </w:rPr>
              <w:t>Agrees with Lin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Frederic, Thu, 08:45</w:t>
            </w:r>
          </w:p>
          <w:p w:rsidR="005D4C95" w:rsidRDefault="005D4C95" w:rsidP="005D4C95">
            <w:pPr>
              <w:rPr>
                <w:rFonts w:cs="Arial"/>
                <w:color w:val="000000"/>
                <w:lang w:val="en-US"/>
              </w:rPr>
            </w:pPr>
            <w:r>
              <w:rPr>
                <w:rFonts w:cs="Arial"/>
                <w:color w:val="000000"/>
                <w:lang w:val="en-US"/>
              </w:rPr>
              <w:t>Cover sheet issues and editorials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Sunhee, Thu, 06:09</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Sunhee, Fri, 02:42</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 xml:space="preserve">Lin, Fri, </w:t>
            </w:r>
          </w:p>
          <w:p w:rsidR="005D4C95" w:rsidRDefault="005D4C95" w:rsidP="005D4C95">
            <w:pPr>
              <w:rPr>
                <w:rFonts w:cs="Arial"/>
                <w:color w:val="000000"/>
                <w:lang w:val="en-US"/>
              </w:rPr>
            </w:pPr>
            <w:r>
              <w:rPr>
                <w:rFonts w:cs="Arial"/>
                <w:color w:val="000000"/>
                <w:lang w:val="en-US"/>
              </w:rPr>
              <w:t xml:space="preserve">Rev2 works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Sunhee, Mon, 02:45</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Ban, SUnhee discussion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Ban, Mon, 08:26</w:t>
            </w:r>
          </w:p>
          <w:p w:rsidR="005D4C95" w:rsidRDefault="005D4C95" w:rsidP="005D4C95">
            <w:pPr>
              <w:rPr>
                <w:rFonts w:cs="Arial"/>
                <w:color w:val="000000"/>
                <w:lang w:val="en-US"/>
              </w:rPr>
            </w:pPr>
            <w:r>
              <w:rPr>
                <w:rFonts w:cs="Arial"/>
                <w:color w:val="000000"/>
                <w:lang w:val="en-US"/>
              </w:rPr>
              <w:t>CR is 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Sunhee, Mon, 10:13</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9A4107" w:rsidTr="007116E0">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686378" w:rsidRDefault="005D4C95" w:rsidP="005D4C95">
            <w:r w:rsidRPr="00CE0486">
              <w:t>C1-203891</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Unify terminology for default S-NSSAIs and subscribed S-NSSAIs marked as default</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LG Electronics France / Sunhee Kim</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2352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16E0" w:rsidRDefault="007116E0" w:rsidP="005D4C95">
            <w:pPr>
              <w:rPr>
                <w:rFonts w:cs="Arial"/>
                <w:color w:val="000000"/>
                <w:lang w:val="en-US"/>
              </w:rPr>
            </w:pPr>
            <w:r>
              <w:rPr>
                <w:rFonts w:cs="Arial"/>
                <w:color w:val="000000"/>
                <w:lang w:val="en-US"/>
              </w:rPr>
              <w:t>Agreed</w:t>
            </w:r>
          </w:p>
          <w:p w:rsidR="005D4C95" w:rsidRDefault="005D4C95" w:rsidP="005D4C95">
            <w:pPr>
              <w:rPr>
                <w:ins w:id="366" w:author="PL-preApril" w:date="2020-06-08T07:53:00Z"/>
                <w:rFonts w:cs="Arial"/>
                <w:color w:val="000000"/>
                <w:lang w:val="en-US"/>
              </w:rPr>
            </w:pPr>
            <w:ins w:id="367" w:author="PL-preApril" w:date="2020-06-08T07:53:00Z">
              <w:r>
                <w:rPr>
                  <w:rFonts w:cs="Arial"/>
                  <w:color w:val="000000"/>
                  <w:lang w:val="en-US"/>
                </w:rPr>
                <w:t>Revision of C1-203582</w:t>
              </w:r>
            </w:ins>
          </w:p>
          <w:p w:rsidR="005D4C95" w:rsidRDefault="005D4C95" w:rsidP="005D4C95">
            <w:pPr>
              <w:rPr>
                <w:ins w:id="368" w:author="PL-preApril" w:date="2020-06-08T07:53:00Z"/>
                <w:rFonts w:cs="Arial"/>
                <w:color w:val="000000"/>
                <w:lang w:val="en-US"/>
              </w:rPr>
            </w:pPr>
            <w:ins w:id="369" w:author="PL-preApril" w:date="2020-06-08T07:53: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Frederic, Tue, 20:44</w:t>
            </w:r>
          </w:p>
          <w:p w:rsidR="005D4C95" w:rsidRDefault="005D4C95" w:rsidP="005D4C95">
            <w:pPr>
              <w:rPr>
                <w:rFonts w:cs="Arial"/>
                <w:color w:val="000000"/>
                <w:lang w:val="en-US"/>
              </w:rPr>
            </w:pPr>
            <w:r>
              <w:rPr>
                <w:rFonts w:cs="Arial"/>
                <w:color w:val="000000"/>
                <w:lang w:val="en-US"/>
              </w:rPr>
              <w:t>Wrong work item code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Sunhee, Fri, 07:58</w:t>
            </w:r>
          </w:p>
          <w:p w:rsidR="005D4C95" w:rsidRDefault="005D4C95" w:rsidP="005D4C95">
            <w:pPr>
              <w:rPr>
                <w:rFonts w:cs="Arial"/>
                <w:color w:val="000000"/>
                <w:lang w:val="en-US"/>
              </w:rPr>
            </w:pPr>
            <w:r>
              <w:rPr>
                <w:rFonts w:cs="Arial"/>
                <w:color w:val="000000"/>
                <w:lang w:val="en-US"/>
              </w:rPr>
              <w:t>rev</w:t>
            </w:r>
          </w:p>
        </w:tc>
      </w:tr>
      <w:tr w:rsidR="005D4C95" w:rsidRPr="009A4107" w:rsidTr="007116E0">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auto"/>
          </w:tcPr>
          <w:p w:rsidR="005D4C95" w:rsidRPr="00686378" w:rsidRDefault="005D4C95" w:rsidP="005D4C95">
            <w:r w:rsidRPr="008F3686">
              <w:t>C1-20380</w:t>
            </w:r>
            <w:r>
              <w:t>1</w:t>
            </w:r>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Correction on allowed NSSAI for UE not supporting NSSAA</w:t>
            </w:r>
          </w:p>
        </w:tc>
        <w:tc>
          <w:tcPr>
            <w:tcW w:w="1767" w:type="dxa"/>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OPPO / Rae</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2282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7116E0" w:rsidRDefault="007116E0" w:rsidP="005D4C95">
            <w:pPr>
              <w:rPr>
                <w:rFonts w:cs="Arial"/>
                <w:color w:val="000000"/>
                <w:lang w:val="en-US"/>
              </w:rPr>
            </w:pPr>
            <w:r>
              <w:rPr>
                <w:rFonts w:cs="Arial"/>
                <w:color w:val="000000"/>
                <w:lang w:val="en-US"/>
              </w:rPr>
              <w:t>Agreed</w:t>
            </w:r>
          </w:p>
          <w:p w:rsidR="005D4C95" w:rsidRDefault="005D4C95" w:rsidP="005D4C95">
            <w:pPr>
              <w:rPr>
                <w:rFonts w:cs="Arial"/>
                <w:color w:val="000000"/>
                <w:lang w:val="en-US"/>
              </w:rPr>
            </w:pPr>
            <w:ins w:id="370" w:author="PL-preApril" w:date="2020-06-08T08:03:00Z">
              <w:r>
                <w:rPr>
                  <w:rFonts w:cs="Arial"/>
                  <w:color w:val="000000"/>
                  <w:lang w:val="en-US"/>
                </w:rPr>
                <w:t>Revision of C1-203325</w:t>
              </w:r>
            </w:ins>
          </w:p>
          <w:p w:rsidR="005D4C95" w:rsidRDefault="005D4C95" w:rsidP="005D4C95">
            <w:pPr>
              <w:rPr>
                <w:rFonts w:cs="Arial"/>
                <w:color w:val="000000"/>
                <w:lang w:val="en-US"/>
              </w:rPr>
            </w:pPr>
          </w:p>
          <w:p w:rsidR="005D4C95" w:rsidRPr="008F3686" w:rsidRDefault="007116E0" w:rsidP="005D4C95">
            <w:pPr>
              <w:rPr>
                <w:ins w:id="371" w:author="PL-preApril" w:date="2020-06-08T08:03:00Z"/>
                <w:rFonts w:cs="Arial"/>
                <w:b/>
                <w:bCs/>
                <w:color w:val="000000"/>
                <w:lang w:val="en-US"/>
              </w:rPr>
            </w:pPr>
            <w:r>
              <w:rPr>
                <w:rFonts w:cs="Arial"/>
                <w:b/>
                <w:bCs/>
                <w:color w:val="000000"/>
                <w:lang w:val="en-US"/>
              </w:rPr>
              <w:t xml:space="preserve">Shift to Agenda </w:t>
            </w:r>
            <w:r w:rsidR="005D4C95" w:rsidRPr="008F3686">
              <w:rPr>
                <w:rFonts w:cs="Arial" w:hint="eastAsia"/>
                <w:b/>
                <w:bCs/>
                <w:color w:val="000000"/>
                <w:lang w:val="en-US"/>
              </w:rPr>
              <w:t>16.2.6.</w:t>
            </w:r>
          </w:p>
          <w:p w:rsidR="005D4C95" w:rsidRDefault="005D4C95" w:rsidP="005D4C95">
            <w:pPr>
              <w:rPr>
                <w:ins w:id="372" w:author="PL-preApril" w:date="2020-06-08T08:03:00Z"/>
                <w:rFonts w:cs="Arial"/>
                <w:color w:val="000000"/>
                <w:lang w:val="en-US"/>
              </w:rPr>
            </w:pPr>
            <w:ins w:id="373" w:author="PL-preApril" w:date="2020-06-08T08:03: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Sunhee, Tue, 10:03</w:t>
            </w:r>
          </w:p>
          <w:p w:rsidR="005D4C95" w:rsidRDefault="005D4C95" w:rsidP="005D4C95">
            <w:pPr>
              <w:rPr>
                <w:rFonts w:cs="Arial"/>
                <w:color w:val="000000"/>
                <w:lang w:val="en-US"/>
              </w:rPr>
            </w:pPr>
            <w:r>
              <w:rPr>
                <w:rFonts w:cs="Arial"/>
                <w:color w:val="000000"/>
                <w:lang w:val="en-US"/>
              </w:rPr>
              <w:t>Wid should be eNS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Tue, 10:37</w:t>
            </w:r>
          </w:p>
          <w:p w:rsidR="005D4C95" w:rsidRDefault="005D4C95" w:rsidP="005D4C95">
            <w:pPr>
              <w:rPr>
                <w:rFonts w:cs="Arial"/>
                <w:color w:val="000000"/>
                <w:lang w:val="en-US"/>
              </w:rPr>
            </w:pPr>
            <w:r>
              <w:rPr>
                <w:lang w:val="en-US"/>
              </w:rPr>
              <w:t>We don’t think the CR is needed or even correct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19:18</w:t>
            </w:r>
          </w:p>
          <w:p w:rsidR="005D4C95" w:rsidRDefault="005D4C95" w:rsidP="005D4C95">
            <w:pPr>
              <w:rPr>
                <w:rFonts w:cs="Arial"/>
                <w:color w:val="000000"/>
                <w:lang w:val="en-US"/>
              </w:rPr>
            </w:pPr>
            <w:r>
              <w:rPr>
                <w:rFonts w:cs="Arial"/>
                <w:color w:val="000000"/>
                <w:lang w:val="en-US"/>
              </w:rPr>
              <w:t>Suggestion for rewording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Wed, 04:10</w:t>
            </w:r>
          </w:p>
          <w:p w:rsidR="005D4C95" w:rsidRDefault="005D4C95" w:rsidP="005D4C95">
            <w:pPr>
              <w:rPr>
                <w:rFonts w:cs="Arial"/>
                <w:color w:val="000000"/>
                <w:lang w:val="en-US"/>
              </w:rPr>
            </w:pPr>
            <w:r>
              <w:rPr>
                <w:rFonts w:cs="Arial"/>
                <w:color w:val="000000"/>
                <w:lang w:val="en-US"/>
              </w:rPr>
              <w:t>Defending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Wed, 05:52</w:t>
            </w:r>
          </w:p>
          <w:p w:rsidR="005D4C95" w:rsidRDefault="005D4C95" w:rsidP="005D4C95">
            <w:pPr>
              <w:rPr>
                <w:rFonts w:cs="Arial"/>
                <w:color w:val="000000"/>
                <w:lang w:val="en-US"/>
              </w:rPr>
            </w:pPr>
            <w:r>
              <w:rPr>
                <w:rFonts w:cs="Arial"/>
                <w:color w:val="000000"/>
                <w:lang w:val="en-US"/>
              </w:rPr>
              <w:t>Offering wording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Wed, 09:53</w:t>
            </w:r>
          </w:p>
          <w:p w:rsidR="005D4C95" w:rsidRDefault="005D4C95" w:rsidP="005D4C95">
            <w:pPr>
              <w:rPr>
                <w:rFonts w:cs="Arial"/>
                <w:color w:val="000000"/>
                <w:lang w:val="en-US"/>
              </w:rPr>
            </w:pPr>
            <w:r>
              <w:rPr>
                <w:rFonts w:cs="Arial"/>
                <w:color w:val="000000"/>
                <w:lang w:val="en-US"/>
              </w:rPr>
              <w:t>Provides wording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Wed, 15:13</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20:41</w:t>
            </w:r>
          </w:p>
          <w:p w:rsidR="005D4C95" w:rsidRDefault="005D4C95" w:rsidP="005D4C95">
            <w:pPr>
              <w:rPr>
                <w:rFonts w:cs="Arial"/>
                <w:color w:val="000000"/>
                <w:lang w:val="en-US"/>
              </w:rPr>
            </w:pPr>
            <w:r>
              <w:rPr>
                <w:rFonts w:cs="Arial"/>
                <w:color w:val="000000"/>
                <w:lang w:val="en-US"/>
              </w:rPr>
              <w:t>Withdraws his comment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Wed, 22:33</w:t>
            </w:r>
          </w:p>
          <w:p w:rsidR="005D4C95" w:rsidRDefault="005D4C95" w:rsidP="005D4C95">
            <w:pPr>
              <w:rPr>
                <w:rFonts w:ascii="Tahoma" w:hAnsi="Tahoma" w:cs="Tahoma"/>
                <w:lang w:val="en-US"/>
              </w:rPr>
            </w:pPr>
            <w:r>
              <w:rPr>
                <w:rFonts w:cs="Arial"/>
                <w:color w:val="000000"/>
                <w:lang w:val="en-US"/>
              </w:rPr>
              <w:t xml:space="preserve">Make alignment with </w:t>
            </w:r>
            <w:r>
              <w:rPr>
                <w:rFonts w:ascii="Tahoma" w:hAnsi="Tahoma" w:cs="Tahoma"/>
                <w:lang w:val="en-US"/>
              </w:rPr>
              <w:t>C1-203582</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Rae, Thu, 04:18</w:t>
            </w:r>
          </w:p>
          <w:p w:rsidR="005D4C95" w:rsidRDefault="005D4C95" w:rsidP="005D4C95">
            <w:pPr>
              <w:rPr>
                <w:rFonts w:ascii="Tahoma" w:hAnsi="Tahoma" w:cs="Tahoma"/>
                <w:lang w:val="en-US"/>
              </w:rPr>
            </w:pPr>
            <w:r>
              <w:rPr>
                <w:rFonts w:ascii="Tahoma" w:hAnsi="Tahoma" w:cs="Tahoma"/>
                <w:lang w:val="en-US"/>
              </w:rPr>
              <w:t>Provides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Thu, 23:33</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tc>
      </w:tr>
      <w:tr w:rsidR="005D4C95" w:rsidRPr="009A4107" w:rsidTr="007116E0">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auto"/>
          </w:tcPr>
          <w:p w:rsidR="005D4C95" w:rsidRPr="00686378" w:rsidRDefault="005D4C95" w:rsidP="005D4C95">
            <w:r w:rsidRPr="00E074A2">
              <w:t>C1-203901</w:t>
            </w:r>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stop T3346 before sending NAS message</w:t>
            </w:r>
          </w:p>
        </w:tc>
        <w:tc>
          <w:tcPr>
            <w:tcW w:w="1767" w:type="dxa"/>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2264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7116E0" w:rsidRDefault="007116E0" w:rsidP="005D4C95">
            <w:pPr>
              <w:rPr>
                <w:rFonts w:cs="Arial"/>
                <w:color w:val="000000"/>
                <w:lang w:val="en-US"/>
              </w:rPr>
            </w:pPr>
            <w:r>
              <w:rPr>
                <w:rFonts w:cs="Arial"/>
                <w:color w:val="000000"/>
                <w:lang w:val="en-US"/>
              </w:rPr>
              <w:t>Agreed</w:t>
            </w:r>
          </w:p>
          <w:p w:rsidR="005D4C95" w:rsidRDefault="005D4C95" w:rsidP="005D4C95">
            <w:pPr>
              <w:rPr>
                <w:ins w:id="374" w:author="PL-preApril" w:date="2020-06-08T10:04:00Z"/>
                <w:rFonts w:cs="Arial"/>
                <w:color w:val="000000"/>
                <w:lang w:val="en-US"/>
              </w:rPr>
            </w:pPr>
            <w:ins w:id="375" w:author="PL-preApril" w:date="2020-06-08T10:04:00Z">
              <w:r>
                <w:rPr>
                  <w:rFonts w:cs="Arial"/>
                  <w:color w:val="000000"/>
                  <w:lang w:val="en-US"/>
                </w:rPr>
                <w:t>Revision of C1-203287</w:t>
              </w:r>
            </w:ins>
          </w:p>
          <w:p w:rsidR="005D4C95" w:rsidRDefault="005D4C95" w:rsidP="005D4C95">
            <w:pPr>
              <w:rPr>
                <w:ins w:id="376" w:author="PL-preApril" w:date="2020-06-08T10:04:00Z"/>
                <w:rFonts w:cs="Arial"/>
                <w:color w:val="000000"/>
                <w:lang w:val="en-US"/>
              </w:rPr>
            </w:pPr>
            <w:ins w:id="377" w:author="PL-preApril" w:date="2020-06-08T10:04: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Behroz, Tue, 09:25</w:t>
            </w:r>
          </w:p>
          <w:p w:rsidR="005D4C95" w:rsidRDefault="005D4C95" w:rsidP="005D4C95">
            <w:pPr>
              <w:rPr>
                <w:rFonts w:cs="Arial"/>
                <w:color w:val="000000"/>
                <w:lang w:val="en-US"/>
              </w:rPr>
            </w:pPr>
            <w:r>
              <w:rPr>
                <w:rFonts w:cs="Arial"/>
                <w:color w:val="000000"/>
                <w:lang w:val="en-US"/>
              </w:rPr>
              <w:t>Challenges the need for the CR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Tue, 18:05</w:t>
            </w:r>
          </w:p>
          <w:p w:rsidR="005D4C95" w:rsidRDefault="005D4C95" w:rsidP="005D4C95">
            <w:pPr>
              <w:rPr>
                <w:b/>
                <w:bCs/>
                <w:lang w:val="en-US"/>
              </w:rPr>
            </w:pPr>
            <w:r>
              <w:rPr>
                <w:lang w:val="en-US"/>
              </w:rPr>
              <w:t xml:space="preserve">agreed CR in C1-202709 covers this, </w:t>
            </w:r>
            <w:r w:rsidRPr="00F05CFF">
              <w:rPr>
                <w:b/>
                <w:bCs/>
                <w:lang w:val="en-US"/>
              </w:rPr>
              <w:t>CR not needed</w:t>
            </w:r>
          </w:p>
          <w:p w:rsidR="005D4C95" w:rsidRDefault="005D4C95" w:rsidP="005D4C95">
            <w:pPr>
              <w:rPr>
                <w:b/>
                <w:bCs/>
                <w:lang w:val="en-US"/>
              </w:rPr>
            </w:pPr>
          </w:p>
          <w:p w:rsidR="005D4C95" w:rsidRPr="00D35C1E" w:rsidRDefault="005D4C95" w:rsidP="005D4C95">
            <w:pPr>
              <w:rPr>
                <w:lang w:val="en-US"/>
              </w:rPr>
            </w:pPr>
            <w:r w:rsidRPr="00D35C1E">
              <w:rPr>
                <w:lang w:val="en-US"/>
              </w:rPr>
              <w:t>Yanchao, Wed, 06:23</w:t>
            </w:r>
          </w:p>
          <w:p w:rsidR="005D4C95" w:rsidRDefault="005D4C95" w:rsidP="005D4C95">
            <w:pPr>
              <w:rPr>
                <w:lang w:val="en-US"/>
              </w:rPr>
            </w:pPr>
            <w:r w:rsidRPr="00D35C1E">
              <w:rPr>
                <w:lang w:val="en-US"/>
              </w:rPr>
              <w:t>Defending</w:t>
            </w:r>
          </w:p>
          <w:p w:rsidR="005D4C95" w:rsidRDefault="005D4C95" w:rsidP="005D4C95">
            <w:pPr>
              <w:rPr>
                <w:lang w:val="en-US"/>
              </w:rPr>
            </w:pPr>
          </w:p>
          <w:p w:rsidR="005D4C95" w:rsidRDefault="005D4C95" w:rsidP="005D4C95">
            <w:pPr>
              <w:rPr>
                <w:lang w:val="en-US"/>
              </w:rPr>
            </w:pPr>
            <w:r>
              <w:rPr>
                <w:lang w:val="en-US"/>
              </w:rPr>
              <w:t>Amer, Wed, 15:00</w:t>
            </w:r>
          </w:p>
          <w:p w:rsidR="005D4C95" w:rsidRDefault="005D4C95" w:rsidP="005D4C95">
            <w:pPr>
              <w:rPr>
                <w:lang w:val="en-US"/>
              </w:rPr>
            </w:pPr>
            <w:r>
              <w:rPr>
                <w:lang w:val="en-US"/>
              </w:rPr>
              <w:t>OK, thanks for clarification</w:t>
            </w:r>
          </w:p>
          <w:p w:rsidR="005D4C95" w:rsidRDefault="005D4C95" w:rsidP="005D4C95">
            <w:pPr>
              <w:rPr>
                <w:lang w:val="en-US"/>
              </w:rPr>
            </w:pPr>
          </w:p>
          <w:p w:rsidR="005D4C95" w:rsidRDefault="005D4C95" w:rsidP="005D4C95">
            <w:pPr>
              <w:rPr>
                <w:lang w:val="en-US"/>
              </w:rPr>
            </w:pPr>
            <w:r>
              <w:rPr>
                <w:lang w:val="en-US"/>
              </w:rPr>
              <w:t>Ani, Wed, 15:57</w:t>
            </w:r>
          </w:p>
          <w:p w:rsidR="005D4C95" w:rsidRDefault="005D4C95" w:rsidP="005D4C95">
            <w:pPr>
              <w:rPr>
                <w:lang w:val="en-US"/>
              </w:rPr>
            </w:pPr>
            <w:r>
              <w:rPr>
                <w:lang w:val="en-US"/>
              </w:rPr>
              <w:t>Not convinced, but if it goes forward, then cover page needs to be enhanced</w:t>
            </w:r>
          </w:p>
          <w:p w:rsidR="005D4C95" w:rsidRDefault="005D4C95" w:rsidP="005D4C95">
            <w:pPr>
              <w:rPr>
                <w:lang w:val="en-US"/>
              </w:rPr>
            </w:pPr>
          </w:p>
          <w:p w:rsidR="005D4C95" w:rsidRDefault="005D4C95" w:rsidP="005D4C95">
            <w:pPr>
              <w:rPr>
                <w:lang w:val="en-US"/>
              </w:rPr>
            </w:pPr>
            <w:r>
              <w:rPr>
                <w:lang w:val="en-US"/>
              </w:rPr>
              <w:t>Behrouz, Wed, 17:09</w:t>
            </w:r>
          </w:p>
          <w:p w:rsidR="005D4C95" w:rsidRDefault="005D4C95" w:rsidP="005D4C95">
            <w:pPr>
              <w:rPr>
                <w:lang w:val="en-US"/>
              </w:rPr>
            </w:pPr>
            <w:r>
              <w:rPr>
                <w:lang w:val="en-US"/>
              </w:rPr>
              <w:t>Challenges the consequences if not approved</w:t>
            </w:r>
          </w:p>
          <w:p w:rsidR="005D4C95" w:rsidRDefault="005D4C95" w:rsidP="005D4C95">
            <w:pPr>
              <w:rPr>
                <w:lang w:val="en-US"/>
              </w:rPr>
            </w:pPr>
          </w:p>
          <w:p w:rsidR="005D4C95" w:rsidRDefault="005D4C95" w:rsidP="005D4C95">
            <w:pPr>
              <w:rPr>
                <w:lang w:val="en-US"/>
              </w:rPr>
            </w:pPr>
            <w:r>
              <w:rPr>
                <w:lang w:val="en-US"/>
              </w:rPr>
              <w:t>Yanchao, Thursday, 09:27</w:t>
            </w:r>
          </w:p>
          <w:p w:rsidR="005D4C95" w:rsidRDefault="005D4C95" w:rsidP="005D4C95">
            <w:pPr>
              <w:rPr>
                <w:lang w:val="en-US"/>
              </w:rPr>
            </w:pPr>
            <w:r>
              <w:rPr>
                <w:lang w:val="en-US"/>
              </w:rPr>
              <w:t>Rev</w:t>
            </w:r>
          </w:p>
          <w:p w:rsidR="005D4C95" w:rsidRDefault="005D4C95" w:rsidP="005D4C95">
            <w:pPr>
              <w:rPr>
                <w:lang w:val="en-US"/>
              </w:rPr>
            </w:pPr>
          </w:p>
          <w:p w:rsidR="005D4C95" w:rsidRDefault="005D4C95" w:rsidP="005D4C95">
            <w:pPr>
              <w:rPr>
                <w:lang w:val="en-US"/>
              </w:rPr>
            </w:pPr>
            <w:r>
              <w:rPr>
                <w:lang w:val="en-US"/>
              </w:rPr>
              <w:t>Ani, Thu, 19:52</w:t>
            </w:r>
          </w:p>
          <w:p w:rsidR="005D4C95" w:rsidRDefault="005D4C95" w:rsidP="005D4C95">
            <w:pPr>
              <w:rPr>
                <w:lang w:val="en-US"/>
              </w:rPr>
            </w:pPr>
            <w:r>
              <w:rPr>
                <w:lang w:val="en-US"/>
              </w:rPr>
              <w:t>Modifying the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Yanchao, Fri, 17:27</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Fri, 18:05</w:t>
            </w:r>
          </w:p>
          <w:p w:rsidR="005D4C95" w:rsidRDefault="005D4C95" w:rsidP="005D4C95">
            <w:pPr>
              <w:rPr>
                <w:rFonts w:cs="Arial"/>
                <w:color w:val="000000"/>
                <w:lang w:val="en-US"/>
              </w:rPr>
            </w:pPr>
            <w:r>
              <w:rPr>
                <w:rFonts w:cs="Arial"/>
                <w:color w:val="000000"/>
                <w:lang w:val="en-US"/>
              </w:rPr>
              <w:t>fine</w:t>
            </w:r>
          </w:p>
        </w:tc>
      </w:tr>
      <w:tr w:rsidR="005D4C95" w:rsidRPr="009A4107" w:rsidTr="007116E0">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auto"/>
          </w:tcPr>
          <w:p w:rsidR="005D4C95" w:rsidRPr="00686378" w:rsidRDefault="005D4C95" w:rsidP="005D4C95">
            <w:r w:rsidRPr="00250CDD">
              <w:t>C1-203937</w:t>
            </w:r>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Semantic error check for duplicate QRI or QFI</w:t>
            </w:r>
          </w:p>
        </w:tc>
        <w:tc>
          <w:tcPr>
            <w:tcW w:w="1767" w:type="dxa"/>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2364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7116E0" w:rsidRDefault="007116E0" w:rsidP="005D4C95">
            <w:pPr>
              <w:rPr>
                <w:rFonts w:cs="Arial"/>
                <w:color w:val="000000"/>
                <w:lang w:val="en-US"/>
              </w:rPr>
            </w:pPr>
            <w:r>
              <w:rPr>
                <w:rFonts w:cs="Arial"/>
                <w:color w:val="000000"/>
                <w:lang w:val="en-US"/>
              </w:rPr>
              <w:t>Agreed</w:t>
            </w:r>
          </w:p>
          <w:p w:rsidR="007116E0" w:rsidRDefault="007116E0" w:rsidP="005D4C95">
            <w:pPr>
              <w:rPr>
                <w:rFonts w:cs="Arial"/>
                <w:color w:val="000000"/>
                <w:lang w:val="en-US"/>
              </w:rPr>
            </w:pPr>
          </w:p>
          <w:p w:rsidR="005D4C95" w:rsidRDefault="005D4C95" w:rsidP="005D4C95">
            <w:pPr>
              <w:rPr>
                <w:ins w:id="378" w:author="PL-preApril" w:date="2020-06-08T10:10:00Z"/>
                <w:rFonts w:cs="Arial"/>
                <w:color w:val="000000"/>
                <w:lang w:val="en-US"/>
              </w:rPr>
            </w:pPr>
            <w:ins w:id="379" w:author="PL-preApril" w:date="2020-06-08T10:10:00Z">
              <w:r>
                <w:rPr>
                  <w:rFonts w:cs="Arial"/>
                  <w:color w:val="000000"/>
                  <w:lang w:val="en-US"/>
                </w:rPr>
                <w:t>Revision of C1-203627</w:t>
              </w:r>
            </w:ins>
          </w:p>
          <w:p w:rsidR="005D4C95" w:rsidRDefault="005D4C95" w:rsidP="005D4C95">
            <w:pPr>
              <w:rPr>
                <w:ins w:id="380" w:author="PL-preApril" w:date="2020-06-08T10:10:00Z"/>
                <w:rFonts w:cs="Arial"/>
                <w:color w:val="000000"/>
                <w:lang w:val="en-US"/>
              </w:rPr>
            </w:pPr>
            <w:ins w:id="381" w:author="PL-preApril" w:date="2020-06-08T10:10: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Ivo, Tue, 09:36</w:t>
            </w:r>
          </w:p>
          <w:p w:rsidR="005D4C95" w:rsidRDefault="005D4C95" w:rsidP="005D4C95">
            <w:pPr>
              <w:rPr>
                <w:rFonts w:cs="Arial"/>
                <w:color w:val="000000"/>
                <w:lang w:val="en-US"/>
              </w:rPr>
            </w:pPr>
            <w:r>
              <w:rPr>
                <w:rFonts w:cs="Arial"/>
                <w:color w:val="000000"/>
                <w:lang w:val="en-US"/>
              </w:rPr>
              <w:t>Superfluous TAB</w:t>
            </w:r>
          </w:p>
          <w:p w:rsidR="005D4C95" w:rsidRDefault="005D4C95" w:rsidP="005D4C95">
            <w:pPr>
              <w:rPr>
                <w:rFonts w:cs="Arial"/>
                <w:color w:val="000000"/>
                <w:lang w:val="en-US"/>
              </w:rPr>
            </w:pPr>
          </w:p>
          <w:p w:rsidR="005D4C95" w:rsidRDefault="005D4C95" w:rsidP="005D4C95">
            <w:r>
              <w:t>Amer, Tue, 19:41</w:t>
            </w:r>
          </w:p>
          <w:p w:rsidR="005D4C95" w:rsidRDefault="005D4C95" w:rsidP="005D4C95">
            <w:pPr>
              <w:rPr>
                <w:lang w:val="en-US"/>
              </w:rPr>
            </w:pPr>
            <w:r w:rsidRPr="00897BC3">
              <w:rPr>
                <w:lang w:val="en-US"/>
              </w:rPr>
              <w:t>It would be a severe NW implementation error to include multiple rules with the same QFI in the ACTIVATE DEFAULT EPS BEARER CONTEXT REQUEST or ACTIVATE DEDICATED EPS BEARER CONTEXT REQUEST message</w:t>
            </w:r>
            <w:r w:rsidRPr="00897BC3">
              <w:rPr>
                <w:b/>
                <w:bCs/>
                <w:lang w:val="en-US"/>
              </w:rPr>
              <w:t>. So these error checks are not needed</w:t>
            </w:r>
            <w:r w:rsidRPr="00897BC3">
              <w:rPr>
                <w:lang w:val="en-US"/>
              </w:rPr>
              <w:t>, althoug not incorrect.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Cristina, Wed, 03:56</w:t>
            </w:r>
          </w:p>
          <w:p w:rsidR="005D4C95" w:rsidRDefault="005D4C95" w:rsidP="005D4C95">
            <w:pPr>
              <w:rPr>
                <w:rFonts w:cs="Arial"/>
                <w:color w:val="000000"/>
                <w:lang w:val="en-US"/>
              </w:rPr>
            </w:pPr>
            <w:r>
              <w:rPr>
                <w:rFonts w:cs="Arial"/>
                <w:color w:val="000000"/>
                <w:lang w:val="en-US"/>
              </w:rPr>
              <w:t>Defending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Wed, 06:33</w:t>
            </w:r>
          </w:p>
          <w:p w:rsidR="005D4C95" w:rsidRDefault="005D4C95" w:rsidP="005D4C95">
            <w:pPr>
              <w:rPr>
                <w:rFonts w:cs="Arial"/>
                <w:color w:val="000000"/>
                <w:lang w:val="en-US"/>
              </w:rPr>
            </w:pPr>
            <w:r>
              <w:rPr>
                <w:rFonts w:cs="Arial"/>
                <w:color w:val="000000"/>
                <w:lang w:val="en-US"/>
              </w:rPr>
              <w:t>Will not object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Cristina, Thu, 03:38</w:t>
            </w:r>
          </w:p>
          <w:p w:rsidR="005D4C95" w:rsidRDefault="005D4C95" w:rsidP="005D4C95">
            <w:pPr>
              <w:rPr>
                <w:rFonts w:cs="Arial"/>
                <w:color w:val="000000"/>
                <w:lang w:val="en-US"/>
              </w:rPr>
            </w:pPr>
            <w:r>
              <w:rPr>
                <w:rFonts w:cs="Arial"/>
                <w:color w:val="000000"/>
                <w:lang w:val="en-US"/>
              </w:rPr>
              <w:t>Wants to proceed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Cristina, Mon, 04:45</w:t>
            </w:r>
          </w:p>
          <w:p w:rsidR="005D4C95" w:rsidRDefault="005D4C95" w:rsidP="005D4C95">
            <w:pPr>
              <w:rPr>
                <w:rFonts w:cs="Arial"/>
                <w:color w:val="000000"/>
                <w:lang w:val="en-US"/>
              </w:rPr>
            </w:pPr>
            <w:r>
              <w:rPr>
                <w:rFonts w:cs="Arial"/>
                <w:color w:val="000000"/>
                <w:lang w:val="en-US"/>
              </w:rPr>
              <w:t>Superfluous tab ????</w:t>
            </w:r>
          </w:p>
          <w:p w:rsidR="005D4C95" w:rsidRDefault="005D4C95" w:rsidP="005D4C95">
            <w:pPr>
              <w:rPr>
                <w:rFonts w:cs="Arial"/>
                <w:color w:val="000000"/>
                <w:lang w:val="en-US"/>
              </w:rPr>
            </w:pPr>
          </w:p>
        </w:tc>
      </w:tr>
      <w:tr w:rsidR="005D4C95" w:rsidRPr="009A4107" w:rsidTr="00336269">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auto"/>
          </w:tcPr>
          <w:p w:rsidR="005D4C95" w:rsidRPr="00686378" w:rsidRDefault="005D4C95" w:rsidP="005D4C95">
            <w:r w:rsidRPr="009C0DA1">
              <w:t>C1-203974</w:t>
            </w:r>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Mobile Terminated Voice Gap for MPS</w:t>
            </w:r>
          </w:p>
        </w:tc>
        <w:tc>
          <w:tcPr>
            <w:tcW w:w="1767" w:type="dxa"/>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2227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36269" w:rsidRDefault="00336269" w:rsidP="005D4C95">
            <w:pPr>
              <w:rPr>
                <w:rFonts w:cs="Arial"/>
                <w:color w:val="000000"/>
                <w:lang w:val="en-US"/>
              </w:rPr>
            </w:pPr>
            <w:r>
              <w:rPr>
                <w:rFonts w:cs="Arial"/>
                <w:color w:val="000000"/>
                <w:lang w:val="en-US"/>
              </w:rPr>
              <w:t>Agreed</w:t>
            </w:r>
          </w:p>
          <w:p w:rsidR="00336269" w:rsidRDefault="00336269" w:rsidP="005D4C95">
            <w:pPr>
              <w:rPr>
                <w:rFonts w:cs="Arial"/>
                <w:color w:val="000000"/>
                <w:lang w:val="en-US"/>
              </w:rPr>
            </w:pPr>
          </w:p>
          <w:p w:rsidR="005D4C95" w:rsidRDefault="005D4C95" w:rsidP="005D4C95">
            <w:pPr>
              <w:rPr>
                <w:rFonts w:cs="Arial"/>
                <w:color w:val="000000"/>
                <w:lang w:val="en-US"/>
              </w:rPr>
            </w:pPr>
            <w:ins w:id="382" w:author="PL-preApril" w:date="2020-06-08T17:39:00Z">
              <w:r>
                <w:rPr>
                  <w:rFonts w:cs="Arial"/>
                  <w:color w:val="000000"/>
                  <w:lang w:val="en-US"/>
                </w:rPr>
                <w:t>Revision of C1-203091</w:t>
              </w:r>
            </w:ins>
          </w:p>
          <w:p w:rsidR="00467CD3" w:rsidRDefault="00467CD3" w:rsidP="005D4C95">
            <w:pPr>
              <w:rPr>
                <w:rFonts w:cs="Arial"/>
                <w:color w:val="000000"/>
                <w:lang w:val="en-US"/>
              </w:rPr>
            </w:pPr>
          </w:p>
          <w:p w:rsidR="00467CD3" w:rsidRDefault="00467CD3" w:rsidP="005D4C95">
            <w:pPr>
              <w:rPr>
                <w:rFonts w:cs="Arial"/>
                <w:color w:val="000000"/>
                <w:lang w:val="en-US"/>
              </w:rPr>
            </w:pPr>
            <w:r>
              <w:rPr>
                <w:rFonts w:cs="Arial"/>
                <w:color w:val="000000"/>
                <w:lang w:val="en-US"/>
              </w:rPr>
              <w:t>Osama, Tue, 22:53</w:t>
            </w:r>
          </w:p>
          <w:p w:rsidR="00467CD3" w:rsidRDefault="00467CD3" w:rsidP="005D4C95">
            <w:pPr>
              <w:rPr>
                <w:ins w:id="383" w:author="PL-preApril" w:date="2020-06-08T17:39:00Z"/>
                <w:rFonts w:cs="Arial"/>
                <w:color w:val="000000"/>
                <w:lang w:val="en-US"/>
              </w:rPr>
            </w:pPr>
            <w:r>
              <w:rPr>
                <w:rFonts w:cs="Arial"/>
                <w:color w:val="000000"/>
                <w:lang w:val="en-US"/>
              </w:rPr>
              <w:t>OK</w:t>
            </w:r>
          </w:p>
          <w:p w:rsidR="005D4C95" w:rsidRDefault="005D4C95" w:rsidP="005D4C95">
            <w:pPr>
              <w:rPr>
                <w:ins w:id="384" w:author="PL-preApril" w:date="2020-06-08T17:39:00Z"/>
                <w:rFonts w:cs="Arial"/>
                <w:color w:val="000000"/>
                <w:lang w:val="en-US"/>
              </w:rPr>
            </w:pPr>
            <w:ins w:id="385" w:author="PL-preApril" w:date="2020-06-08T17:39: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Roozbeh, Tue, 19:11</w:t>
            </w:r>
          </w:p>
          <w:p w:rsidR="005D4C95" w:rsidRDefault="005D4C95" w:rsidP="005D4C95">
            <w:pPr>
              <w:rPr>
                <w:rFonts w:cs="Arial"/>
                <w:color w:val="000000"/>
                <w:lang w:val="en-US"/>
              </w:rPr>
            </w:pPr>
            <w:r>
              <w:rPr>
                <w:rFonts w:cs="Arial"/>
                <w:color w:val="000000"/>
                <w:lang w:val="en-US"/>
              </w:rPr>
              <w:t>Cover page and CR are not in synch</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Osamah, Tue, 19:26</w:t>
            </w:r>
          </w:p>
          <w:p w:rsidR="005D4C95" w:rsidRDefault="005D4C95" w:rsidP="005D4C95">
            <w:pPr>
              <w:rPr>
                <w:rFonts w:cs="Arial"/>
                <w:color w:val="000000"/>
                <w:lang w:val="en-US"/>
              </w:rPr>
            </w:pPr>
            <w:r>
              <w:rPr>
                <w:rFonts w:cs="Arial"/>
                <w:color w:val="000000"/>
                <w:lang w:val="en-US"/>
              </w:rPr>
              <w:t>Questions</w:t>
            </w:r>
          </w:p>
          <w:p w:rsidR="005D4C95" w:rsidRDefault="005D4C95" w:rsidP="005D4C95">
            <w:pPr>
              <w:pStyle w:val="ListParagraph"/>
              <w:numPr>
                <w:ilvl w:val="0"/>
                <w:numId w:val="13"/>
              </w:numPr>
              <w:overflowPunct/>
              <w:autoSpaceDE/>
              <w:autoSpaceDN/>
              <w:adjustRightInd/>
              <w:contextualSpacing w:val="0"/>
              <w:textAlignment w:val="auto"/>
              <w:rPr>
                <w:rFonts w:ascii="Calibri" w:hAnsi="Calibri"/>
                <w:lang w:val="en-US"/>
              </w:rPr>
            </w:pPr>
            <w:r>
              <w:rPr>
                <w:lang w:val="en-US"/>
              </w:rPr>
              <w:t xml:space="preserve">Does it sound needed?! T3346 will be stopped at UE side for receiving paging. I thought network will stop its MM congestion timer as well before sending paging for MT services. </w:t>
            </w:r>
          </w:p>
          <w:p w:rsidR="005D4C95" w:rsidRDefault="005D4C95" w:rsidP="005D4C95">
            <w:pPr>
              <w:pStyle w:val="ListParagraph"/>
              <w:numPr>
                <w:ilvl w:val="0"/>
                <w:numId w:val="13"/>
              </w:numPr>
              <w:overflowPunct/>
              <w:autoSpaceDE/>
              <w:autoSpaceDN/>
              <w:adjustRightInd/>
              <w:contextualSpacing w:val="0"/>
              <w:textAlignment w:val="auto"/>
              <w:rPr>
                <w:lang w:val="en-US"/>
              </w:rPr>
            </w:pPr>
            <w:r>
              <w:rPr>
                <w:lang w:val="en-US"/>
              </w:rPr>
              <w:t>We do not have such text in TS 24.301 right?!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Marko, Thu, 07:40</w:t>
            </w:r>
          </w:p>
          <w:p w:rsidR="005D4C95" w:rsidRDefault="005D4C95" w:rsidP="005D4C95">
            <w:pPr>
              <w:rPr>
                <w:color w:val="1F497D"/>
                <w:lang w:val="en-US"/>
              </w:rPr>
            </w:pPr>
            <w:r>
              <w:rPr>
                <w:rFonts w:cs="Arial"/>
                <w:color w:val="000000"/>
                <w:lang w:val="en-US"/>
              </w:rPr>
              <w:t xml:space="preserve">Wants to merge MTK </w:t>
            </w:r>
            <w:r>
              <w:rPr>
                <w:color w:val="1F497D"/>
                <w:lang w:val="en-US"/>
              </w:rPr>
              <w:t>tdoc C1-203374 into this one</w:t>
            </w:r>
          </w:p>
          <w:p w:rsidR="005D4C95" w:rsidRDefault="005D4C95" w:rsidP="005D4C95">
            <w:pPr>
              <w:rPr>
                <w:color w:val="1F497D"/>
                <w:lang w:val="en-US"/>
              </w:rPr>
            </w:pPr>
          </w:p>
          <w:p w:rsidR="005D4C95" w:rsidRDefault="005D4C95" w:rsidP="005D4C95">
            <w:pPr>
              <w:rPr>
                <w:color w:val="1F497D"/>
                <w:lang w:val="en-US"/>
              </w:rPr>
            </w:pPr>
            <w:r>
              <w:rPr>
                <w:color w:val="1F497D"/>
                <w:lang w:val="en-US"/>
              </w:rPr>
              <w:t>PeterM, Thu, 15:54</w:t>
            </w:r>
          </w:p>
          <w:p w:rsidR="005D4C95" w:rsidRDefault="005D4C95" w:rsidP="005D4C95">
            <w:pPr>
              <w:rPr>
                <w:color w:val="1F497D"/>
                <w:lang w:val="en-US"/>
              </w:rPr>
            </w:pPr>
            <w:r>
              <w:rPr>
                <w:color w:val="1F497D"/>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Fri, 20:08</w:t>
            </w:r>
          </w:p>
          <w:p w:rsidR="005D4C95" w:rsidRDefault="005D4C95" w:rsidP="005D4C95">
            <w:pPr>
              <w:rPr>
                <w:rFonts w:cs="Arial"/>
                <w:color w:val="000000"/>
                <w:lang w:val="en-US"/>
              </w:rPr>
            </w:pPr>
            <w:r>
              <w:rPr>
                <w:rFonts w:cs="Arial"/>
                <w:color w:val="000000"/>
                <w:lang w:val="en-US"/>
              </w:rPr>
              <w:t>Wording proposal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PeterM, Fri, 20:44</w:t>
            </w:r>
          </w:p>
          <w:p w:rsidR="005D4C95" w:rsidRDefault="005D4C95" w:rsidP="005D4C95">
            <w:pPr>
              <w:rPr>
                <w:rFonts w:cs="Arial"/>
                <w:color w:val="000000"/>
                <w:lang w:val="en-US"/>
              </w:rPr>
            </w:pPr>
            <w:r>
              <w:rPr>
                <w:rFonts w:cs="Arial"/>
                <w:color w:val="000000"/>
                <w:lang w:val="en-US"/>
              </w:rPr>
              <w:t>Rev2</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Mon, 01:42</w:t>
            </w:r>
          </w:p>
          <w:p w:rsidR="005D4C95" w:rsidRDefault="005D4C95" w:rsidP="005D4C95">
            <w:pPr>
              <w:rPr>
                <w:rFonts w:cs="Arial"/>
                <w:color w:val="000000"/>
                <w:lang w:val="en-US"/>
              </w:rPr>
            </w:pPr>
            <w:r>
              <w:rPr>
                <w:rFonts w:cs="Arial"/>
                <w:color w:val="000000"/>
                <w:lang w:val="en-US"/>
              </w:rPr>
              <w:t>Fine with the rev</w:t>
            </w:r>
          </w:p>
          <w:p w:rsidR="005D4C95" w:rsidRDefault="005D4C95" w:rsidP="005D4C95">
            <w:pPr>
              <w:rPr>
                <w:rFonts w:cs="Arial"/>
                <w:color w:val="000000"/>
                <w:lang w:val="en-US"/>
              </w:rPr>
            </w:pPr>
          </w:p>
        </w:tc>
      </w:tr>
      <w:tr w:rsidR="005D4C95" w:rsidRPr="009A4107" w:rsidTr="00336269">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auto"/>
          </w:tcPr>
          <w:p w:rsidR="005D4C95" w:rsidRPr="00686378" w:rsidRDefault="005D4C95" w:rsidP="005D4C95">
            <w:r w:rsidRPr="000865E5">
              <w:t>C1-203993</w:t>
            </w:r>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Correction in the AMF behaviour upon LADN information update</w:t>
            </w:r>
          </w:p>
        </w:tc>
        <w:tc>
          <w:tcPr>
            <w:tcW w:w="1767" w:type="dxa"/>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2350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36269" w:rsidRDefault="00336269" w:rsidP="005D4C95">
            <w:pPr>
              <w:rPr>
                <w:rFonts w:cs="Arial"/>
                <w:color w:val="000000"/>
                <w:lang w:val="en-US"/>
              </w:rPr>
            </w:pPr>
            <w:r>
              <w:rPr>
                <w:rFonts w:cs="Arial"/>
                <w:color w:val="000000"/>
                <w:lang w:val="en-US"/>
              </w:rPr>
              <w:t>Agreed</w:t>
            </w:r>
          </w:p>
          <w:p w:rsidR="00336269" w:rsidRDefault="00336269" w:rsidP="005D4C95">
            <w:pPr>
              <w:rPr>
                <w:rFonts w:cs="Arial"/>
                <w:color w:val="000000"/>
                <w:lang w:val="en-US"/>
              </w:rPr>
            </w:pPr>
          </w:p>
          <w:p w:rsidR="005D4C95" w:rsidRDefault="005D4C95" w:rsidP="005D4C95">
            <w:pPr>
              <w:rPr>
                <w:ins w:id="386" w:author="PL-preApril" w:date="2020-06-09T06:19:00Z"/>
                <w:rFonts w:cs="Arial"/>
                <w:color w:val="000000"/>
                <w:lang w:val="en-US"/>
              </w:rPr>
            </w:pPr>
            <w:ins w:id="387" w:author="PL-preApril" w:date="2020-06-09T06:19:00Z">
              <w:r>
                <w:rPr>
                  <w:rFonts w:cs="Arial"/>
                  <w:color w:val="000000"/>
                  <w:lang w:val="en-US"/>
                </w:rPr>
                <w:t>Revision of C1-203548</w:t>
              </w:r>
            </w:ins>
          </w:p>
          <w:p w:rsidR="005D4C95" w:rsidRDefault="005D4C95" w:rsidP="005D4C95">
            <w:pPr>
              <w:rPr>
                <w:ins w:id="388" w:author="PL-preApril" w:date="2020-06-09T06:19:00Z"/>
                <w:rFonts w:cs="Arial"/>
                <w:color w:val="000000"/>
                <w:lang w:val="en-US"/>
              </w:rPr>
            </w:pPr>
            <w:ins w:id="389" w:author="PL-preApril" w:date="2020-06-09T06:19: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Kaj, Tue, 10:50</w:t>
            </w:r>
          </w:p>
          <w:p w:rsidR="005D4C95" w:rsidRDefault="005D4C95" w:rsidP="005D4C95">
            <w:pPr>
              <w:rPr>
                <w:rFonts w:cs="Arial"/>
                <w:color w:val="000000"/>
                <w:lang w:val="en-US"/>
              </w:rPr>
            </w:pPr>
            <w:r>
              <w:rPr>
                <w:rFonts w:cs="Arial"/>
                <w:color w:val="000000"/>
                <w:lang w:val="en-US"/>
              </w:rPr>
              <w:t>Fine with the CR as such, but needs some improvement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Yudai, Wed, 04:06</w:t>
            </w:r>
          </w:p>
          <w:p w:rsidR="005D4C95" w:rsidRDefault="005D4C95" w:rsidP="005D4C95">
            <w:pPr>
              <w:rPr>
                <w:rFonts w:cs="Arial"/>
                <w:color w:val="000000"/>
                <w:lang w:val="en-US"/>
              </w:rPr>
            </w:pPr>
            <w:r>
              <w:rPr>
                <w:rFonts w:cs="Arial"/>
                <w:color w:val="000000"/>
                <w:lang w:val="en-US"/>
              </w:rPr>
              <w:t>More changes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Wed, 23:27</w:t>
            </w:r>
          </w:p>
          <w:p w:rsidR="005D4C95" w:rsidRDefault="005D4C95" w:rsidP="005D4C95">
            <w:pPr>
              <w:rPr>
                <w:rFonts w:cs="Arial"/>
                <w:color w:val="000000"/>
                <w:lang w:val="en-US"/>
              </w:rPr>
            </w:pPr>
            <w:r>
              <w:rPr>
                <w:rFonts w:cs="Arial"/>
                <w:color w:val="000000"/>
                <w:lang w:val="en-US"/>
              </w:rPr>
              <w:t>Provides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Yudai, Thu, 03:53</w:t>
            </w:r>
          </w:p>
          <w:p w:rsidR="005D4C95" w:rsidRDefault="005D4C95" w:rsidP="005D4C95">
            <w:pPr>
              <w:rPr>
                <w:rFonts w:cs="Arial"/>
                <w:color w:val="000000"/>
                <w:lang w:val="en-US"/>
              </w:rPr>
            </w:pPr>
            <w:r>
              <w:rPr>
                <w:rFonts w:cs="Arial"/>
                <w:color w:val="000000"/>
                <w:lang w:val="en-US"/>
              </w:rPr>
              <w:t>Co-sign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Kau, Fri, 14:02</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9A4107" w:rsidTr="00336269">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auto"/>
          </w:tcPr>
          <w:p w:rsidR="005D4C95" w:rsidRPr="00686378" w:rsidRDefault="005D4C95" w:rsidP="005D4C95">
            <w:r w:rsidRPr="00302A34">
              <w:t>C1-204001</w:t>
            </w:r>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UDM support of communication with SOR-AF</w:t>
            </w:r>
          </w:p>
        </w:tc>
        <w:tc>
          <w:tcPr>
            <w:tcW w:w="1767" w:type="dxa"/>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0530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36269" w:rsidRDefault="00336269" w:rsidP="005D4C95">
            <w:pPr>
              <w:rPr>
                <w:rFonts w:cs="Arial"/>
                <w:color w:val="000000"/>
                <w:lang w:val="en-US"/>
              </w:rPr>
            </w:pPr>
            <w:r>
              <w:rPr>
                <w:rFonts w:cs="Arial"/>
                <w:color w:val="000000"/>
                <w:lang w:val="en-US"/>
              </w:rPr>
              <w:t>Agreed</w:t>
            </w:r>
          </w:p>
          <w:p w:rsidR="00336269" w:rsidRDefault="00336269" w:rsidP="005D4C95">
            <w:pPr>
              <w:rPr>
                <w:rFonts w:cs="Arial"/>
                <w:color w:val="000000"/>
                <w:lang w:val="en-US"/>
              </w:rPr>
            </w:pPr>
          </w:p>
          <w:p w:rsidR="005D4C95" w:rsidRDefault="005D4C95" w:rsidP="005D4C95">
            <w:pPr>
              <w:rPr>
                <w:ins w:id="390" w:author="PL-preApril" w:date="2020-06-09T07:55:00Z"/>
                <w:rFonts w:cs="Arial"/>
                <w:color w:val="000000"/>
                <w:lang w:val="en-US"/>
              </w:rPr>
            </w:pPr>
            <w:ins w:id="391" w:author="PL-preApril" w:date="2020-06-09T07:55:00Z">
              <w:r>
                <w:rPr>
                  <w:rFonts w:cs="Arial"/>
                  <w:color w:val="000000"/>
                  <w:lang w:val="en-US"/>
                </w:rPr>
                <w:t>Revision of C1-203046</w:t>
              </w:r>
            </w:ins>
          </w:p>
          <w:p w:rsidR="005D4C95" w:rsidRDefault="005D4C95" w:rsidP="005D4C95">
            <w:pPr>
              <w:rPr>
                <w:ins w:id="392" w:author="PL-preApril" w:date="2020-06-09T07:55:00Z"/>
                <w:rFonts w:cs="Arial"/>
                <w:color w:val="000000"/>
                <w:lang w:val="en-US"/>
              </w:rPr>
            </w:pPr>
            <w:ins w:id="393" w:author="PL-preApril" w:date="2020-06-09T07:55: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Mariusz, Tue, 10:22</w:t>
            </w:r>
          </w:p>
          <w:p w:rsidR="005D4C95" w:rsidRDefault="005D4C95" w:rsidP="005D4C95">
            <w:r>
              <w:rPr>
                <w:rFonts w:cs="Arial"/>
                <w:color w:val="000000"/>
                <w:lang w:val="en-US"/>
              </w:rPr>
              <w:t xml:space="preserve">Challenging </w:t>
            </w:r>
            <w:r>
              <w:t>step 3a), proposed modification in 2</w:t>
            </w:r>
            <w:r>
              <w:rPr>
                <w:vertAlign w:val="superscript"/>
              </w:rPr>
              <w:t>nd</w:t>
            </w:r>
            <w:r>
              <w:t xml:space="preserve"> paragraph</w:t>
            </w:r>
          </w:p>
          <w:p w:rsidR="005D4C95" w:rsidRDefault="005D4C95" w:rsidP="005D4C95"/>
          <w:p w:rsidR="005D4C95" w:rsidRDefault="005D4C95" w:rsidP="005D4C95">
            <w:r>
              <w:t>Ivo, Tue, 13:44</w:t>
            </w:r>
          </w:p>
          <w:p w:rsidR="005D4C95" w:rsidRDefault="005D4C95" w:rsidP="005D4C95">
            <w:r>
              <w:t>Provides a rev</w:t>
            </w:r>
          </w:p>
          <w:p w:rsidR="005D4C95" w:rsidRDefault="005D4C95" w:rsidP="005D4C95"/>
          <w:p w:rsidR="005D4C95" w:rsidRDefault="005D4C95" w:rsidP="005D4C95">
            <w:r>
              <w:t>Ban, Tue, 14:40</w:t>
            </w:r>
          </w:p>
          <w:p w:rsidR="005D4C95" w:rsidRDefault="005D4C95" w:rsidP="005D4C95">
            <w:r>
              <w:t>Commenting on the rev, new rev needed</w:t>
            </w:r>
          </w:p>
          <w:p w:rsidR="005D4C95" w:rsidRDefault="005D4C95" w:rsidP="005D4C95"/>
          <w:p w:rsidR="005D4C95" w:rsidRDefault="005D4C95" w:rsidP="005D4C95">
            <w:r>
              <w:t>Ivo, Tue, 15:38</w:t>
            </w:r>
          </w:p>
          <w:p w:rsidR="005D4C95" w:rsidRDefault="005D4C95" w:rsidP="005D4C95">
            <w:r>
              <w:t>Providing a rev</w:t>
            </w:r>
          </w:p>
          <w:p w:rsidR="005D4C95" w:rsidRDefault="005D4C95" w:rsidP="005D4C95"/>
          <w:p w:rsidR="005D4C95" w:rsidRDefault="005D4C95" w:rsidP="005D4C95">
            <w:r>
              <w:t>Ban, Tue, 18:49</w:t>
            </w:r>
          </w:p>
          <w:p w:rsidR="005D4C95" w:rsidRDefault="005D4C95" w:rsidP="005D4C95">
            <w:r>
              <w:t>Not agreeing with latest rev</w:t>
            </w:r>
          </w:p>
          <w:p w:rsidR="005D4C95" w:rsidRDefault="005D4C95" w:rsidP="005D4C95"/>
          <w:p w:rsidR="005D4C95" w:rsidRDefault="005D4C95" w:rsidP="005D4C95">
            <w:r>
              <w:t>Ivo, Wed, 08.10</w:t>
            </w:r>
          </w:p>
          <w:p w:rsidR="005D4C95" w:rsidRDefault="005D4C95" w:rsidP="005D4C95">
            <w:r>
              <w:t>Does not agree with Ban</w:t>
            </w:r>
          </w:p>
          <w:p w:rsidR="005D4C95" w:rsidRDefault="005D4C95" w:rsidP="005D4C95"/>
          <w:p w:rsidR="005D4C95" w:rsidRDefault="005D4C95" w:rsidP="005D4C95">
            <w:r>
              <w:t>Ban, Wed, 09:29</w:t>
            </w:r>
          </w:p>
          <w:p w:rsidR="005D4C95" w:rsidRDefault="005D4C95" w:rsidP="005D4C95">
            <w:r>
              <w:t>New proposal</w:t>
            </w:r>
          </w:p>
          <w:p w:rsidR="005D4C95" w:rsidRDefault="005D4C95" w:rsidP="005D4C95"/>
          <w:p w:rsidR="005D4C95" w:rsidRDefault="005D4C95" w:rsidP="005D4C95">
            <w:r>
              <w:t>Ivo, Wed, 12:14</w:t>
            </w:r>
          </w:p>
          <w:p w:rsidR="005D4C95" w:rsidRDefault="005D4C95" w:rsidP="005D4C95">
            <w:r>
              <w:t>discussing</w:t>
            </w:r>
          </w:p>
          <w:p w:rsidR="005D4C95" w:rsidRDefault="005D4C95" w:rsidP="005D4C95">
            <w:pPr>
              <w:rPr>
                <w:rFonts w:cs="Arial"/>
                <w:color w:val="000000"/>
                <w:lang w:val="en-US"/>
              </w:rPr>
            </w:pPr>
          </w:p>
          <w:p w:rsidR="005D4C95" w:rsidRDefault="005D4C95" w:rsidP="005D4C95">
            <w:r>
              <w:t>Ivo, Wed, 22:17</w:t>
            </w:r>
          </w:p>
          <w:p w:rsidR="005D4C95" w:rsidRDefault="005D4C95" w:rsidP="005D4C95">
            <w:r>
              <w:t>Offers rev</w:t>
            </w:r>
          </w:p>
          <w:p w:rsidR="005D4C95" w:rsidRDefault="005D4C95" w:rsidP="005D4C95"/>
          <w:p w:rsidR="005D4C95" w:rsidRDefault="005D4C95" w:rsidP="005D4C95">
            <w:r>
              <w:t>Mariusz, Thu, 14:22</w:t>
            </w:r>
          </w:p>
          <w:p w:rsidR="005D4C95" w:rsidRDefault="005D4C95" w:rsidP="005D4C95">
            <w:r>
              <w:t>Commenting</w:t>
            </w:r>
          </w:p>
          <w:p w:rsidR="005D4C95" w:rsidRDefault="005D4C95" w:rsidP="005D4C95"/>
          <w:p w:rsidR="005D4C95" w:rsidRDefault="005D4C95" w:rsidP="005D4C95">
            <w:r>
              <w:t>Sung, Thu, 21:36</w:t>
            </w:r>
          </w:p>
          <w:p w:rsidR="005D4C95" w:rsidRDefault="005D4C95" w:rsidP="005D4C95">
            <w:r>
              <w:t>Commenting</w:t>
            </w:r>
          </w:p>
          <w:p w:rsidR="005D4C95" w:rsidRDefault="005D4C95" w:rsidP="005D4C95"/>
          <w:p w:rsidR="005D4C95" w:rsidRDefault="005D4C95" w:rsidP="005D4C95">
            <w:r>
              <w:t>Ivo, Thu, 22:17</w:t>
            </w:r>
          </w:p>
          <w:p w:rsidR="005D4C95" w:rsidRDefault="005D4C95" w:rsidP="005D4C95">
            <w:r>
              <w:t>Answering</w:t>
            </w:r>
          </w:p>
          <w:p w:rsidR="005D4C95" w:rsidRDefault="005D4C95" w:rsidP="005D4C95"/>
          <w:p w:rsidR="005D4C95" w:rsidRDefault="005D4C95" w:rsidP="005D4C95">
            <w:r>
              <w:t>Mariusz, Thu, 23:56</w:t>
            </w:r>
          </w:p>
          <w:p w:rsidR="005D4C95" w:rsidRDefault="005D4C95" w:rsidP="005D4C95">
            <w:r>
              <w:t>Fine with rev07</w:t>
            </w:r>
          </w:p>
          <w:p w:rsidR="005D4C95" w:rsidRDefault="005D4C95" w:rsidP="005D4C95"/>
          <w:p w:rsidR="005D4C95" w:rsidRDefault="005D4C95" w:rsidP="005D4C95">
            <w:r>
              <w:t>Ban, Fri, 09:56</w:t>
            </w:r>
          </w:p>
          <w:p w:rsidR="005D4C95" w:rsidRDefault="005D4C95" w:rsidP="005D4C95">
            <w:pPr>
              <w:rPr>
                <w:rFonts w:ascii="Calibri" w:hAnsi="Calibri"/>
                <w:color w:val="1F497D"/>
                <w:lang w:eastAsia="en-US"/>
              </w:rPr>
            </w:pPr>
            <w:r>
              <w:rPr>
                <w:color w:val="1F497D"/>
                <w:lang w:eastAsia="en-US"/>
              </w:rPr>
              <w:t>do not see this clarification needed. However, if there is support for the CR, then please find enclosed some comments on the v7 of the CR.</w:t>
            </w:r>
          </w:p>
          <w:p w:rsidR="005D4C95" w:rsidRDefault="005D4C95" w:rsidP="005D4C95"/>
          <w:p w:rsidR="005D4C95" w:rsidRDefault="005D4C95" w:rsidP="005D4C95">
            <w:r>
              <w:t>Ivo, Fri, 13:06</w:t>
            </w:r>
          </w:p>
          <w:p w:rsidR="005D4C95" w:rsidRDefault="005D4C95" w:rsidP="005D4C95">
            <w:r>
              <w:t>Discuss with Ban</w:t>
            </w:r>
          </w:p>
          <w:p w:rsidR="005D4C95" w:rsidRDefault="005D4C95" w:rsidP="005D4C95"/>
          <w:p w:rsidR="005D4C95" w:rsidRDefault="005D4C95" w:rsidP="005D4C95">
            <w:r>
              <w:t>Ban, Fri, 13:16</w:t>
            </w:r>
          </w:p>
          <w:p w:rsidR="005D4C95" w:rsidRDefault="005D4C95" w:rsidP="005D4C95">
            <w:r>
              <w:t>Ongoing</w:t>
            </w:r>
          </w:p>
          <w:p w:rsidR="005D4C95" w:rsidRDefault="005D4C95" w:rsidP="005D4C95"/>
          <w:p w:rsidR="005D4C95" w:rsidRDefault="005D4C95" w:rsidP="005D4C95">
            <w:r>
              <w:t xml:space="preserve">Ivo, Fri, 14:17 </w:t>
            </w:r>
          </w:p>
          <w:p w:rsidR="005D4C95" w:rsidRDefault="005D4C95" w:rsidP="005D4C95">
            <w:r>
              <w:t>Ongoing</w:t>
            </w:r>
          </w:p>
          <w:p w:rsidR="005D4C95" w:rsidRDefault="005D4C95" w:rsidP="005D4C95"/>
          <w:p w:rsidR="005D4C95" w:rsidRDefault="005D4C95" w:rsidP="005D4C95">
            <w:r>
              <w:t>Ban, Fri, 14:38</w:t>
            </w:r>
          </w:p>
          <w:p w:rsidR="005D4C95" w:rsidRDefault="005D4C95" w:rsidP="005D4C95">
            <w:r>
              <w:t>ongoing</w:t>
            </w:r>
          </w:p>
          <w:p w:rsidR="005D4C95" w:rsidRDefault="005D4C95" w:rsidP="005D4C95"/>
          <w:p w:rsidR="005D4C95" w:rsidRDefault="005D4C95" w:rsidP="005D4C95">
            <w:pPr>
              <w:rPr>
                <w:rFonts w:cs="Arial"/>
                <w:color w:val="000000"/>
                <w:lang w:val="en-US"/>
              </w:rPr>
            </w:pPr>
            <w:r>
              <w:rPr>
                <w:rFonts w:cs="Arial"/>
                <w:color w:val="000000"/>
                <w:lang w:val="en-US"/>
              </w:rPr>
              <w:t>Ivo, Fri, 22:17</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Ban, Mon, 05:32</w:t>
            </w:r>
          </w:p>
          <w:p w:rsidR="005D4C95" w:rsidRDefault="005D4C95" w:rsidP="005D4C95">
            <w:pPr>
              <w:rPr>
                <w:rFonts w:cs="Arial"/>
                <w:color w:val="000000"/>
                <w:lang w:val="en-US"/>
              </w:rPr>
            </w:pPr>
            <w:r>
              <w:rPr>
                <w:rFonts w:cs="Arial"/>
                <w:color w:val="000000"/>
                <w:lang w:val="en-US"/>
              </w:rPr>
              <w:t>Can live with the latest rev</w:t>
            </w:r>
          </w:p>
          <w:p w:rsidR="005D4C95" w:rsidRDefault="005D4C95" w:rsidP="005D4C95">
            <w:pPr>
              <w:rPr>
                <w:rFonts w:cs="Arial"/>
                <w:color w:val="000000"/>
                <w:lang w:val="en-US"/>
              </w:rPr>
            </w:pPr>
          </w:p>
        </w:tc>
      </w:tr>
      <w:tr w:rsidR="005D4C95" w:rsidRPr="009A4107" w:rsidTr="00336269">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auto"/>
          </w:tcPr>
          <w:p w:rsidR="005D4C95" w:rsidRPr="00686378" w:rsidRDefault="005D4C95" w:rsidP="005D4C95">
            <w:r w:rsidRPr="00302A34">
              <w:t>C1-204012</w:t>
            </w:r>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SOR-AF in scope</w:t>
            </w:r>
          </w:p>
        </w:tc>
        <w:tc>
          <w:tcPr>
            <w:tcW w:w="1767" w:type="dxa"/>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0532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36269" w:rsidRDefault="00336269" w:rsidP="005D4C95">
            <w:pPr>
              <w:rPr>
                <w:rFonts w:cs="Arial"/>
                <w:color w:val="000000"/>
                <w:lang w:val="en-US"/>
              </w:rPr>
            </w:pPr>
            <w:r>
              <w:rPr>
                <w:rFonts w:cs="Arial"/>
                <w:color w:val="000000"/>
                <w:lang w:val="en-US"/>
              </w:rPr>
              <w:t>Agreed</w:t>
            </w:r>
          </w:p>
          <w:p w:rsidR="00336269" w:rsidRDefault="00336269" w:rsidP="005D4C95">
            <w:pPr>
              <w:rPr>
                <w:rFonts w:cs="Arial"/>
                <w:color w:val="000000"/>
                <w:lang w:val="en-US"/>
              </w:rPr>
            </w:pPr>
          </w:p>
          <w:p w:rsidR="005D4C95" w:rsidRDefault="005D4C95" w:rsidP="005D4C95">
            <w:pPr>
              <w:rPr>
                <w:ins w:id="394" w:author="PL-preApril" w:date="2020-06-09T07:57:00Z"/>
                <w:rFonts w:cs="Arial"/>
                <w:color w:val="000000"/>
                <w:lang w:val="en-US"/>
              </w:rPr>
            </w:pPr>
            <w:ins w:id="395" w:author="PL-preApril" w:date="2020-06-09T07:57:00Z">
              <w:r>
                <w:rPr>
                  <w:rFonts w:cs="Arial"/>
                  <w:color w:val="000000"/>
                  <w:lang w:val="en-US"/>
                </w:rPr>
                <w:t>Revision of C1-203067</w:t>
              </w:r>
            </w:ins>
          </w:p>
          <w:p w:rsidR="005D4C95" w:rsidRDefault="005D4C95" w:rsidP="005D4C95">
            <w:pPr>
              <w:rPr>
                <w:ins w:id="396" w:author="PL-preApril" w:date="2020-06-09T07:57:00Z"/>
                <w:rFonts w:cs="Arial"/>
                <w:color w:val="000000"/>
                <w:lang w:val="en-US"/>
              </w:rPr>
            </w:pPr>
            <w:ins w:id="397" w:author="PL-preApril" w:date="2020-06-09T07:57: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Mariusz, Tue, 10:00</w:t>
            </w:r>
          </w:p>
          <w:p w:rsidR="005D4C95" w:rsidRDefault="005D4C95" w:rsidP="005D4C95">
            <w:r>
              <w:t>shouldn’t SP-AF and USIM be included as well?</w:t>
            </w:r>
          </w:p>
          <w:p w:rsidR="005D4C95" w:rsidRDefault="005D4C95" w:rsidP="005D4C95"/>
          <w:p w:rsidR="005D4C95" w:rsidRDefault="005D4C95" w:rsidP="005D4C95">
            <w:r>
              <w:t>Ivo, Tue, 14:16</w:t>
            </w:r>
          </w:p>
          <w:p w:rsidR="005D4C95" w:rsidRDefault="005D4C95" w:rsidP="005D4C95">
            <w:r>
              <w:t>Provides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Ban, Tue, 1850</w:t>
            </w:r>
          </w:p>
          <w:p w:rsidR="005D4C95" w:rsidRDefault="005D4C95" w:rsidP="005D4C95">
            <w:pPr>
              <w:rPr>
                <w:rFonts w:cs="Arial"/>
                <w:color w:val="000000"/>
                <w:lang w:val="en-US"/>
              </w:rPr>
            </w:pPr>
            <w:r>
              <w:rPr>
                <w:rFonts w:cs="Arial"/>
                <w:color w:val="000000"/>
                <w:lang w:val="en-US"/>
              </w:rPr>
              <w:t>SP-AF not in scope of 23.122</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Wed, 08:22</w:t>
            </w:r>
          </w:p>
          <w:p w:rsidR="005D4C95" w:rsidRDefault="005D4C95" w:rsidP="005D4C95">
            <w:pPr>
              <w:rPr>
                <w:rFonts w:cs="Arial"/>
                <w:color w:val="000000"/>
                <w:lang w:val="en-US"/>
              </w:rPr>
            </w:pPr>
            <w:r>
              <w:rPr>
                <w:rFonts w:cs="Arial"/>
                <w:color w:val="000000"/>
                <w:lang w:val="en-US"/>
              </w:rPr>
              <w:t>Can go either way regarding scope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Ban, Wed, 09:35</w:t>
            </w:r>
          </w:p>
          <w:p w:rsidR="005D4C95" w:rsidRDefault="005D4C95" w:rsidP="005D4C95">
            <w:pPr>
              <w:rPr>
                <w:rFonts w:cs="Arial"/>
                <w:color w:val="000000"/>
                <w:lang w:val="en-US"/>
              </w:rPr>
            </w:pPr>
            <w:r>
              <w:rPr>
                <w:rFonts w:cs="Arial"/>
                <w:color w:val="000000"/>
                <w:lang w:val="en-US"/>
              </w:rPr>
              <w:t xml:space="preserve">Follow drafting rules,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LyThanh, Wed, 10:33</w:t>
            </w:r>
          </w:p>
          <w:p w:rsidR="005D4C95" w:rsidRDefault="005D4C95" w:rsidP="005D4C95">
            <w:pPr>
              <w:rPr>
                <w:rFonts w:cs="Arial"/>
                <w:color w:val="000000"/>
                <w:lang w:val="en-US"/>
              </w:rPr>
            </w:pPr>
            <w:r>
              <w:rPr>
                <w:rFonts w:cs="Arial"/>
                <w:color w:val="000000"/>
                <w:lang w:val="en-US"/>
              </w:rPr>
              <w:t>Not in scope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Wed, 20:54</w:t>
            </w:r>
          </w:p>
          <w:p w:rsidR="005D4C95" w:rsidRDefault="005D4C95" w:rsidP="005D4C95">
            <w:pPr>
              <w:rPr>
                <w:rFonts w:cs="Arial"/>
                <w:color w:val="000000"/>
                <w:lang w:val="en-US"/>
              </w:rPr>
            </w:pPr>
            <w:r>
              <w:rPr>
                <w:rFonts w:cs="Arial"/>
                <w:color w:val="000000"/>
                <w:lang w:val="en-US"/>
              </w:rPr>
              <w:t>Drafting rules don’t provide guidance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Ban, Thu, 06:38</w:t>
            </w:r>
          </w:p>
          <w:p w:rsidR="005D4C95" w:rsidRDefault="005D4C95" w:rsidP="005D4C95">
            <w:pPr>
              <w:rPr>
                <w:rFonts w:cs="Arial"/>
                <w:color w:val="000000"/>
                <w:lang w:val="en-US"/>
              </w:rPr>
            </w:pPr>
            <w:r>
              <w:rPr>
                <w:rFonts w:cs="Arial"/>
                <w:color w:val="000000"/>
                <w:lang w:val="en-US"/>
              </w:rPr>
              <w:t>On the scope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thu, 07:54</w:t>
            </w:r>
          </w:p>
          <w:p w:rsidR="005D4C95" w:rsidRDefault="005D4C95" w:rsidP="005D4C95">
            <w:pPr>
              <w:rPr>
                <w:rFonts w:cs="Arial"/>
                <w:color w:val="000000"/>
                <w:lang w:val="en-US"/>
              </w:rPr>
            </w:pPr>
            <w:r>
              <w:rPr>
                <w:rFonts w:cs="Arial"/>
                <w:color w:val="000000"/>
                <w:lang w:val="en-US"/>
              </w:rPr>
              <w:t>Aksing frederic</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thu, 09:00</w:t>
            </w:r>
          </w:p>
          <w:p w:rsidR="005D4C95" w:rsidRDefault="005D4C95" w:rsidP="005D4C95">
            <w:pPr>
              <w:rPr>
                <w:rFonts w:cs="Arial"/>
                <w:color w:val="000000"/>
                <w:lang w:val="en-US"/>
              </w:rPr>
            </w:pPr>
            <w:r>
              <w:rPr>
                <w:rFonts w:cs="Arial"/>
                <w:color w:val="000000"/>
                <w:lang w:val="en-US"/>
              </w:rPr>
              <w:t>Based on explanation form Frederic SP-AF is out of scope, i.e. 3067 would not requires a change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Mariusz, Mon, 12:32</w:t>
            </w:r>
          </w:p>
          <w:p w:rsidR="005D4C95" w:rsidRDefault="005D4C95" w:rsidP="005D4C95">
            <w:pPr>
              <w:rPr>
                <w:rFonts w:cs="Arial"/>
                <w:color w:val="000000"/>
                <w:lang w:val="en-US"/>
              </w:rPr>
            </w:pPr>
            <w:r>
              <w:rPr>
                <w:rFonts w:cs="Arial"/>
                <w:color w:val="000000"/>
                <w:lang w:val="en-US"/>
              </w:rPr>
              <w:t>FINE, keep it as is</w:t>
            </w:r>
          </w:p>
          <w:p w:rsidR="005D4C95" w:rsidRDefault="005D4C95" w:rsidP="005D4C95">
            <w:pPr>
              <w:rPr>
                <w:rFonts w:cs="Arial"/>
                <w:color w:val="000000"/>
                <w:lang w:val="en-US"/>
              </w:rPr>
            </w:pPr>
          </w:p>
        </w:tc>
      </w:tr>
      <w:tr w:rsidR="005D4C95" w:rsidRPr="009A4107" w:rsidTr="00336269">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auto"/>
          </w:tcPr>
          <w:p w:rsidR="005D4C95" w:rsidRPr="00686378" w:rsidRDefault="005D4C95" w:rsidP="005D4C95">
            <w:r>
              <w:t>C1-204035</w:t>
            </w:r>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NAS message transmission failure indication with delayed TAI change</w:t>
            </w:r>
          </w:p>
        </w:tc>
        <w:tc>
          <w:tcPr>
            <w:tcW w:w="1767" w:type="dxa"/>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2375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36269" w:rsidRDefault="00336269" w:rsidP="005D4C95">
            <w:pPr>
              <w:rPr>
                <w:rFonts w:cs="Arial"/>
                <w:color w:val="000000"/>
                <w:lang w:val="en-US"/>
              </w:rPr>
            </w:pPr>
            <w:r>
              <w:rPr>
                <w:rFonts w:cs="Arial"/>
                <w:color w:val="000000"/>
                <w:lang w:val="en-US"/>
              </w:rPr>
              <w:t>Agreed</w:t>
            </w:r>
          </w:p>
          <w:p w:rsidR="00336269" w:rsidRDefault="00336269" w:rsidP="005D4C95">
            <w:pPr>
              <w:rPr>
                <w:rFonts w:cs="Arial"/>
                <w:color w:val="000000"/>
                <w:lang w:val="en-US"/>
              </w:rPr>
            </w:pPr>
          </w:p>
          <w:p w:rsidR="005D4C95" w:rsidRDefault="005D4C95" w:rsidP="005D4C95">
            <w:pPr>
              <w:rPr>
                <w:rFonts w:cs="Arial"/>
                <w:color w:val="000000"/>
                <w:lang w:val="en-US"/>
              </w:rPr>
            </w:pPr>
            <w:ins w:id="398" w:author="PL-preApril" w:date="2020-06-09T07:57:00Z">
              <w:r>
                <w:rPr>
                  <w:rFonts w:cs="Arial"/>
                  <w:color w:val="000000"/>
                  <w:lang w:val="en-US"/>
                </w:rPr>
                <w:t>Revision of C1-203</w:t>
              </w:r>
            </w:ins>
            <w:r>
              <w:rPr>
                <w:rFonts w:cs="Arial"/>
                <w:color w:val="000000"/>
                <w:lang w:val="en-US"/>
              </w:rPr>
              <w:t>671</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w:t>
            </w:r>
          </w:p>
          <w:p w:rsidR="005D4C95" w:rsidRDefault="005D4C95" w:rsidP="005D4C95">
            <w:pPr>
              <w:rPr>
                <w:ins w:id="399" w:author="PL-preApril" w:date="2020-06-09T07:57:00Z"/>
                <w:rFonts w:cs="Arial"/>
                <w:color w:val="000000"/>
                <w:lang w:val="en-US"/>
              </w:rPr>
            </w:pPr>
            <w:r>
              <w:rPr>
                <w:rFonts w:cs="Arial"/>
                <w:color w:val="000000"/>
                <w:lang w:val="en-US"/>
              </w:rPr>
              <w:t>Fine</w:t>
            </w:r>
          </w:p>
          <w:p w:rsidR="005D4C95" w:rsidRDefault="005D4C95" w:rsidP="005D4C95">
            <w:pPr>
              <w:rPr>
                <w:ins w:id="400" w:author="PL-preApril" w:date="2020-06-09T07:57:00Z"/>
                <w:rFonts w:cs="Arial"/>
                <w:color w:val="000000"/>
                <w:lang w:val="en-US"/>
              </w:rPr>
            </w:pPr>
            <w:ins w:id="401" w:author="PL-preApril" w:date="2020-06-09T07:57: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Kaj, Tue, 09:31</w:t>
            </w:r>
          </w:p>
          <w:p w:rsidR="005D4C95" w:rsidRDefault="005D4C95" w:rsidP="005D4C95">
            <w:pPr>
              <w:rPr>
                <w:rFonts w:cs="Arial"/>
                <w:color w:val="000000"/>
                <w:lang w:val="en-US"/>
              </w:rPr>
            </w:pPr>
            <w:r>
              <w:rPr>
                <w:rFonts w:cs="Arial"/>
                <w:color w:val="000000"/>
                <w:lang w:val="en-US"/>
              </w:rPr>
              <w:t>No CN changes, this is UE internal, should be more clear in the changes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20:03</w:t>
            </w:r>
          </w:p>
          <w:p w:rsidR="005D4C95" w:rsidRDefault="005D4C95" w:rsidP="005D4C95">
            <w:pPr>
              <w:rPr>
                <w:rFonts w:cs="Arial"/>
                <w:color w:val="000000"/>
                <w:lang w:val="en-US"/>
              </w:rPr>
            </w:pPr>
            <w:r>
              <w:rPr>
                <w:rFonts w:cs="Arial"/>
                <w:color w:val="000000"/>
                <w:lang w:val="en-US"/>
              </w:rPr>
              <w:t>Numbering of the notes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Osama, Tue, 20:47</w:t>
            </w:r>
          </w:p>
          <w:p w:rsidR="005D4C95" w:rsidRDefault="005D4C95" w:rsidP="005D4C95">
            <w:pPr>
              <w:rPr>
                <w:rFonts w:cs="Arial"/>
                <w:color w:val="000000"/>
                <w:lang w:val="en-US"/>
              </w:rPr>
            </w:pPr>
            <w:r>
              <w:rPr>
                <w:rFonts w:cs="Arial"/>
                <w:color w:val="000000"/>
                <w:lang w:val="en-US"/>
              </w:rPr>
              <w:t>Intention OK, suggestion for rewording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Cristina, Wed, 04:34</w:t>
            </w:r>
          </w:p>
          <w:p w:rsidR="005D4C95" w:rsidRDefault="005D4C95" w:rsidP="005D4C95">
            <w:pPr>
              <w:rPr>
                <w:rFonts w:cs="Arial"/>
                <w:color w:val="000000"/>
                <w:lang w:val="en-US"/>
              </w:rPr>
            </w:pPr>
            <w:r>
              <w:rPr>
                <w:rFonts w:cs="Arial"/>
                <w:color w:val="000000"/>
                <w:lang w:val="en-US"/>
              </w:rPr>
              <w:t>Acks Roozbeh, Kaj, Osama, provides some wording</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Osama, Wed, 19:18</w:t>
            </w:r>
          </w:p>
          <w:p w:rsidR="005D4C95" w:rsidRDefault="005D4C95" w:rsidP="005D4C95">
            <w:pPr>
              <w:rPr>
                <w:rFonts w:cs="Arial"/>
                <w:color w:val="000000"/>
                <w:lang w:val="en-US"/>
              </w:rPr>
            </w:pPr>
            <w:r>
              <w:rPr>
                <w:rFonts w:cs="Arial"/>
                <w:color w:val="000000"/>
                <w:lang w:val="en-US"/>
              </w:rPr>
              <w:t>Provides wording proposal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Cristina, Thu, 04:42</w:t>
            </w:r>
          </w:p>
          <w:p w:rsidR="005D4C95" w:rsidRDefault="005D4C95" w:rsidP="005D4C95">
            <w:pPr>
              <w:rPr>
                <w:rFonts w:cs="Arial"/>
                <w:color w:val="000000"/>
                <w:lang w:val="en-US"/>
              </w:rPr>
            </w:pPr>
            <w:r>
              <w:rPr>
                <w:rFonts w:cs="Arial"/>
                <w:color w:val="000000"/>
                <w:lang w:val="en-US"/>
              </w:rPr>
              <w:t>Fine with the NOTE from Osama, enhancing it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Osama, Thu, 16:39</w:t>
            </w:r>
          </w:p>
          <w:p w:rsidR="005D4C95" w:rsidRDefault="005D4C95" w:rsidP="005D4C95">
            <w:pPr>
              <w:rPr>
                <w:rFonts w:cs="Arial"/>
                <w:color w:val="000000"/>
                <w:lang w:val="en-US"/>
              </w:rPr>
            </w:pPr>
            <w:r>
              <w:rPr>
                <w:rFonts w:cs="Arial"/>
                <w:color w:val="000000"/>
                <w:lang w:val="en-US"/>
              </w:rPr>
              <w:t>Cristina proposal is 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Fri, 18:10</w:t>
            </w:r>
          </w:p>
          <w:p w:rsidR="005D4C95" w:rsidRDefault="005D4C95" w:rsidP="005D4C95">
            <w:pPr>
              <w:rPr>
                <w:rFonts w:cs="Arial"/>
                <w:color w:val="000000"/>
                <w:lang w:val="en-US"/>
              </w:rPr>
            </w:pPr>
            <w:r>
              <w:rPr>
                <w:rFonts w:cs="Arial"/>
                <w:color w:val="000000"/>
                <w:lang w:val="en-US"/>
              </w:rPr>
              <w:t>Asking for the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Cristina, Mon, 04:44</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,Mon, 22:30</w:t>
            </w:r>
          </w:p>
          <w:p w:rsidR="005D4C95" w:rsidRDefault="005D4C95" w:rsidP="005D4C95">
            <w:pPr>
              <w:rPr>
                <w:rFonts w:cs="Arial"/>
                <w:color w:val="000000"/>
                <w:lang w:val="en-US"/>
              </w:rPr>
            </w:pPr>
            <w:r>
              <w:rPr>
                <w:rFonts w:cs="Arial"/>
                <w:color w:val="000000"/>
                <w:lang w:val="en-US"/>
              </w:rPr>
              <w:t>format</w:t>
            </w:r>
          </w:p>
        </w:tc>
      </w:tr>
      <w:tr w:rsidR="005D4C95" w:rsidRPr="009A4107" w:rsidTr="00336269">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686378" w:rsidRDefault="005D4C95" w:rsidP="005D4C95">
            <w:r w:rsidRPr="008856F6">
              <w:t>C1-203929</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Correction to handling of 5GSM timers in abnormal cases</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2267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36269" w:rsidRDefault="00336269" w:rsidP="005D4C95">
            <w:pPr>
              <w:rPr>
                <w:rFonts w:cs="Arial"/>
                <w:color w:val="000000"/>
                <w:lang w:val="en-US"/>
              </w:rPr>
            </w:pPr>
            <w:r>
              <w:rPr>
                <w:rFonts w:cs="Arial"/>
                <w:color w:val="000000"/>
                <w:lang w:val="en-US"/>
              </w:rPr>
              <w:t>Agreed</w:t>
            </w:r>
          </w:p>
          <w:p w:rsidR="00DC041A" w:rsidRDefault="00DC041A" w:rsidP="005D4C95">
            <w:pPr>
              <w:rPr>
                <w:rFonts w:cs="Arial"/>
                <w:color w:val="000000"/>
                <w:lang w:val="en-US"/>
              </w:rPr>
            </w:pPr>
          </w:p>
          <w:p w:rsidR="00DC041A" w:rsidRDefault="00DC041A" w:rsidP="005D4C95">
            <w:pPr>
              <w:rPr>
                <w:rFonts w:cs="Arial"/>
                <w:color w:val="000000"/>
                <w:lang w:val="en-US"/>
              </w:rPr>
            </w:pPr>
          </w:p>
          <w:p w:rsidR="005D4C95" w:rsidRDefault="005D4C95" w:rsidP="005D4C95">
            <w:pPr>
              <w:rPr>
                <w:ins w:id="402" w:author="PL-preApril" w:date="2020-06-09T09:02:00Z"/>
                <w:rFonts w:cs="Arial"/>
                <w:color w:val="000000"/>
                <w:lang w:val="en-US"/>
              </w:rPr>
            </w:pPr>
            <w:ins w:id="403" w:author="PL-preApril" w:date="2020-06-09T09:02:00Z">
              <w:r>
                <w:rPr>
                  <w:rFonts w:cs="Arial"/>
                  <w:color w:val="000000"/>
                  <w:lang w:val="en-US"/>
                </w:rPr>
                <w:t>Revision of C1-203303</w:t>
              </w:r>
            </w:ins>
          </w:p>
          <w:p w:rsidR="005D4C95" w:rsidRDefault="005D4C95" w:rsidP="005D4C95">
            <w:pPr>
              <w:rPr>
                <w:ins w:id="404" w:author="PL-preApril" w:date="2020-06-09T09:02:00Z"/>
                <w:rFonts w:cs="Arial"/>
                <w:color w:val="000000"/>
                <w:lang w:val="en-US"/>
              </w:rPr>
            </w:pPr>
            <w:ins w:id="405" w:author="PL-preApril" w:date="2020-06-09T09:02: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Ivo, Tue, 09:32</w:t>
            </w:r>
          </w:p>
          <w:p w:rsidR="005D4C95" w:rsidRDefault="005D4C95" w:rsidP="005D4C95">
            <w:pPr>
              <w:rPr>
                <w:rFonts w:cs="Arial"/>
                <w:color w:val="000000"/>
                <w:lang w:val="en-US"/>
              </w:rPr>
            </w:pPr>
            <w:r>
              <w:rPr>
                <w:rFonts w:cs="Arial"/>
                <w:color w:val="000000"/>
                <w:lang w:val="en-US"/>
              </w:rPr>
              <w:t>Styles are broken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Vishnu, Tue, 11:37</w:t>
            </w:r>
          </w:p>
          <w:p w:rsidR="005D4C95" w:rsidRDefault="005D4C95" w:rsidP="005D4C95">
            <w:pPr>
              <w:rPr>
                <w:rFonts w:cs="Arial"/>
                <w:color w:val="000000"/>
                <w:lang w:val="en-US"/>
              </w:rPr>
            </w:pPr>
            <w:r>
              <w:rPr>
                <w:rFonts w:cs="Arial"/>
                <w:color w:val="000000"/>
                <w:lang w:val="en-US"/>
              </w:rPr>
              <w:t>Fine with the CR, styles are broken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Carlson, Thu, 0450</w:t>
            </w:r>
          </w:p>
          <w:p w:rsidR="005D4C95" w:rsidRDefault="005D4C95" w:rsidP="005D4C95">
            <w:pPr>
              <w:rPr>
                <w:rFonts w:cs="Arial"/>
                <w:color w:val="000000"/>
                <w:lang w:val="en-US"/>
              </w:rPr>
            </w:pPr>
            <w:r>
              <w:rPr>
                <w:rFonts w:cs="Arial"/>
                <w:color w:val="000000"/>
                <w:lang w:val="en-US"/>
              </w:rPr>
              <w:t>Provides rev</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9A4107" w:rsidTr="00336269">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686378" w:rsidRDefault="005D4C95" w:rsidP="005D4C95">
            <w:r w:rsidRPr="00C14CFC">
              <w:t>C1-203930</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Clarification for de-registration procedure initiation</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2269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36269" w:rsidRDefault="00336269" w:rsidP="005D4C95">
            <w:pPr>
              <w:rPr>
                <w:rFonts w:cs="Arial"/>
                <w:color w:val="000000"/>
                <w:lang w:val="en-US"/>
              </w:rPr>
            </w:pPr>
            <w:r>
              <w:rPr>
                <w:rFonts w:cs="Arial"/>
                <w:color w:val="000000"/>
                <w:lang w:val="en-US"/>
              </w:rPr>
              <w:t>Agreed</w:t>
            </w:r>
          </w:p>
          <w:p w:rsidR="00336269" w:rsidRDefault="00336269" w:rsidP="005D4C95">
            <w:pPr>
              <w:rPr>
                <w:rFonts w:cs="Arial"/>
                <w:color w:val="000000"/>
                <w:lang w:val="en-US"/>
              </w:rPr>
            </w:pPr>
          </w:p>
          <w:p w:rsidR="005D4C95" w:rsidRDefault="005D4C95" w:rsidP="005D4C95">
            <w:pPr>
              <w:rPr>
                <w:rFonts w:cs="Arial"/>
                <w:color w:val="000000"/>
                <w:lang w:val="en-US"/>
              </w:rPr>
            </w:pPr>
            <w:ins w:id="406" w:author="PL-preApril" w:date="2020-06-09T09:05:00Z">
              <w:r>
                <w:rPr>
                  <w:rFonts w:cs="Arial"/>
                  <w:color w:val="000000"/>
                  <w:lang w:val="en-US"/>
                </w:rPr>
                <w:t>Revision of C1-203305</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 xml:space="preserve">Roozbeh, Tue, </w:t>
            </w:r>
          </w:p>
          <w:p w:rsidR="005D4C95" w:rsidRDefault="005D4C95" w:rsidP="005D4C95">
            <w:pPr>
              <w:rPr>
                <w:rFonts w:cs="Arial"/>
                <w:color w:val="000000"/>
                <w:lang w:val="en-US"/>
              </w:rPr>
            </w:pPr>
            <w:r>
              <w:rPr>
                <w:rFonts w:cs="Arial"/>
                <w:color w:val="000000"/>
                <w:lang w:val="en-US"/>
              </w:rPr>
              <w:t>FINE</w:t>
            </w:r>
          </w:p>
          <w:p w:rsidR="00467CD3" w:rsidRDefault="00467CD3" w:rsidP="005D4C95">
            <w:pPr>
              <w:rPr>
                <w:rFonts w:cs="Arial"/>
                <w:color w:val="000000"/>
                <w:lang w:val="en-US"/>
              </w:rPr>
            </w:pPr>
          </w:p>
          <w:p w:rsidR="00467CD3" w:rsidRDefault="00467CD3" w:rsidP="005D4C95">
            <w:pPr>
              <w:rPr>
                <w:rFonts w:cs="Arial"/>
                <w:color w:val="000000"/>
                <w:lang w:val="en-US"/>
              </w:rPr>
            </w:pPr>
            <w:r>
              <w:rPr>
                <w:rFonts w:cs="Arial"/>
                <w:color w:val="000000"/>
                <w:lang w:val="en-US"/>
              </w:rPr>
              <w:t>Osama, Tue, 23:18</w:t>
            </w:r>
          </w:p>
          <w:p w:rsidR="00467CD3" w:rsidRDefault="00467CD3" w:rsidP="005D4C95">
            <w:pPr>
              <w:rPr>
                <w:ins w:id="407" w:author="PL-preApril" w:date="2020-06-09T09:05:00Z"/>
                <w:rFonts w:cs="Arial"/>
                <w:color w:val="000000"/>
                <w:lang w:val="en-US"/>
              </w:rPr>
            </w:pPr>
            <w:r>
              <w:rPr>
                <w:rFonts w:cs="Arial"/>
                <w:color w:val="000000"/>
                <w:lang w:val="en-US"/>
              </w:rPr>
              <w:t>Fine</w:t>
            </w:r>
          </w:p>
          <w:p w:rsidR="005D4C95" w:rsidRDefault="005D4C95" w:rsidP="005D4C95">
            <w:pPr>
              <w:rPr>
                <w:ins w:id="408" w:author="PL-preApril" w:date="2020-06-09T09:05:00Z"/>
                <w:rFonts w:cs="Arial"/>
                <w:color w:val="000000"/>
                <w:lang w:val="en-US"/>
              </w:rPr>
            </w:pPr>
            <w:ins w:id="409" w:author="PL-preApril" w:date="2020-06-09T09:05: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Behourz, Tue, 09:25</w:t>
            </w:r>
          </w:p>
          <w:p w:rsidR="005D4C95" w:rsidRDefault="005D4C95" w:rsidP="005D4C95">
            <w:pPr>
              <w:rPr>
                <w:rFonts w:cs="Arial"/>
                <w:color w:val="000000"/>
                <w:lang w:val="en-US"/>
              </w:rPr>
            </w:pPr>
            <w:r>
              <w:rPr>
                <w:rFonts w:cs="Arial"/>
                <w:color w:val="000000"/>
                <w:lang w:val="en-US"/>
              </w:rPr>
              <w:t>Remove superfluous “a”, bullet d seems 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Vishnu, Tue, 11:42</w:t>
            </w:r>
          </w:p>
          <w:p w:rsidR="005D4C95" w:rsidRDefault="005D4C95" w:rsidP="005D4C95">
            <w:pPr>
              <w:rPr>
                <w:rFonts w:cs="Arial"/>
                <w:color w:val="000000"/>
                <w:lang w:val="en-US"/>
              </w:rPr>
            </w:pPr>
            <w:r>
              <w:rPr>
                <w:rFonts w:cs="Arial"/>
                <w:color w:val="000000"/>
                <w:lang w:val="en-US"/>
              </w:rPr>
              <w:t>Editorials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19:15</w:t>
            </w:r>
          </w:p>
          <w:p w:rsidR="005D4C95" w:rsidRDefault="005D4C95" w:rsidP="005D4C95">
            <w:pPr>
              <w:rPr>
                <w:rFonts w:cs="Arial"/>
                <w:color w:val="000000"/>
                <w:lang w:val="en-US"/>
              </w:rPr>
            </w:pPr>
            <w:r>
              <w:rPr>
                <w:rFonts w:cs="Arial"/>
                <w:color w:val="000000"/>
                <w:lang w:val="en-US"/>
              </w:rPr>
              <w:t>Formatting not correct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Freder, tue, 19:21</w:t>
            </w:r>
          </w:p>
          <w:p w:rsidR="005D4C95" w:rsidRDefault="005D4C95" w:rsidP="005D4C95">
            <w:pPr>
              <w:rPr>
                <w:rFonts w:cs="Arial"/>
                <w:color w:val="000000"/>
                <w:lang w:val="en-US"/>
              </w:rPr>
            </w:pPr>
            <w:r>
              <w:rPr>
                <w:rFonts w:cs="Arial"/>
                <w:color w:val="000000"/>
                <w:lang w:val="en-US"/>
              </w:rPr>
              <w:t>Editorials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Osama, Tue, 20:47</w:t>
            </w:r>
          </w:p>
          <w:p w:rsidR="005D4C95" w:rsidRDefault="005D4C95" w:rsidP="005D4C95">
            <w:pPr>
              <w:rPr>
                <w:rFonts w:cs="Arial"/>
                <w:color w:val="000000"/>
                <w:lang w:val="en-US"/>
              </w:rPr>
            </w:pPr>
            <w:r>
              <w:rPr>
                <w:rFonts w:cs="Arial"/>
                <w:color w:val="000000"/>
                <w:lang w:val="en-US"/>
              </w:rPr>
              <w:t>Technically not wrong, but challenging the need, editorial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Carlson, Wed, 06:53</w:t>
            </w:r>
          </w:p>
          <w:p w:rsidR="005D4C95" w:rsidRDefault="005D4C95" w:rsidP="005D4C95">
            <w:pPr>
              <w:rPr>
                <w:rFonts w:cs="Arial"/>
                <w:color w:val="000000"/>
                <w:lang w:val="en-US"/>
              </w:rPr>
            </w:pPr>
            <w:r>
              <w:rPr>
                <w:rFonts w:cs="Arial"/>
                <w:color w:val="000000"/>
                <w:lang w:val="en-US"/>
              </w:rPr>
              <w:t>Provides a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Behrouz, Thu, 07:07</w:t>
            </w:r>
          </w:p>
          <w:p w:rsidR="005D4C95" w:rsidRDefault="005D4C95" w:rsidP="005D4C95">
            <w:pPr>
              <w:rPr>
                <w:rFonts w:cs="Arial"/>
                <w:color w:val="000000"/>
                <w:lang w:val="en-US"/>
              </w:rPr>
            </w:pPr>
            <w:r>
              <w:rPr>
                <w:rFonts w:cs="Arial"/>
                <w:color w:val="000000"/>
                <w:lang w:val="en-US"/>
              </w:rPr>
              <w:t>Fine with the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Vishnu, Thu, 19:46</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tc>
      </w:tr>
      <w:tr w:rsidR="005D4C95" w:rsidRPr="009A4107" w:rsidTr="00336269">
        <w:trPr>
          <w:gridAfter w:val="1"/>
          <w:wAfter w:w="4674" w:type="dxa"/>
        </w:trPr>
        <w:tc>
          <w:tcPr>
            <w:tcW w:w="976" w:type="dxa"/>
            <w:tcBorders>
              <w:top w:val="nil"/>
              <w:left w:val="thinThickThinSmallGap" w:sz="24" w:space="0" w:color="auto"/>
              <w:bottom w:val="nil"/>
            </w:tcBorders>
            <w:shd w:val="clear" w:color="auto" w:fill="auto"/>
          </w:tcPr>
          <w:p w:rsidR="00467CD3" w:rsidRPr="009A4107" w:rsidRDefault="00467CD3"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686378" w:rsidRDefault="005D4C95" w:rsidP="005D4C95">
            <w:r w:rsidRPr="00EB07ED">
              <w:t>C1-204061</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Initiation of ESFB by a UE in the state 5GMM-REGISTERED.ATTEMPTING-REGISTRATION-UPDATE</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2140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36269" w:rsidRDefault="00336269" w:rsidP="005D4C95">
            <w:pPr>
              <w:rPr>
                <w:rFonts w:cs="Arial"/>
                <w:color w:val="000000"/>
                <w:lang w:val="en-US"/>
              </w:rPr>
            </w:pPr>
            <w:r>
              <w:rPr>
                <w:rFonts w:cs="Arial"/>
                <w:color w:val="000000"/>
                <w:lang w:val="en-US"/>
              </w:rPr>
              <w:t>Agreed</w:t>
            </w:r>
          </w:p>
          <w:p w:rsidR="00336269" w:rsidRDefault="00336269" w:rsidP="005D4C95">
            <w:pPr>
              <w:rPr>
                <w:rFonts w:cs="Arial"/>
                <w:color w:val="000000"/>
                <w:lang w:val="en-US"/>
              </w:rPr>
            </w:pPr>
          </w:p>
          <w:p w:rsidR="005D4C95" w:rsidRDefault="005D4C95" w:rsidP="005D4C95">
            <w:pPr>
              <w:rPr>
                <w:rFonts w:cs="Arial"/>
                <w:color w:val="000000"/>
                <w:lang w:val="en-US"/>
              </w:rPr>
            </w:pPr>
            <w:ins w:id="410" w:author="PL-preApril" w:date="2020-06-09T09:08:00Z">
              <w:r>
                <w:rPr>
                  <w:rFonts w:cs="Arial"/>
                  <w:color w:val="000000"/>
                  <w:lang w:val="en-US"/>
                </w:rPr>
                <w:t>Revision of C1-203552</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 xml:space="preserve">Lin, Tue, </w:t>
            </w:r>
          </w:p>
          <w:p w:rsidR="005D4C95" w:rsidRDefault="005D4C95" w:rsidP="005D4C95">
            <w:pPr>
              <w:rPr>
                <w:ins w:id="411" w:author="PL-preApril" w:date="2020-06-09T09:08:00Z"/>
                <w:rFonts w:cs="Arial"/>
                <w:color w:val="000000"/>
                <w:lang w:val="en-US"/>
              </w:rPr>
            </w:pPr>
            <w:r>
              <w:rPr>
                <w:rFonts w:cs="Arial"/>
                <w:color w:val="000000"/>
                <w:lang w:val="en-US"/>
              </w:rPr>
              <w:t>FINE</w:t>
            </w:r>
          </w:p>
          <w:p w:rsidR="005D4C95" w:rsidRDefault="005D4C95" w:rsidP="005D4C95">
            <w:pPr>
              <w:rPr>
                <w:ins w:id="412" w:author="PL-preApril" w:date="2020-06-09T09:08:00Z"/>
                <w:rFonts w:cs="Arial"/>
                <w:color w:val="000000"/>
                <w:lang w:val="en-US"/>
              </w:rPr>
            </w:pPr>
            <w:ins w:id="413" w:author="PL-preApril" w:date="2020-06-09T09:08: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Revision of C1-202380</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Tue, 09:36</w:t>
            </w:r>
          </w:p>
          <w:p w:rsidR="005D4C95" w:rsidRDefault="005D4C95" w:rsidP="005D4C95">
            <w:pPr>
              <w:rPr>
                <w:rFonts w:cs="Arial"/>
                <w:color w:val="000000"/>
                <w:lang w:val="en-US"/>
              </w:rPr>
            </w:pPr>
            <w:r>
              <w:rPr>
                <w:rFonts w:cs="Arial"/>
                <w:color w:val="000000"/>
                <w:lang w:val="en-US"/>
              </w:rPr>
              <w:t>Requesting a change of wording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Marko, Wed, 12:02</w:t>
            </w:r>
          </w:p>
          <w:p w:rsidR="005D4C95" w:rsidRPr="00197355" w:rsidRDefault="005D4C95" w:rsidP="005D4C95">
            <w:pPr>
              <w:rPr>
                <w:rFonts w:cs="Arial"/>
                <w:b/>
                <w:bCs/>
                <w:color w:val="000000"/>
                <w:lang w:val="en-US"/>
              </w:rPr>
            </w:pPr>
            <w:r w:rsidRPr="00197355">
              <w:rPr>
                <w:rFonts w:cs="Arial"/>
                <w:b/>
                <w:bCs/>
                <w:color w:val="000000"/>
                <w:lang w:val="en-US"/>
              </w:rPr>
              <w:t>No need for this CR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Wed, 23:33</w:t>
            </w:r>
          </w:p>
          <w:p w:rsidR="005D4C95" w:rsidRDefault="005D4C95" w:rsidP="005D4C95">
            <w:pPr>
              <w:rPr>
                <w:rFonts w:cs="Arial"/>
                <w:color w:val="000000"/>
                <w:lang w:val="en-US"/>
              </w:rPr>
            </w:pPr>
            <w:r>
              <w:rPr>
                <w:rFonts w:cs="Arial"/>
                <w:color w:val="000000"/>
                <w:lang w:val="en-US"/>
              </w:rPr>
              <w:t>Explaining and providing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Thu, 08:44</w:t>
            </w:r>
          </w:p>
          <w:p w:rsidR="005D4C95" w:rsidRDefault="005D4C95" w:rsidP="005D4C95">
            <w:pPr>
              <w:rPr>
                <w:rFonts w:cs="Arial"/>
                <w:color w:val="000000"/>
                <w:lang w:val="en-US"/>
              </w:rPr>
            </w:pPr>
            <w:r>
              <w:rPr>
                <w:rFonts w:cs="Arial"/>
                <w:color w:val="000000"/>
                <w:lang w:val="en-US"/>
              </w:rPr>
              <w:t>No problem with the direction,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Fri, 05:56</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Fri, 12:33</w:t>
            </w:r>
          </w:p>
          <w:p w:rsidR="005D4C95" w:rsidRDefault="005D4C95" w:rsidP="005D4C95">
            <w:pPr>
              <w:rPr>
                <w:rFonts w:cs="Arial"/>
                <w:color w:val="000000"/>
                <w:lang w:val="en-US"/>
              </w:rPr>
            </w:pPr>
            <w:r>
              <w:rPr>
                <w:rFonts w:cs="Arial"/>
                <w:color w:val="000000"/>
                <w:lang w:val="en-US"/>
              </w:rPr>
              <w:t>Fine, co-sign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Mon, 03:52</w:t>
            </w:r>
          </w:p>
          <w:p w:rsidR="005D4C95" w:rsidRDefault="005D4C95" w:rsidP="005D4C95">
            <w:pPr>
              <w:rPr>
                <w:rFonts w:cs="Arial"/>
                <w:color w:val="000000"/>
                <w:lang w:val="en-US"/>
              </w:rPr>
            </w:pPr>
            <w:r>
              <w:rPr>
                <w:rFonts w:cs="Arial"/>
                <w:color w:val="000000"/>
                <w:lang w:val="en-US"/>
              </w:rPr>
              <w:t>Spotted a minor error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Mon, 19:28</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tc>
      </w:tr>
      <w:tr w:rsidR="005D4C95" w:rsidRPr="009A4107" w:rsidTr="00336269">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686378" w:rsidRDefault="005D4C95" w:rsidP="005D4C95">
            <w:r w:rsidRPr="00EB07ED">
              <w:t>C1-203931</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Correction to paging timer stop in case of integrity check failure</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2275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36269" w:rsidRDefault="00336269" w:rsidP="005D4C95">
            <w:pPr>
              <w:rPr>
                <w:rFonts w:cs="Arial"/>
                <w:color w:val="000000"/>
                <w:lang w:val="en-US"/>
              </w:rPr>
            </w:pPr>
            <w:r>
              <w:rPr>
                <w:rFonts w:cs="Arial"/>
                <w:color w:val="000000"/>
                <w:lang w:val="en-US"/>
              </w:rPr>
              <w:t>Agreed</w:t>
            </w:r>
          </w:p>
          <w:p w:rsidR="00336269" w:rsidRDefault="00336269" w:rsidP="005D4C95">
            <w:pPr>
              <w:rPr>
                <w:rFonts w:cs="Arial"/>
                <w:color w:val="000000"/>
                <w:lang w:val="en-US"/>
              </w:rPr>
            </w:pPr>
          </w:p>
          <w:p w:rsidR="005D4C95" w:rsidRDefault="005D4C95" w:rsidP="005D4C95">
            <w:pPr>
              <w:rPr>
                <w:rFonts w:cs="Arial"/>
                <w:color w:val="000000"/>
                <w:lang w:val="en-US"/>
              </w:rPr>
            </w:pPr>
            <w:ins w:id="414" w:author="PL-preApril" w:date="2020-06-09T09:08:00Z">
              <w:r>
                <w:rPr>
                  <w:rFonts w:cs="Arial"/>
                  <w:color w:val="000000"/>
                  <w:lang w:val="en-US"/>
                </w:rPr>
                <w:t>Revision of C1-203311</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w:t>
            </w:r>
          </w:p>
          <w:p w:rsidR="005D4C95" w:rsidRDefault="005D4C95" w:rsidP="005D4C95">
            <w:pPr>
              <w:rPr>
                <w:ins w:id="415" w:author="PL-preApril" w:date="2020-06-09T09:08:00Z"/>
                <w:rFonts w:cs="Arial"/>
                <w:color w:val="000000"/>
                <w:lang w:val="en-US"/>
              </w:rPr>
            </w:pPr>
            <w:r>
              <w:rPr>
                <w:rFonts w:cs="Arial"/>
                <w:color w:val="000000"/>
                <w:lang w:val="en-US"/>
              </w:rPr>
              <w:t>FINE</w:t>
            </w:r>
          </w:p>
          <w:p w:rsidR="005D4C95" w:rsidRDefault="005D4C95" w:rsidP="005D4C95">
            <w:pPr>
              <w:rPr>
                <w:ins w:id="416" w:author="PL-preApril" w:date="2020-06-09T09:08:00Z"/>
                <w:rFonts w:cs="Arial"/>
                <w:color w:val="000000"/>
                <w:lang w:val="en-US"/>
              </w:rPr>
            </w:pPr>
            <w:ins w:id="417" w:author="PL-preApril" w:date="2020-06-09T09:08: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Ivo, Tue, 09:32</w:t>
            </w:r>
          </w:p>
          <w:p w:rsidR="005D4C95" w:rsidRDefault="005D4C95" w:rsidP="005D4C95">
            <w:pPr>
              <w:rPr>
                <w:rFonts w:cs="Arial"/>
                <w:color w:val="000000"/>
                <w:lang w:val="en-US"/>
              </w:rPr>
            </w:pPr>
            <w:r>
              <w:rPr>
                <w:rFonts w:cs="Arial"/>
                <w:color w:val="000000"/>
                <w:lang w:val="en-US"/>
              </w:rPr>
              <w:t>Broken styles, UE should be registered for emergency services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19:17</w:t>
            </w:r>
          </w:p>
          <w:p w:rsidR="005D4C95" w:rsidRDefault="005D4C95" w:rsidP="005D4C95">
            <w:pPr>
              <w:rPr>
                <w:rFonts w:cs="Arial"/>
                <w:color w:val="000000"/>
                <w:lang w:val="en-US"/>
              </w:rPr>
            </w:pPr>
            <w:r>
              <w:rPr>
                <w:rFonts w:cs="Arial"/>
                <w:color w:val="000000"/>
                <w:lang w:val="en-US"/>
              </w:rPr>
              <w:t>Formatting not correct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Frederic, Tue, 19;25</w:t>
            </w:r>
          </w:p>
          <w:p w:rsidR="005D4C95" w:rsidRDefault="005D4C95" w:rsidP="005D4C95">
            <w:pPr>
              <w:rPr>
                <w:rFonts w:cs="Arial"/>
                <w:color w:val="000000"/>
                <w:lang w:val="en-US"/>
              </w:rPr>
            </w:pPr>
            <w:r>
              <w:rPr>
                <w:rFonts w:cs="Arial"/>
                <w:color w:val="000000"/>
                <w:lang w:val="en-US"/>
              </w:rPr>
              <w:t>styles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Carlson, Wed, 09:19</w:t>
            </w:r>
          </w:p>
          <w:p w:rsidR="005D4C95" w:rsidRDefault="005D4C95" w:rsidP="005D4C95">
            <w:pPr>
              <w:rPr>
                <w:rFonts w:cs="Arial"/>
                <w:color w:val="000000"/>
                <w:lang w:val="en-US"/>
              </w:rPr>
            </w:pPr>
            <w:r>
              <w:rPr>
                <w:rFonts w:cs="Arial"/>
                <w:color w:val="000000"/>
                <w:lang w:val="en-US"/>
              </w:rPr>
              <w:t>Provides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Thu, 13:40</w:t>
            </w:r>
          </w:p>
          <w:p w:rsidR="005D4C95" w:rsidRDefault="005D4C95" w:rsidP="005D4C95">
            <w:pPr>
              <w:rPr>
                <w:rFonts w:cs="Arial"/>
                <w:color w:val="000000"/>
                <w:lang w:val="en-US"/>
              </w:rPr>
            </w:pPr>
            <w:r>
              <w:rPr>
                <w:rFonts w:cs="Arial"/>
                <w:color w:val="000000"/>
                <w:lang w:val="en-US"/>
              </w:rPr>
              <w:t>Co-sign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Carlson, Thu, 14:34</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tc>
      </w:tr>
      <w:tr w:rsidR="005D4C95" w:rsidRPr="009A4107" w:rsidTr="00336269">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686378" w:rsidRDefault="005D4C95" w:rsidP="005D4C95">
            <w:r w:rsidRPr="00EB07ED">
              <w:t>C1-204053</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No CSFB following emergency services fallback from 5GS</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3410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36269" w:rsidRDefault="00336269" w:rsidP="005D4C95">
            <w:pPr>
              <w:rPr>
                <w:rFonts w:cs="Arial"/>
                <w:color w:val="000000"/>
                <w:lang w:val="en-US"/>
              </w:rPr>
            </w:pPr>
            <w:r>
              <w:rPr>
                <w:rFonts w:cs="Arial"/>
                <w:color w:val="000000"/>
                <w:lang w:val="en-US"/>
              </w:rPr>
              <w:t>Agreed</w:t>
            </w:r>
          </w:p>
          <w:p w:rsidR="00336269" w:rsidRDefault="00336269" w:rsidP="005D4C95">
            <w:pPr>
              <w:rPr>
                <w:rFonts w:cs="Arial"/>
                <w:color w:val="000000"/>
                <w:lang w:val="en-US"/>
              </w:rPr>
            </w:pPr>
          </w:p>
          <w:p w:rsidR="005D4C95" w:rsidRDefault="005D4C95" w:rsidP="005D4C95">
            <w:pPr>
              <w:rPr>
                <w:rFonts w:cs="Arial"/>
                <w:color w:val="000000"/>
                <w:lang w:val="en-US"/>
              </w:rPr>
            </w:pPr>
            <w:ins w:id="418" w:author="PL-preApril" w:date="2020-06-09T09:10:00Z">
              <w:r>
                <w:rPr>
                  <w:rFonts w:cs="Arial"/>
                  <w:color w:val="000000"/>
                  <w:lang w:val="en-US"/>
                </w:rPr>
                <w:t>Revision of C1-203699</w:t>
              </w:r>
            </w:ins>
          </w:p>
          <w:p w:rsidR="00336269" w:rsidRDefault="00336269" w:rsidP="005D4C95">
            <w:pPr>
              <w:rPr>
                <w:ins w:id="419" w:author="PL-preApril" w:date="2020-06-09T09:10:00Z"/>
                <w:rFonts w:cs="Arial"/>
                <w:color w:val="000000"/>
                <w:lang w:val="en-US"/>
              </w:rPr>
            </w:pPr>
          </w:p>
          <w:p w:rsidR="005D4C95" w:rsidRDefault="005D4C95" w:rsidP="005D4C95">
            <w:pPr>
              <w:rPr>
                <w:ins w:id="420" w:author="PL-preApril" w:date="2020-06-09T09:10:00Z"/>
                <w:rFonts w:cs="Arial"/>
                <w:color w:val="000000"/>
                <w:lang w:val="en-US"/>
              </w:rPr>
            </w:pPr>
            <w:ins w:id="421" w:author="PL-preApril" w:date="2020-06-09T09:10: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JohnLuc, Tue, 18:42</w:t>
            </w:r>
          </w:p>
          <w:p w:rsidR="005D4C95" w:rsidRDefault="005D4C95" w:rsidP="005D4C95">
            <w:pPr>
              <w:rPr>
                <w:rFonts w:cs="Arial"/>
                <w:color w:val="000000"/>
                <w:lang w:val="en-US"/>
              </w:rPr>
            </w:pPr>
            <w:r>
              <w:rPr>
                <w:rFonts w:cs="Arial"/>
                <w:color w:val="000000"/>
                <w:lang w:val="en-US"/>
              </w:rPr>
              <w:t>Conflicts with 3407, prefers 3407, number of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20:07</w:t>
            </w:r>
          </w:p>
          <w:p w:rsidR="005D4C95" w:rsidRDefault="005D4C95" w:rsidP="005D4C95">
            <w:pPr>
              <w:rPr>
                <w:rFonts w:cs="Arial"/>
                <w:color w:val="000000"/>
                <w:lang w:val="en-US"/>
              </w:rPr>
            </w:pPr>
            <w:r>
              <w:rPr>
                <w:rFonts w:cs="Arial"/>
                <w:color w:val="000000"/>
                <w:lang w:val="en-US"/>
              </w:rPr>
              <w:t>Cr is fine, re-format the bullet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04:16</w:t>
            </w:r>
          </w:p>
          <w:p w:rsidR="005D4C95" w:rsidRDefault="005D4C95" w:rsidP="005D4C95">
            <w:pPr>
              <w:rPr>
                <w:rFonts w:cs="Arial"/>
                <w:color w:val="000000"/>
                <w:lang w:val="en-US"/>
              </w:rPr>
            </w:pPr>
            <w:r>
              <w:rPr>
                <w:rFonts w:cs="Arial"/>
                <w:color w:val="000000"/>
                <w:lang w:val="en-US"/>
              </w:rPr>
              <w:t>Answers to John-Luc</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Wed, 21:32</w:t>
            </w:r>
          </w:p>
          <w:p w:rsidR="005D4C95" w:rsidRDefault="005D4C95" w:rsidP="005D4C95">
            <w:pPr>
              <w:rPr>
                <w:rFonts w:cs="Arial"/>
                <w:color w:val="000000"/>
                <w:lang w:val="en-US"/>
              </w:rPr>
            </w:pPr>
            <w:r>
              <w:rPr>
                <w:rFonts w:cs="Arial"/>
                <w:color w:val="000000"/>
                <w:lang w:val="en-US"/>
              </w:rPr>
              <w:t>Prefers 3699 over 3407</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Ban, Thu, 05:29</w:t>
            </w:r>
          </w:p>
          <w:p w:rsidR="005D4C95" w:rsidRDefault="005D4C95" w:rsidP="005D4C95">
            <w:pPr>
              <w:rPr>
                <w:rFonts w:cs="Arial"/>
                <w:color w:val="000000"/>
                <w:lang w:val="en-US"/>
              </w:rPr>
            </w:pPr>
            <w:r w:rsidRPr="00DD3D36">
              <w:rPr>
                <w:rFonts w:cs="Arial"/>
                <w:color w:val="000000"/>
                <w:lang w:val="en-US"/>
              </w:rPr>
              <w:t>NTT DOCOMO also prefers this CR (C1-203699) over C1-203407</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Thu, 09:57</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Thu, 15:19</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Fri, 06:15</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Fri, 20:13</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tc>
      </w:tr>
      <w:tr w:rsidR="005D4C95" w:rsidRPr="009A4107" w:rsidTr="00336269">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686378" w:rsidRDefault="005D4C95" w:rsidP="005D4C95">
            <w:r w:rsidRPr="00EB07ED">
              <w:t>C1-204054</w:t>
            </w:r>
          </w:p>
        </w:tc>
        <w:tc>
          <w:tcPr>
            <w:tcW w:w="4191" w:type="dxa"/>
            <w:gridSpan w:val="3"/>
            <w:tcBorders>
              <w:top w:val="single" w:sz="4" w:space="0" w:color="auto"/>
              <w:bottom w:val="single" w:sz="4" w:space="0" w:color="auto"/>
            </w:tcBorders>
            <w:shd w:val="clear" w:color="auto" w:fill="FFFFFF"/>
          </w:tcPr>
          <w:p w:rsidR="005D4C95" w:rsidRDefault="002930D7" w:rsidP="005D4C95">
            <w:pPr>
              <w:rPr>
                <w:rFonts w:cs="Arial"/>
                <w:lang w:val="en-US"/>
              </w:rPr>
            </w:pPr>
            <w:r>
              <w:fldChar w:fldCharType="begin"/>
            </w:r>
            <w:r>
              <w:instrText xml:space="preserve"> DOCPROPERTY  CrTitle  \* MERGEFORMAT </w:instrText>
            </w:r>
            <w:r>
              <w:fldChar w:fldCharType="separate"/>
            </w:r>
            <w:r w:rsidR="005D4C95">
              <w:t>Clarification of N</w:t>
            </w:r>
            <w:r w:rsidR="005D4C95" w:rsidRPr="000A31E9">
              <w:t xml:space="preserve">AS COUNT </w:t>
            </w:r>
            <w:r w:rsidR="005D4C95">
              <w:t xml:space="preserve">handling in </w:t>
            </w:r>
            <w:r w:rsidR="005D4C95" w:rsidRPr="000A31E9">
              <w:t>5G</w:t>
            </w:r>
            <w:r>
              <w:fldChar w:fldCharType="end"/>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FF"/>
          </w:tcPr>
          <w:p w:rsidR="00C24D31" w:rsidRDefault="005D4C95" w:rsidP="005D4C95">
            <w:pPr>
              <w:rPr>
                <w:rFonts w:cs="Arial"/>
              </w:rPr>
            </w:pPr>
            <w:r>
              <w:rPr>
                <w:rFonts w:cs="Arial"/>
              </w:rPr>
              <w:t xml:space="preserve">CR </w:t>
            </w:r>
            <w:r w:rsidR="00C24D31" w:rsidRPr="00C24D31">
              <w:rPr>
                <w:rFonts w:cs="Arial"/>
              </w:rPr>
              <w:t>2384</w:t>
            </w:r>
          </w:p>
          <w:p w:rsidR="005D4C95" w:rsidRDefault="005D4C95" w:rsidP="005D4C95">
            <w:pPr>
              <w:rPr>
                <w:rFonts w:cs="Arial"/>
              </w:rPr>
            </w:pPr>
            <w:r>
              <w:rPr>
                <w:rFonts w:cs="Arial"/>
              </w:rPr>
              <w:t>24.</w:t>
            </w:r>
            <w:r w:rsidR="00C24D31">
              <w:rPr>
                <w:rFonts w:cs="Arial"/>
              </w:rPr>
              <w:t>5</w:t>
            </w:r>
            <w:r>
              <w:rPr>
                <w:rFonts w:cs="Arial"/>
              </w:rPr>
              <w:t>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16E0" w:rsidRDefault="007116E0" w:rsidP="00C24D31">
            <w:pPr>
              <w:rPr>
                <w:rFonts w:cs="Arial"/>
                <w:color w:val="000000"/>
                <w:lang w:val="en-US"/>
              </w:rPr>
            </w:pPr>
            <w:r>
              <w:rPr>
                <w:rFonts w:cs="Arial"/>
                <w:color w:val="000000"/>
                <w:lang w:val="en-US"/>
              </w:rPr>
              <w:t>Agreed</w:t>
            </w:r>
          </w:p>
          <w:p w:rsidR="00C24D31" w:rsidRDefault="00C24D31" w:rsidP="00C24D31">
            <w:pPr>
              <w:rPr>
                <w:rFonts w:cs="Arial"/>
                <w:color w:val="000000"/>
                <w:lang w:val="en-US"/>
              </w:rPr>
            </w:pPr>
            <w:ins w:id="422" w:author="PL-preApril" w:date="2020-06-09T09:10:00Z">
              <w:r>
                <w:rPr>
                  <w:rFonts w:cs="Arial"/>
                  <w:color w:val="000000"/>
                  <w:lang w:val="en-US"/>
                </w:rPr>
                <w:t>Revision of C1-20</w:t>
              </w:r>
            </w:ins>
            <w:r>
              <w:rPr>
                <w:rFonts w:cs="Arial"/>
                <w:color w:val="000000"/>
                <w:lang w:val="en-US"/>
              </w:rPr>
              <w:t>3703</w:t>
            </w:r>
          </w:p>
          <w:p w:rsidR="00C24D31" w:rsidRDefault="00C24D31" w:rsidP="00C24D31">
            <w:pPr>
              <w:rPr>
                <w:rFonts w:cs="Arial"/>
                <w:color w:val="000000"/>
                <w:lang w:val="en-US"/>
              </w:rPr>
            </w:pPr>
          </w:p>
          <w:p w:rsidR="00C24D31" w:rsidRDefault="00C24D31" w:rsidP="00C24D31">
            <w:pPr>
              <w:rPr>
                <w:rFonts w:cs="Arial"/>
                <w:color w:val="000000"/>
                <w:lang w:val="en-US"/>
              </w:rPr>
            </w:pPr>
          </w:p>
          <w:p w:rsidR="00C24D31" w:rsidRDefault="00C24D31" w:rsidP="00C24D31">
            <w:pPr>
              <w:rPr>
                <w:ins w:id="423" w:author="PL-preApril" w:date="2020-06-09T09:10:00Z"/>
                <w:rFonts w:cs="Arial"/>
                <w:color w:val="000000"/>
                <w:lang w:val="en-US"/>
              </w:rPr>
            </w:pPr>
          </w:p>
          <w:p w:rsidR="00C24D31" w:rsidRDefault="00C24D31" w:rsidP="00C24D31">
            <w:pPr>
              <w:rPr>
                <w:ins w:id="424" w:author="PL-preApril" w:date="2020-06-09T09:10:00Z"/>
                <w:rFonts w:cs="Arial"/>
                <w:color w:val="000000"/>
                <w:lang w:val="en-US"/>
              </w:rPr>
            </w:pPr>
            <w:ins w:id="425" w:author="PL-preApril" w:date="2020-06-09T09:10:00Z">
              <w:r>
                <w:rPr>
                  <w:rFonts w:cs="Arial"/>
                  <w:color w:val="000000"/>
                  <w:lang w:val="en-US"/>
                </w:rPr>
                <w:t>_________________________________________</w:t>
              </w:r>
            </w:ins>
          </w:p>
          <w:p w:rsidR="00C24D31" w:rsidRDefault="00C24D31" w:rsidP="005D4C95">
            <w:pPr>
              <w:rPr>
                <w:rFonts w:cs="Arial"/>
                <w:color w:val="000000"/>
                <w:lang w:val="en-US"/>
              </w:rPr>
            </w:pPr>
          </w:p>
          <w:p w:rsidR="00C24D31" w:rsidRDefault="00C24D31" w:rsidP="005D4C95">
            <w:pPr>
              <w:rPr>
                <w:rFonts w:cs="Arial"/>
                <w:color w:val="000000"/>
                <w:lang w:val="en-US"/>
              </w:rPr>
            </w:pPr>
          </w:p>
          <w:p w:rsidR="00C24D31" w:rsidRDefault="00C24D31" w:rsidP="005D4C95">
            <w:pPr>
              <w:rPr>
                <w:rFonts w:cs="Arial"/>
                <w:color w:val="000000"/>
                <w:lang w:val="en-US"/>
              </w:rPr>
            </w:pPr>
          </w:p>
          <w:p w:rsidR="005D4C95" w:rsidRDefault="005D4C95" w:rsidP="005D4C95">
            <w:pPr>
              <w:rPr>
                <w:rFonts w:cs="Arial"/>
                <w:color w:val="000000"/>
                <w:lang w:val="en-US"/>
              </w:rPr>
            </w:pPr>
            <w:r>
              <w:rPr>
                <w:rFonts w:cs="Arial"/>
                <w:color w:val="000000"/>
                <w:lang w:val="en-US"/>
              </w:rPr>
              <w:t>This is an alternative to agreed CR from last meeting (</w:t>
            </w:r>
            <w:r w:rsidRPr="00B1245E">
              <w:rPr>
                <w:rFonts w:cs="Arial"/>
                <w:color w:val="000000"/>
                <w:lang w:val="en-US"/>
              </w:rPr>
              <w:t>C1-202089</w:t>
            </w:r>
            <w:r>
              <w:rPr>
                <w:rFonts w:cs="Arial"/>
                <w:color w:val="000000"/>
                <w:lang w:val="en-US"/>
              </w:rPr>
              <w:t>)</w:t>
            </w:r>
          </w:p>
          <w:p w:rsidR="005D4C95" w:rsidRDefault="005D4C95" w:rsidP="005D4C95">
            <w:pPr>
              <w:rPr>
                <w:rFonts w:cs="Arial"/>
                <w:color w:val="000000"/>
                <w:lang w:val="en-US"/>
              </w:rPr>
            </w:pPr>
          </w:p>
          <w:p w:rsidR="005D4C95" w:rsidRDefault="00C24D31" w:rsidP="005D4C95">
            <w:pPr>
              <w:rPr>
                <w:rFonts w:cs="Arial"/>
                <w:color w:val="000000"/>
              </w:rPr>
            </w:pPr>
            <w:r>
              <w:rPr>
                <w:rFonts w:cs="Arial"/>
                <w:color w:val="000000"/>
              </w:rPr>
              <w:t>Discussion not shown anymore</w:t>
            </w:r>
          </w:p>
          <w:p w:rsidR="00C24D31" w:rsidRDefault="00C24D31" w:rsidP="005D4C95">
            <w:pPr>
              <w:rPr>
                <w:rFonts w:cs="Arial"/>
                <w:color w:val="000000"/>
              </w:rPr>
            </w:pPr>
          </w:p>
          <w:p w:rsidR="005D4C95" w:rsidRDefault="005D4C95" w:rsidP="005D4C95">
            <w:pPr>
              <w:rPr>
                <w:rFonts w:cs="Arial"/>
                <w:color w:val="000000"/>
              </w:rPr>
            </w:pPr>
            <w:r>
              <w:rPr>
                <w:rFonts w:cs="Arial"/>
                <w:color w:val="000000"/>
              </w:rPr>
              <w:t>Lin, Tue, 04:28</w:t>
            </w:r>
          </w:p>
          <w:p w:rsidR="005D4C95" w:rsidRDefault="005D4C95" w:rsidP="005D4C95">
            <w:pPr>
              <w:rPr>
                <w:rFonts w:cs="Arial"/>
                <w:color w:val="000000"/>
              </w:rPr>
            </w:pPr>
            <w:r>
              <w:rPr>
                <w:rFonts w:cs="Arial"/>
                <w:color w:val="000000"/>
              </w:rPr>
              <w:t>New rev</w:t>
            </w:r>
          </w:p>
          <w:p w:rsidR="005D4C95" w:rsidRDefault="005D4C95" w:rsidP="005D4C95">
            <w:pPr>
              <w:rPr>
                <w:rFonts w:cs="Arial"/>
                <w:color w:val="000000"/>
              </w:rPr>
            </w:pPr>
          </w:p>
          <w:p w:rsidR="005D4C95" w:rsidRPr="0096459A" w:rsidRDefault="005D4C95" w:rsidP="005D4C95">
            <w:pPr>
              <w:rPr>
                <w:rFonts w:cs="Arial"/>
                <w:b/>
                <w:bCs/>
                <w:color w:val="000000"/>
              </w:rPr>
            </w:pPr>
            <w:r w:rsidRPr="0096459A">
              <w:rPr>
                <w:rFonts w:cs="Arial"/>
                <w:b/>
                <w:bCs/>
                <w:color w:val="000000"/>
              </w:rPr>
              <w:t>Sung, Tue, 06:10</w:t>
            </w:r>
          </w:p>
          <w:p w:rsidR="005D4C95" w:rsidRPr="0096459A" w:rsidRDefault="005D4C95" w:rsidP="005D4C95">
            <w:pPr>
              <w:rPr>
                <w:rFonts w:cs="Arial"/>
                <w:b/>
                <w:bCs/>
                <w:color w:val="000000"/>
              </w:rPr>
            </w:pPr>
            <w:r w:rsidRPr="0096459A">
              <w:rPr>
                <w:rFonts w:cs="Arial"/>
                <w:b/>
                <w:bCs/>
                <w:color w:val="000000"/>
              </w:rPr>
              <w:t>Fine</w:t>
            </w:r>
          </w:p>
          <w:p w:rsidR="005D4C95" w:rsidRPr="0096459A" w:rsidRDefault="005D4C95" w:rsidP="005D4C95">
            <w:pPr>
              <w:rPr>
                <w:rFonts w:cs="Arial"/>
                <w:b/>
                <w:bCs/>
                <w:color w:val="000000"/>
              </w:rPr>
            </w:pPr>
          </w:p>
          <w:p w:rsidR="005D4C95" w:rsidRPr="0096459A" w:rsidRDefault="005D4C95" w:rsidP="005D4C95">
            <w:pPr>
              <w:rPr>
                <w:rFonts w:cs="Arial"/>
                <w:b/>
                <w:bCs/>
                <w:color w:val="000000"/>
              </w:rPr>
            </w:pPr>
            <w:r w:rsidRPr="0096459A">
              <w:rPr>
                <w:rFonts w:cs="Arial"/>
                <w:b/>
                <w:bCs/>
                <w:color w:val="000000"/>
              </w:rPr>
              <w:t>Osama, Tue, 0729</w:t>
            </w:r>
          </w:p>
          <w:p w:rsidR="005D4C95" w:rsidRPr="0096459A" w:rsidRDefault="005D4C95" w:rsidP="005D4C95">
            <w:pPr>
              <w:rPr>
                <w:rFonts w:cs="Arial"/>
                <w:b/>
                <w:bCs/>
                <w:color w:val="000000"/>
              </w:rPr>
            </w:pPr>
            <w:r w:rsidRPr="0096459A">
              <w:rPr>
                <w:rFonts w:cs="Arial"/>
                <w:b/>
                <w:bCs/>
                <w:color w:val="000000"/>
              </w:rPr>
              <w:t>Fine</w:t>
            </w:r>
          </w:p>
          <w:p w:rsidR="005D4C95" w:rsidRPr="0096459A" w:rsidRDefault="005D4C95" w:rsidP="005D4C95">
            <w:pPr>
              <w:rPr>
                <w:rFonts w:cs="Arial"/>
                <w:b/>
                <w:bCs/>
                <w:color w:val="000000"/>
              </w:rPr>
            </w:pPr>
          </w:p>
          <w:p w:rsidR="005D4C95" w:rsidRPr="0096459A" w:rsidRDefault="005D4C95" w:rsidP="005D4C95">
            <w:pPr>
              <w:rPr>
                <w:rFonts w:cs="Arial"/>
                <w:b/>
                <w:bCs/>
                <w:color w:val="000000"/>
              </w:rPr>
            </w:pPr>
            <w:r w:rsidRPr="0096459A">
              <w:rPr>
                <w:rFonts w:cs="Arial"/>
                <w:b/>
                <w:bCs/>
                <w:color w:val="000000"/>
              </w:rPr>
              <w:t>Yan, Tue</w:t>
            </w:r>
          </w:p>
          <w:p w:rsidR="005D4C95" w:rsidRPr="0096459A" w:rsidRDefault="005D4C95" w:rsidP="005D4C95">
            <w:pPr>
              <w:rPr>
                <w:rFonts w:cs="Arial"/>
                <w:b/>
                <w:bCs/>
                <w:color w:val="000000"/>
              </w:rPr>
            </w:pPr>
            <w:r w:rsidRPr="0096459A">
              <w:rPr>
                <w:rFonts w:cs="Arial"/>
                <w:b/>
                <w:bCs/>
                <w:color w:val="000000"/>
              </w:rPr>
              <w:t>FINE</w:t>
            </w:r>
          </w:p>
          <w:p w:rsidR="005D4C95" w:rsidRPr="0096459A" w:rsidRDefault="005D4C95" w:rsidP="005D4C95">
            <w:pPr>
              <w:rPr>
                <w:rFonts w:cs="Arial"/>
                <w:b/>
                <w:bCs/>
                <w:color w:val="000000"/>
              </w:rPr>
            </w:pPr>
          </w:p>
          <w:p w:rsidR="005D4C95" w:rsidRPr="0096459A" w:rsidRDefault="005D4C95" w:rsidP="005D4C95">
            <w:pPr>
              <w:rPr>
                <w:rFonts w:cs="Arial"/>
                <w:b/>
                <w:bCs/>
                <w:color w:val="000000"/>
              </w:rPr>
            </w:pPr>
            <w:r w:rsidRPr="0096459A">
              <w:rPr>
                <w:rFonts w:cs="Arial"/>
                <w:b/>
                <w:bCs/>
                <w:color w:val="000000"/>
              </w:rPr>
              <w:t>Reinhard, Tue</w:t>
            </w:r>
          </w:p>
          <w:p w:rsidR="005D4C95" w:rsidRPr="0096459A" w:rsidRDefault="005D4C95" w:rsidP="005D4C95">
            <w:pPr>
              <w:rPr>
                <w:rFonts w:cs="Arial"/>
                <w:b/>
                <w:bCs/>
                <w:color w:val="000000"/>
              </w:rPr>
            </w:pPr>
            <w:r w:rsidRPr="0096459A">
              <w:rPr>
                <w:rFonts w:cs="Arial"/>
                <w:b/>
                <w:bCs/>
                <w:color w:val="000000"/>
              </w:rPr>
              <w:t>FINE</w:t>
            </w:r>
          </w:p>
          <w:p w:rsidR="005D4C95" w:rsidRPr="0096459A" w:rsidRDefault="005D4C95" w:rsidP="005D4C95">
            <w:pPr>
              <w:rPr>
                <w:rFonts w:cs="Arial"/>
                <w:b/>
                <w:bCs/>
                <w:color w:val="000000"/>
              </w:rPr>
            </w:pPr>
          </w:p>
          <w:p w:rsidR="005D4C95" w:rsidRPr="0096459A" w:rsidRDefault="005D4C95" w:rsidP="005D4C95">
            <w:pPr>
              <w:rPr>
                <w:rFonts w:cs="Arial"/>
                <w:b/>
                <w:bCs/>
                <w:color w:val="000000"/>
              </w:rPr>
            </w:pPr>
            <w:r w:rsidRPr="0096459A">
              <w:rPr>
                <w:rFonts w:cs="Arial"/>
                <w:b/>
                <w:bCs/>
                <w:color w:val="000000"/>
              </w:rPr>
              <w:t>Mikael, Tue</w:t>
            </w:r>
          </w:p>
          <w:p w:rsidR="005D4C95" w:rsidRPr="0096459A" w:rsidRDefault="005D4C95" w:rsidP="005D4C95">
            <w:pPr>
              <w:rPr>
                <w:rFonts w:cs="Arial"/>
                <w:b/>
                <w:bCs/>
                <w:color w:val="000000"/>
              </w:rPr>
            </w:pPr>
            <w:r w:rsidRPr="0096459A">
              <w:rPr>
                <w:rFonts w:cs="Arial"/>
                <w:b/>
                <w:bCs/>
                <w:color w:val="000000"/>
              </w:rPr>
              <w:t>FINE</w:t>
            </w:r>
          </w:p>
          <w:p w:rsidR="005D4C95" w:rsidRPr="00123603" w:rsidRDefault="005D4C95" w:rsidP="005D4C95">
            <w:pPr>
              <w:rPr>
                <w:rFonts w:cs="Arial"/>
                <w:color w:val="000000"/>
              </w:rPr>
            </w:pPr>
          </w:p>
        </w:tc>
      </w:tr>
      <w:tr w:rsidR="005D4C95" w:rsidRPr="009A4107" w:rsidTr="00336269">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686378" w:rsidRDefault="005D4C95" w:rsidP="005D4C95">
            <w:r w:rsidRPr="0026535F">
              <w:t>C1-203932</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Correction to spelling mistakes</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2277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36269" w:rsidRDefault="00336269" w:rsidP="005D4C95">
            <w:pPr>
              <w:rPr>
                <w:rFonts w:cs="Arial"/>
                <w:color w:val="000000"/>
                <w:lang w:val="en-US"/>
              </w:rPr>
            </w:pPr>
            <w:r>
              <w:rPr>
                <w:rFonts w:cs="Arial"/>
                <w:color w:val="000000"/>
                <w:lang w:val="en-US"/>
              </w:rPr>
              <w:t>Agreed</w:t>
            </w:r>
          </w:p>
          <w:p w:rsidR="00336269" w:rsidRDefault="00336269" w:rsidP="005D4C95">
            <w:pPr>
              <w:rPr>
                <w:rFonts w:cs="Arial"/>
                <w:color w:val="000000"/>
                <w:lang w:val="en-US"/>
              </w:rPr>
            </w:pPr>
          </w:p>
          <w:p w:rsidR="005D4C95" w:rsidRDefault="005D4C95" w:rsidP="005D4C95">
            <w:pPr>
              <w:rPr>
                <w:ins w:id="426" w:author="PL-preApril" w:date="2020-06-09T09:36:00Z"/>
                <w:rFonts w:cs="Arial"/>
                <w:color w:val="000000"/>
                <w:lang w:val="en-US"/>
              </w:rPr>
            </w:pPr>
            <w:ins w:id="427" w:author="PL-preApril" w:date="2020-06-09T09:36:00Z">
              <w:r>
                <w:rPr>
                  <w:rFonts w:cs="Arial"/>
                  <w:color w:val="000000"/>
                  <w:lang w:val="en-US"/>
                </w:rPr>
                <w:t>Revision of C1-203313</w:t>
              </w:r>
            </w:ins>
          </w:p>
          <w:p w:rsidR="005D4C95" w:rsidRDefault="005D4C95" w:rsidP="005D4C95">
            <w:pPr>
              <w:rPr>
                <w:ins w:id="428" w:author="PL-preApril" w:date="2020-06-09T09:36:00Z"/>
                <w:rFonts w:cs="Arial"/>
                <w:color w:val="000000"/>
                <w:lang w:val="en-US"/>
              </w:rPr>
            </w:pPr>
            <w:ins w:id="429" w:author="PL-preApril" w:date="2020-06-09T09:36: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Ivo, Tue, 09:32</w:t>
            </w:r>
          </w:p>
          <w:p w:rsidR="005D4C95" w:rsidRDefault="005D4C95" w:rsidP="005D4C95">
            <w:pPr>
              <w:rPr>
                <w:rFonts w:cs="Arial"/>
                <w:color w:val="000000"/>
                <w:lang w:val="en-US"/>
              </w:rPr>
            </w:pPr>
            <w:r>
              <w:rPr>
                <w:rFonts w:cs="Arial"/>
                <w:color w:val="000000"/>
                <w:lang w:val="en-US"/>
              </w:rPr>
              <w:t>“containing” -&gt; “contains”</w:t>
            </w:r>
          </w:p>
          <w:p w:rsidR="005D4C95" w:rsidRDefault="005D4C95" w:rsidP="005D4C95">
            <w:pPr>
              <w:rPr>
                <w:rFonts w:cs="Arial"/>
                <w:color w:val="000000"/>
                <w:lang w:val="en-US"/>
              </w:rPr>
            </w:pPr>
            <w:r>
              <w:rPr>
                <w:rFonts w:cs="Arial"/>
                <w:color w:val="000000"/>
                <w:lang w:val="en-US"/>
              </w:rPr>
              <w:t>CAT 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Carlson, Thu, 04:57</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Thu, 13:42</w:t>
            </w:r>
          </w:p>
          <w:p w:rsidR="005D4C95" w:rsidRDefault="005D4C95" w:rsidP="005D4C95">
            <w:pPr>
              <w:rPr>
                <w:rFonts w:cs="Arial"/>
                <w:color w:val="000000"/>
                <w:lang w:val="en-US"/>
              </w:rPr>
            </w:pPr>
            <w:r>
              <w:rPr>
                <w:rFonts w:cs="Arial"/>
                <w:color w:val="000000"/>
                <w:lang w:val="en-US"/>
              </w:rPr>
              <w:t>ok</w:t>
            </w:r>
          </w:p>
          <w:p w:rsidR="005D4C95" w:rsidRDefault="005D4C95" w:rsidP="005D4C95">
            <w:pPr>
              <w:rPr>
                <w:rFonts w:cs="Arial"/>
                <w:color w:val="000000"/>
                <w:lang w:val="en-US"/>
              </w:rPr>
            </w:pPr>
          </w:p>
        </w:tc>
      </w:tr>
      <w:tr w:rsidR="005D4C95" w:rsidRPr="009A4107" w:rsidTr="00336269">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686378" w:rsidRDefault="005D4C95" w:rsidP="005D4C95">
            <w:r w:rsidRPr="00391D20">
              <w:t>C1-204039</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Clarification on handling of rejected NSSAI for the current registration area</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SHARP</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2332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36269" w:rsidRDefault="00336269" w:rsidP="005D4C95">
            <w:pPr>
              <w:rPr>
                <w:rFonts w:cs="Arial"/>
                <w:color w:val="000000"/>
                <w:lang w:val="en-US"/>
              </w:rPr>
            </w:pPr>
            <w:r>
              <w:rPr>
                <w:rFonts w:cs="Arial"/>
                <w:color w:val="000000"/>
                <w:lang w:val="en-US"/>
              </w:rPr>
              <w:t>Agreed</w:t>
            </w:r>
          </w:p>
          <w:p w:rsidR="00336269" w:rsidRDefault="00336269" w:rsidP="005D4C95">
            <w:pPr>
              <w:rPr>
                <w:rFonts w:cs="Arial"/>
                <w:color w:val="000000"/>
                <w:lang w:val="en-US"/>
              </w:rPr>
            </w:pPr>
          </w:p>
          <w:p w:rsidR="005D4C95" w:rsidRDefault="005D4C95" w:rsidP="005D4C95">
            <w:pPr>
              <w:rPr>
                <w:ins w:id="430" w:author="PL-preApril" w:date="2020-06-09T10:12:00Z"/>
                <w:rFonts w:cs="Arial"/>
                <w:color w:val="000000"/>
                <w:lang w:val="en-US"/>
              </w:rPr>
            </w:pPr>
            <w:ins w:id="431" w:author="PL-preApril" w:date="2020-06-09T10:12:00Z">
              <w:r>
                <w:rPr>
                  <w:rFonts w:cs="Arial"/>
                  <w:color w:val="000000"/>
                  <w:lang w:val="en-US"/>
                </w:rPr>
                <w:t>Revision of C1-203509</w:t>
              </w:r>
            </w:ins>
          </w:p>
          <w:p w:rsidR="005D4C95" w:rsidRDefault="005D4C95" w:rsidP="005D4C95">
            <w:pPr>
              <w:rPr>
                <w:ins w:id="432" w:author="PL-preApril" w:date="2020-06-09T10:12:00Z"/>
                <w:rFonts w:cs="Arial"/>
                <w:color w:val="000000"/>
                <w:lang w:val="en-US"/>
              </w:rPr>
            </w:pPr>
            <w:ins w:id="433" w:author="PL-preApril" w:date="2020-06-09T10:12: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Sunhee, Tue, 10:16</w:t>
            </w:r>
          </w:p>
          <w:p w:rsidR="005D4C95" w:rsidRDefault="005D4C95" w:rsidP="005D4C95">
            <w:pPr>
              <w:rPr>
                <w:rFonts w:cs="Arial"/>
                <w:color w:val="000000"/>
                <w:lang w:val="en-US"/>
              </w:rPr>
            </w:pPr>
            <w:r>
              <w:rPr>
                <w:rFonts w:cs="Arial"/>
                <w:color w:val="000000"/>
                <w:lang w:val="en-US"/>
              </w:rPr>
              <w:t>CR is not needed, explains why</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Sunghoon, Tue, 14:59</w:t>
            </w:r>
          </w:p>
          <w:p w:rsidR="005D4C95" w:rsidRDefault="005D4C95" w:rsidP="005D4C95">
            <w:pPr>
              <w:rPr>
                <w:rFonts w:cs="Arial"/>
                <w:color w:val="000000"/>
                <w:lang w:val="en-US"/>
              </w:rPr>
            </w:pPr>
            <w:r>
              <w:rPr>
                <w:rFonts w:cs="Arial"/>
                <w:color w:val="000000"/>
                <w:lang w:val="en-US"/>
              </w:rPr>
              <w:t>CR is 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Yoko, Wed, 02:24</w:t>
            </w:r>
          </w:p>
          <w:p w:rsidR="005D4C95" w:rsidRDefault="005D4C95" w:rsidP="005D4C95">
            <w:pPr>
              <w:rPr>
                <w:rFonts w:cs="Arial"/>
                <w:color w:val="000000"/>
                <w:lang w:val="en-US"/>
              </w:rPr>
            </w:pPr>
            <w:r>
              <w:rPr>
                <w:rFonts w:cs="Arial"/>
                <w:color w:val="000000"/>
                <w:lang w:val="en-US"/>
              </w:rPr>
              <w:t>Answering to sunhee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Sunhee, Wed, 09:33</w:t>
            </w:r>
          </w:p>
          <w:p w:rsidR="005D4C95" w:rsidRDefault="005D4C95" w:rsidP="005D4C95">
            <w:pPr>
              <w:rPr>
                <w:rFonts w:cs="Arial"/>
                <w:color w:val="000000"/>
                <w:lang w:val="en-US"/>
              </w:rPr>
            </w:pPr>
            <w:r>
              <w:rPr>
                <w:rFonts w:cs="Arial"/>
                <w:color w:val="000000"/>
                <w:lang w:val="en-US"/>
              </w:rPr>
              <w:t>Still needs clarficiation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Yoko, Wed, 10:26</w:t>
            </w:r>
          </w:p>
          <w:p w:rsidR="005D4C95" w:rsidRDefault="005D4C95" w:rsidP="005D4C95">
            <w:pPr>
              <w:rPr>
                <w:rFonts w:cs="Arial"/>
                <w:color w:val="000000"/>
                <w:lang w:val="en-US"/>
              </w:rPr>
            </w:pPr>
            <w:r>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Sunghoon, Thu, 13:46</w:t>
            </w:r>
          </w:p>
          <w:p w:rsidR="005D4C95" w:rsidRDefault="005D4C95" w:rsidP="005D4C95">
            <w:pPr>
              <w:rPr>
                <w:rFonts w:cs="Arial"/>
                <w:color w:val="000000"/>
                <w:lang w:val="en-US"/>
              </w:rPr>
            </w:pPr>
            <w:r>
              <w:rPr>
                <w:rFonts w:cs="Arial"/>
                <w:color w:val="000000"/>
                <w:lang w:val="en-US"/>
              </w:rPr>
              <w:t xml:space="preserve">Already covered in </w:t>
            </w:r>
            <w:r w:rsidRPr="001C0D73">
              <w:rPr>
                <w:rFonts w:cs="Arial"/>
                <w:color w:val="000000"/>
                <w:lang w:val="en-US"/>
              </w:rPr>
              <w:t>C1-202696</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Yoko, Fri, 06:46</w:t>
            </w:r>
          </w:p>
          <w:p w:rsidR="005D4C95" w:rsidRDefault="005D4C95" w:rsidP="005D4C95">
            <w:pPr>
              <w:rPr>
                <w:rFonts w:cs="Arial"/>
                <w:color w:val="000000"/>
                <w:lang w:val="en-US"/>
              </w:rPr>
            </w:pPr>
            <w:r>
              <w:rPr>
                <w:rFonts w:cs="Arial"/>
                <w:color w:val="000000"/>
                <w:lang w:val="en-US"/>
              </w:rPr>
              <w:t>Defending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Sunhee, Fri, 08:51</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Yoko, Fri, 09:43</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Sunghoon, Fri, 11:35</w:t>
            </w:r>
          </w:p>
          <w:p w:rsidR="005D4C95" w:rsidRDefault="005D4C95" w:rsidP="005D4C95">
            <w:pPr>
              <w:rPr>
                <w:rFonts w:cs="Arial"/>
                <w:color w:val="000000"/>
                <w:lang w:val="en-US"/>
              </w:rPr>
            </w:pPr>
            <w:r>
              <w:rPr>
                <w:rFonts w:cs="Arial"/>
                <w:color w:val="000000"/>
                <w:lang w:val="en-US"/>
              </w:rPr>
              <w:t>Rev is 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Yoko, Mon, 03:43</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tc>
      </w:tr>
      <w:tr w:rsidR="005D4C95" w:rsidRPr="009A4107" w:rsidTr="00336269">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auto"/>
          </w:tcPr>
          <w:p w:rsidR="005D4C95" w:rsidRPr="00686378" w:rsidRDefault="005D4C95" w:rsidP="005D4C95">
            <w:r>
              <w:t>C1-204098</w:t>
            </w:r>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On the parameters provided to the SOR-AF from the UDM</w:t>
            </w:r>
          </w:p>
        </w:tc>
        <w:tc>
          <w:tcPr>
            <w:tcW w:w="1767" w:type="dxa"/>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Nokia, Nokia Shanghai Bell, Ericsson</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0552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36269" w:rsidRDefault="00336269" w:rsidP="005D4C95">
            <w:pPr>
              <w:rPr>
                <w:rFonts w:cs="Arial"/>
                <w:color w:val="000000"/>
                <w:lang w:val="en-US"/>
              </w:rPr>
            </w:pPr>
            <w:r>
              <w:rPr>
                <w:rFonts w:cs="Arial"/>
                <w:color w:val="000000"/>
                <w:lang w:val="en-US"/>
              </w:rPr>
              <w:t>Agreed</w:t>
            </w:r>
          </w:p>
          <w:p w:rsidR="00336269" w:rsidRDefault="00336269" w:rsidP="005D4C95">
            <w:pPr>
              <w:rPr>
                <w:rFonts w:cs="Arial"/>
                <w:color w:val="000000"/>
                <w:lang w:val="en-US"/>
              </w:rPr>
            </w:pPr>
          </w:p>
          <w:p w:rsidR="005D4C95" w:rsidRDefault="005D4C95" w:rsidP="005D4C95">
            <w:pPr>
              <w:rPr>
                <w:rFonts w:cs="Arial"/>
                <w:color w:val="000000"/>
                <w:lang w:val="en-US"/>
              </w:rPr>
            </w:pPr>
            <w:ins w:id="434" w:author="PL-preApril" w:date="2020-06-09T10:53:00Z">
              <w:r>
                <w:rPr>
                  <w:rFonts w:cs="Arial"/>
                  <w:color w:val="000000"/>
                  <w:lang w:val="en-US"/>
                </w:rPr>
                <w:t>Revision of C1-204044</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Tue,</w:t>
            </w:r>
          </w:p>
          <w:p w:rsidR="005D4C95" w:rsidRDefault="005D4C95" w:rsidP="005D4C95">
            <w:pPr>
              <w:rPr>
                <w:ins w:id="435" w:author="PL-preApril" w:date="2020-06-09T10:53:00Z"/>
                <w:rFonts w:cs="Arial"/>
                <w:color w:val="000000"/>
                <w:lang w:val="en-US"/>
              </w:rPr>
            </w:pPr>
            <w:r>
              <w:rPr>
                <w:rFonts w:cs="Arial"/>
                <w:color w:val="000000"/>
                <w:lang w:val="en-US"/>
              </w:rPr>
              <w:t>FINE</w:t>
            </w:r>
          </w:p>
          <w:p w:rsidR="005D4C95" w:rsidRDefault="005D4C95" w:rsidP="005D4C95">
            <w:pPr>
              <w:rPr>
                <w:ins w:id="436" w:author="PL-preApril" w:date="2020-06-09T10:53:00Z"/>
                <w:rFonts w:cs="Arial"/>
                <w:color w:val="000000"/>
                <w:lang w:val="en-US"/>
              </w:rPr>
            </w:pPr>
            <w:ins w:id="437" w:author="PL-preApril" w:date="2020-06-09T10:53:00Z">
              <w:r>
                <w:rPr>
                  <w:rFonts w:cs="Arial"/>
                  <w:color w:val="000000"/>
                  <w:lang w:val="en-US"/>
                </w:rPr>
                <w:t>_________________________________________</w:t>
              </w:r>
            </w:ins>
          </w:p>
          <w:p w:rsidR="005D4C95" w:rsidRDefault="005D4C95" w:rsidP="005D4C95">
            <w:pPr>
              <w:rPr>
                <w:rFonts w:cs="Arial"/>
                <w:color w:val="000000"/>
                <w:lang w:val="en-US"/>
              </w:rPr>
            </w:pPr>
            <w:ins w:id="438" w:author="PL-preApril" w:date="2020-06-09T08:42:00Z">
              <w:r>
                <w:rPr>
                  <w:rFonts w:cs="Arial"/>
                  <w:color w:val="000000"/>
                  <w:lang w:val="en-US"/>
                </w:rPr>
                <w:t>Revision of C1-203547</w:t>
              </w:r>
            </w:ins>
          </w:p>
          <w:p w:rsidR="005D4C95" w:rsidRDefault="005D4C95" w:rsidP="005D4C95">
            <w:pPr>
              <w:rPr>
                <w:rFonts w:cs="Arial"/>
                <w:color w:val="000000"/>
                <w:lang w:val="en-US"/>
              </w:rPr>
            </w:pPr>
          </w:p>
          <w:p w:rsidR="005D4C95" w:rsidRDefault="005D4C95" w:rsidP="005D4C95">
            <w:pPr>
              <w:rPr>
                <w:ins w:id="439" w:author="PL-preApril" w:date="2020-06-09T08:42:00Z"/>
                <w:rFonts w:cs="Arial"/>
                <w:color w:val="000000"/>
                <w:lang w:val="en-US"/>
              </w:rPr>
            </w:pPr>
            <w:ins w:id="440" w:author="PL-preApril" w:date="2020-06-09T08:42:00Z">
              <w:r>
                <w:rPr>
                  <w:rFonts w:cs="Arial"/>
                  <w:color w:val="000000"/>
                  <w:lang w:val="en-US"/>
                </w:rPr>
                <w:t>_________________________________________</w:t>
              </w:r>
            </w:ins>
          </w:p>
          <w:p w:rsidR="005D4C95" w:rsidRDefault="005D4C95" w:rsidP="005D4C95">
            <w:r>
              <w:rPr>
                <w:rFonts w:cs="Arial"/>
                <w:color w:val="000000"/>
                <w:lang w:val="en-US"/>
              </w:rPr>
              <w:t xml:space="preserve">alternate proposal in </w:t>
            </w:r>
            <w:r>
              <w:t>C1-203351</w:t>
            </w:r>
          </w:p>
          <w:p w:rsidR="005D4C95" w:rsidRDefault="005D4C95" w:rsidP="005D4C95"/>
          <w:p w:rsidR="005D4C95" w:rsidRDefault="005D4C95" w:rsidP="005D4C95">
            <w:r>
              <w:t>Marizusz, Tue, 10:29</w:t>
            </w:r>
          </w:p>
          <w:p w:rsidR="005D4C95" w:rsidRDefault="005D4C95" w:rsidP="005D4C95">
            <w:r>
              <w:t>Prefers  C1-203351</w:t>
            </w:r>
          </w:p>
          <w:p w:rsidR="005D4C95" w:rsidRDefault="005D4C95" w:rsidP="005D4C95"/>
          <w:p w:rsidR="005D4C95" w:rsidRDefault="005D4C95" w:rsidP="005D4C95">
            <w:r>
              <w:t>Sung, Wed, 22:50</w:t>
            </w:r>
          </w:p>
          <w:p w:rsidR="005D4C95" w:rsidRDefault="005D4C95" w:rsidP="005D4C95">
            <w:r>
              <w:t>Explaining to Mariusz</w:t>
            </w:r>
          </w:p>
          <w:p w:rsidR="005D4C95" w:rsidRDefault="005D4C95" w:rsidP="005D4C95"/>
          <w:p w:rsidR="005D4C95" w:rsidRDefault="005D4C95" w:rsidP="005D4C95">
            <w:r>
              <w:t>Lin, Thu, 08:35</w:t>
            </w:r>
          </w:p>
          <w:p w:rsidR="005D4C95" w:rsidRPr="00BD283B" w:rsidRDefault="005D4C95" w:rsidP="005D4C95">
            <w:r w:rsidRPr="00BD283B">
              <w:t>This is competing with C1-203351 and we would prefer C1-203351</w:t>
            </w:r>
          </w:p>
          <w:p w:rsidR="005D4C95" w:rsidRPr="00BD283B" w:rsidRDefault="005D4C95" w:rsidP="005D4C95"/>
          <w:p w:rsidR="005D4C95" w:rsidRPr="00BD283B" w:rsidRDefault="005D4C95" w:rsidP="005D4C95">
            <w:r w:rsidRPr="00BD283B">
              <w:t>Ivo, Thu, 11:23</w:t>
            </w:r>
          </w:p>
          <w:p w:rsidR="005D4C95" w:rsidRDefault="005D4C95" w:rsidP="005D4C95">
            <w:r w:rsidRPr="00BD283B">
              <w:t>Explaining</w:t>
            </w:r>
          </w:p>
          <w:p w:rsidR="005D4C95" w:rsidRDefault="005D4C95" w:rsidP="005D4C95"/>
          <w:p w:rsidR="005D4C95" w:rsidRDefault="005D4C95" w:rsidP="005D4C95">
            <w:r>
              <w:t>Sung ,Fri, 05:25</w:t>
            </w:r>
          </w:p>
          <w:p w:rsidR="005D4C95" w:rsidRDefault="005D4C95" w:rsidP="005D4C95">
            <w:r>
              <w:t>Not agreeing with Lin</w:t>
            </w:r>
          </w:p>
          <w:p w:rsidR="005D4C95" w:rsidRDefault="005D4C95" w:rsidP="005D4C95"/>
          <w:p w:rsidR="005D4C95" w:rsidRDefault="005D4C95" w:rsidP="005D4C95">
            <w:r>
              <w:t>Lin, Mon, 03:22</w:t>
            </w:r>
          </w:p>
          <w:p w:rsidR="005D4C95" w:rsidRDefault="005D4C95" w:rsidP="005D4C95">
            <w:r>
              <w:t>Discussing</w:t>
            </w:r>
          </w:p>
          <w:p w:rsidR="005D4C95" w:rsidRDefault="005D4C95" w:rsidP="005D4C95"/>
          <w:p w:rsidR="005D4C95" w:rsidRDefault="005D4C95" w:rsidP="005D4C95">
            <w:r>
              <w:t>Ban, Mon, 05:38</w:t>
            </w:r>
          </w:p>
          <w:p w:rsidR="005D4C95" w:rsidRDefault="005D4C95" w:rsidP="005D4C95">
            <w:pPr>
              <w:rPr>
                <w:rFonts w:ascii="Calibri" w:hAnsi="Calibri"/>
                <w:color w:val="1F497D"/>
                <w:lang w:eastAsia="en-US"/>
              </w:rPr>
            </w:pPr>
            <w:r>
              <w:rPr>
                <w:color w:val="1F497D"/>
                <w:lang w:eastAsia="en-US"/>
              </w:rPr>
              <w:t>As we are coming to a deadlock on this issue, supporters of C1-203351 discussed the way forward and we came to the compromised agreement:</w:t>
            </w:r>
          </w:p>
          <w:p w:rsidR="005D4C95" w:rsidRDefault="005D4C95" w:rsidP="005D4C95">
            <w:pPr>
              <w:pStyle w:val="ListParagraph"/>
              <w:numPr>
                <w:ilvl w:val="0"/>
                <w:numId w:val="18"/>
              </w:numPr>
              <w:overflowPunct/>
              <w:autoSpaceDE/>
              <w:autoSpaceDN/>
              <w:adjustRightInd/>
              <w:contextualSpacing w:val="0"/>
              <w:textAlignment w:val="auto"/>
              <w:rPr>
                <w:color w:val="1F497D"/>
                <w:lang w:eastAsia="en-US"/>
              </w:rPr>
            </w:pPr>
            <w:r>
              <w:rPr>
                <w:color w:val="1F497D"/>
                <w:lang w:eastAsia="en-US"/>
              </w:rPr>
              <w:t>For the sake of making progress and finalising Rel-16, we agree to accept the way forward proposed in C1-203547.</w:t>
            </w:r>
          </w:p>
          <w:p w:rsidR="005D4C95" w:rsidRDefault="005D4C95" w:rsidP="005D4C95">
            <w:pPr>
              <w:pStyle w:val="ListParagraph"/>
              <w:numPr>
                <w:ilvl w:val="0"/>
                <w:numId w:val="18"/>
              </w:numPr>
              <w:overflowPunct/>
              <w:autoSpaceDE/>
              <w:autoSpaceDN/>
              <w:adjustRightInd/>
              <w:contextualSpacing w:val="0"/>
              <w:textAlignment w:val="auto"/>
              <w:rPr>
                <w:color w:val="1F497D"/>
                <w:lang w:eastAsia="en-US"/>
              </w:rPr>
            </w:pPr>
            <w:r>
              <w:rPr>
                <w:color w:val="1F497D"/>
                <w:lang w:eastAsia="en-US"/>
              </w:rPr>
              <w:t xml:space="preserve">We ask to note </w:t>
            </w:r>
            <w:r>
              <w:rPr>
                <w:b/>
                <w:bCs/>
                <w:color w:val="1F497D"/>
                <w:lang w:eastAsia="en-US"/>
              </w:rPr>
              <w:t>in the official meeting report</w:t>
            </w:r>
            <w:r>
              <w:rPr>
                <w:color w:val="1F497D"/>
                <w:lang w:eastAsia="en-US"/>
              </w:rPr>
              <w:t xml:space="preserve"> that: </w:t>
            </w:r>
            <w:r>
              <w:rPr>
                <w:b/>
                <w:bCs/>
                <w:i/>
                <w:iCs/>
                <w:color w:val="1F497D"/>
                <w:lang w:eastAsia="en-US"/>
              </w:rPr>
              <w:t>supporters of C1-203352 compromise to close this issue for Rel16, by agreeing to progress C1-203547, with the condition to have the option to revisit the case and reconsider the use of the other parameters (Rat type and Access technology) in a future release</w:t>
            </w:r>
            <w:r>
              <w:rPr>
                <w:color w:val="1F497D"/>
                <w:lang w:eastAsia="en-US"/>
              </w:rPr>
              <w:t>.</w:t>
            </w:r>
          </w:p>
          <w:p w:rsidR="005D4C95" w:rsidRDefault="005D4C95" w:rsidP="005D4C95">
            <w:pPr>
              <w:pStyle w:val="ListParagraph"/>
              <w:numPr>
                <w:ilvl w:val="0"/>
                <w:numId w:val="18"/>
              </w:numPr>
              <w:overflowPunct/>
              <w:autoSpaceDE/>
              <w:autoSpaceDN/>
              <w:adjustRightInd/>
              <w:contextualSpacing w:val="0"/>
              <w:textAlignment w:val="auto"/>
              <w:rPr>
                <w:color w:val="1F497D"/>
                <w:lang w:eastAsia="en-US"/>
              </w:rPr>
            </w:pPr>
            <w:r>
              <w:rPr>
                <w:color w:val="1F497D"/>
                <w:lang w:eastAsia="en-US"/>
              </w:rPr>
              <w:t>With this we will postpone C1-203351.</w:t>
            </w:r>
          </w:p>
          <w:p w:rsidR="005D4C95" w:rsidRDefault="005D4C95" w:rsidP="005D4C95">
            <w:pPr>
              <w:pStyle w:val="ListParagraph"/>
              <w:numPr>
                <w:ilvl w:val="0"/>
                <w:numId w:val="18"/>
              </w:numPr>
              <w:overflowPunct/>
              <w:autoSpaceDE/>
              <w:autoSpaceDN/>
              <w:adjustRightInd/>
              <w:contextualSpacing w:val="0"/>
              <w:textAlignment w:val="auto"/>
              <w:rPr>
                <w:color w:val="1F497D"/>
                <w:lang w:eastAsia="en-US"/>
              </w:rPr>
            </w:pPr>
            <w:r>
              <w:rPr>
                <w:color w:val="1F497D"/>
                <w:lang w:eastAsia="en-US"/>
              </w:rPr>
              <w:t>The related LS in C1-203352 will be updated accordingly.</w:t>
            </w:r>
          </w:p>
          <w:p w:rsidR="005D4C95" w:rsidRDefault="005D4C95" w:rsidP="005D4C95"/>
          <w:p w:rsidR="005D4C95" w:rsidRDefault="005D4C95" w:rsidP="005D4C95">
            <w:r>
              <w:t>Ban, Mon, 05:49</w:t>
            </w:r>
          </w:p>
          <w:p w:rsidR="005D4C95" w:rsidRDefault="005D4C95" w:rsidP="005D4C95">
            <w:r>
              <w:t>Come changes for the Cr</w:t>
            </w:r>
          </w:p>
          <w:p w:rsidR="005D4C95" w:rsidRDefault="005D4C95" w:rsidP="005D4C95"/>
          <w:p w:rsidR="005D4C95" w:rsidRDefault="005D4C95" w:rsidP="005D4C95">
            <w:r>
              <w:t>Ivo, Mon, 11:26</w:t>
            </w:r>
          </w:p>
          <w:p w:rsidR="005D4C95" w:rsidRDefault="005D4C95" w:rsidP="005D4C95">
            <w:r>
              <w:t>Fine with the changes from Ban, one editorial</w:t>
            </w:r>
          </w:p>
          <w:p w:rsidR="005D4C95" w:rsidRDefault="005D4C95" w:rsidP="005D4C95"/>
          <w:p w:rsidR="005D4C95" w:rsidRDefault="005D4C95" w:rsidP="005D4C95">
            <w:r>
              <w:t>Sung, Mon, 18:01</w:t>
            </w:r>
          </w:p>
          <w:p w:rsidR="005D4C95" w:rsidRDefault="005D4C95" w:rsidP="005D4C95">
            <w:r>
              <w:t>New rev</w:t>
            </w:r>
          </w:p>
          <w:p w:rsidR="005D4C95" w:rsidRDefault="005D4C95" w:rsidP="005D4C95"/>
          <w:p w:rsidR="005D4C95" w:rsidRDefault="005D4C95" w:rsidP="005D4C95">
            <w:pPr>
              <w:rPr>
                <w:rFonts w:cs="Arial"/>
                <w:color w:val="000000"/>
                <w:lang w:val="en-US"/>
              </w:rPr>
            </w:pPr>
            <w:r>
              <w:rPr>
                <w:rFonts w:cs="Arial"/>
                <w:color w:val="000000"/>
                <w:lang w:val="en-US"/>
              </w:rPr>
              <w:t>Ban, tue, 07, 43</w:t>
            </w:r>
          </w:p>
          <w:p w:rsidR="005D4C95" w:rsidRDefault="005D4C95" w:rsidP="005D4C95">
            <w:pPr>
              <w:rPr>
                <w:ins w:id="441" w:author="PL-preApril" w:date="2020-06-09T08:42:00Z"/>
                <w:rFonts w:cs="Arial"/>
                <w:color w:val="000000"/>
                <w:lang w:val="en-US"/>
              </w:rPr>
            </w:pPr>
            <w:r>
              <w:rPr>
                <w:rFonts w:cs="Arial"/>
                <w:color w:val="000000"/>
                <w:lang w:val="en-US"/>
              </w:rPr>
              <w:t>Ok, one change over change</w:t>
            </w:r>
          </w:p>
          <w:p w:rsidR="005D4C95" w:rsidRPr="00BD283B" w:rsidRDefault="005D4C95" w:rsidP="005D4C95"/>
          <w:p w:rsidR="005D4C95" w:rsidRDefault="005D4C95" w:rsidP="005D4C95">
            <w:pPr>
              <w:rPr>
                <w:rFonts w:cs="Arial"/>
                <w:color w:val="000000"/>
                <w:lang w:val="en-US"/>
              </w:rPr>
            </w:pPr>
          </w:p>
        </w:tc>
      </w:tr>
      <w:tr w:rsidR="005D4C95" w:rsidRPr="009A4107" w:rsidTr="00336269">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auto"/>
          </w:tcPr>
          <w:p w:rsidR="005D4C95" w:rsidRPr="00686378" w:rsidRDefault="002930D7" w:rsidP="005D4C95">
            <w:hyperlink r:id="rId204" w:history="1">
              <w:r w:rsidR="005D4C95">
                <w:rPr>
                  <w:rStyle w:val="Hyperlink"/>
                </w:rPr>
                <w:t>C1-204117</w:t>
              </w:r>
            </w:hyperlink>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Support for emergency services for roaming users as an input to update "Operator Controlled PLMN Selector with Access Technology"</w:t>
            </w:r>
          </w:p>
        </w:tc>
        <w:tc>
          <w:tcPr>
            <w:tcW w:w="1767" w:type="dxa"/>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0551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36269" w:rsidRDefault="00336269" w:rsidP="005D4C95">
            <w:pPr>
              <w:rPr>
                <w:rFonts w:cs="Arial"/>
                <w:color w:val="000000"/>
                <w:lang w:val="en-US"/>
              </w:rPr>
            </w:pPr>
            <w:r>
              <w:rPr>
                <w:rFonts w:cs="Arial"/>
                <w:color w:val="000000"/>
                <w:lang w:val="en-US"/>
              </w:rPr>
              <w:t>Postponed</w:t>
            </w:r>
          </w:p>
          <w:p w:rsidR="00336269" w:rsidRDefault="00336269" w:rsidP="005D4C95">
            <w:pPr>
              <w:rPr>
                <w:rFonts w:cs="Arial"/>
                <w:color w:val="000000"/>
                <w:lang w:val="en-US"/>
              </w:rPr>
            </w:pPr>
          </w:p>
          <w:p w:rsidR="005D4C95" w:rsidRDefault="005D4C95" w:rsidP="005D4C95">
            <w:pPr>
              <w:rPr>
                <w:rFonts w:cs="Arial"/>
                <w:color w:val="000000"/>
                <w:lang w:val="en-US"/>
              </w:rPr>
            </w:pPr>
            <w:ins w:id="442" w:author="PL-preApril" w:date="2020-06-09T10:53:00Z">
              <w:r>
                <w:rPr>
                  <w:rFonts w:cs="Arial"/>
                  <w:color w:val="000000"/>
                  <w:lang w:val="en-US"/>
                </w:rPr>
                <w:t>Revision of C1-20</w:t>
              </w:r>
            </w:ins>
            <w:r>
              <w:rPr>
                <w:rFonts w:cs="Arial"/>
                <w:color w:val="000000"/>
                <w:lang w:val="en-US"/>
              </w:rPr>
              <w:t>3506</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Tue, 09:35</w:t>
            </w:r>
          </w:p>
          <w:p w:rsidR="005D4C95" w:rsidRDefault="005D4C95" w:rsidP="005D4C95">
            <w:pPr>
              <w:rPr>
                <w:rFonts w:cs="Arial"/>
                <w:color w:val="000000"/>
                <w:lang w:val="en-US"/>
              </w:rPr>
            </w:pPr>
            <w:r>
              <w:rPr>
                <w:rFonts w:cs="Arial"/>
                <w:color w:val="000000"/>
                <w:lang w:val="en-US"/>
              </w:rPr>
              <w:t>Ericsson DOES NOT SEE THIS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Reinhard, Tue, 09:45</w:t>
            </w:r>
          </w:p>
          <w:p w:rsidR="005D4C95" w:rsidRDefault="005D4C95" w:rsidP="005D4C95">
            <w:pPr>
              <w:rPr>
                <w:rFonts w:cs="Arial"/>
                <w:color w:val="000000"/>
                <w:lang w:val="en-US"/>
              </w:rPr>
            </w:pPr>
            <w:r>
              <w:rPr>
                <w:rFonts w:cs="Arial"/>
                <w:color w:val="000000"/>
                <w:lang w:val="en-US"/>
              </w:rPr>
              <w:t>Concerns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Ban, Tue, 09:53</w:t>
            </w:r>
          </w:p>
          <w:p w:rsidR="005D4C95" w:rsidRDefault="005D4C95" w:rsidP="005D4C95">
            <w:pPr>
              <w:rPr>
                <w:ins w:id="443" w:author="PL-preApril" w:date="2020-06-09T10:53:00Z"/>
                <w:rFonts w:cs="Arial"/>
                <w:color w:val="000000"/>
                <w:lang w:val="en-US"/>
              </w:rPr>
            </w:pPr>
            <w:r>
              <w:rPr>
                <w:rFonts w:cs="Arial"/>
                <w:color w:val="000000"/>
                <w:lang w:val="en-US"/>
              </w:rPr>
              <w:t>against</w:t>
            </w:r>
          </w:p>
          <w:p w:rsidR="005D4C95" w:rsidRDefault="005D4C95" w:rsidP="005D4C95">
            <w:pPr>
              <w:rPr>
                <w:ins w:id="444" w:author="PL-preApril" w:date="2020-06-09T10:53:00Z"/>
                <w:rFonts w:cs="Arial"/>
                <w:color w:val="000000"/>
                <w:lang w:val="en-US"/>
              </w:rPr>
            </w:pPr>
            <w:ins w:id="445" w:author="PL-preApril" w:date="2020-06-09T10:53: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Ivo, Tue, 09:36</w:t>
            </w:r>
          </w:p>
          <w:p w:rsidR="005D4C95" w:rsidRDefault="005D4C95" w:rsidP="005D4C95">
            <w:pPr>
              <w:rPr>
                <w:rFonts w:cs="Arial"/>
                <w:color w:val="000000"/>
                <w:lang w:val="en-US"/>
              </w:rPr>
            </w:pPr>
            <w:r>
              <w:rPr>
                <w:rFonts w:cs="Arial"/>
                <w:color w:val="000000"/>
                <w:lang w:val="en-US"/>
              </w:rPr>
              <w:t xml:space="preserve">Seems not needed, explains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Ban, Tue, 11:17</w:t>
            </w:r>
          </w:p>
          <w:p w:rsidR="005D4C95" w:rsidRDefault="005D4C95" w:rsidP="005D4C95">
            <w:pPr>
              <w:rPr>
                <w:rFonts w:cs="Arial"/>
                <w:color w:val="000000"/>
                <w:lang w:val="en-US"/>
              </w:rPr>
            </w:pPr>
            <w:r>
              <w:rPr>
                <w:rFonts w:cs="Arial"/>
                <w:color w:val="000000"/>
                <w:lang w:val="en-US"/>
              </w:rPr>
              <w:t>See no need for the CR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Sunghoon, Tue, 16:46</w:t>
            </w:r>
          </w:p>
          <w:p w:rsidR="005D4C95" w:rsidRDefault="005D4C95" w:rsidP="005D4C95">
            <w:pPr>
              <w:rPr>
                <w:rFonts w:cs="Arial"/>
                <w:color w:val="000000"/>
                <w:lang w:val="en-US"/>
              </w:rPr>
            </w:pPr>
            <w:r w:rsidRPr="00755E8C">
              <w:rPr>
                <w:rFonts w:cs="Arial"/>
                <w:color w:val="000000"/>
                <w:lang w:val="en-US"/>
              </w:rPr>
              <w:t>No strong view on this proposal. However, the coversheet should be corrected – untick ME box, and tick CN box, as it has no UE impact.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Krisztian, Sat, 04:49</w:t>
            </w:r>
          </w:p>
          <w:p w:rsidR="005D4C95" w:rsidRDefault="005D4C95" w:rsidP="005D4C95">
            <w:pPr>
              <w:rPr>
                <w:rFonts w:cs="Arial"/>
                <w:color w:val="000000"/>
                <w:lang w:val="en-US"/>
              </w:rPr>
            </w:pPr>
            <w:r>
              <w:rPr>
                <w:rFonts w:cs="Arial"/>
                <w:color w:val="000000"/>
                <w:lang w:val="en-US"/>
              </w:rPr>
              <w:t>Explains to ivo and Ban why it is needed and provides a rev to addrss Sunghoon’s comment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Ban, Mon, 06:33</w:t>
            </w:r>
          </w:p>
          <w:p w:rsidR="005D4C95" w:rsidRDefault="005D4C95" w:rsidP="005D4C95">
            <w:pPr>
              <w:rPr>
                <w:rFonts w:ascii="Calibri" w:hAnsi="Calibri" w:cs="Calibri"/>
                <w:color w:val="1F497D"/>
                <w:sz w:val="22"/>
                <w:szCs w:val="22"/>
                <w:lang w:eastAsia="en-US"/>
              </w:rPr>
            </w:pPr>
            <w:r>
              <w:rPr>
                <w:rFonts w:ascii="Calibri" w:hAnsi="Calibri" w:cs="Calibri"/>
                <w:color w:val="1F497D"/>
                <w:sz w:val="22"/>
                <w:szCs w:val="22"/>
                <w:lang w:eastAsia="en-US"/>
              </w:rPr>
              <w:t>NTT DOCOMO still do not see this change needed.</w:t>
            </w:r>
          </w:p>
          <w:p w:rsidR="005D4C95" w:rsidRDefault="005D4C95" w:rsidP="005D4C95">
            <w:pPr>
              <w:rPr>
                <w:rFonts w:ascii="Calibri" w:hAnsi="Calibri" w:cs="Calibri"/>
                <w:color w:val="1F497D"/>
                <w:sz w:val="22"/>
                <w:szCs w:val="22"/>
                <w:lang w:eastAsia="en-US"/>
              </w:rPr>
            </w:pPr>
          </w:p>
          <w:p w:rsidR="005D4C95" w:rsidRDefault="005D4C95" w:rsidP="005D4C95">
            <w:pPr>
              <w:rPr>
                <w:rFonts w:ascii="Calibri" w:hAnsi="Calibri" w:cs="Calibri"/>
                <w:color w:val="1F497D"/>
                <w:sz w:val="22"/>
                <w:szCs w:val="22"/>
                <w:lang w:eastAsia="en-US"/>
              </w:rPr>
            </w:pPr>
            <w:r>
              <w:rPr>
                <w:rFonts w:ascii="Calibri" w:hAnsi="Calibri" w:cs="Calibri"/>
                <w:color w:val="1F497D"/>
                <w:sz w:val="22"/>
                <w:szCs w:val="22"/>
                <w:lang w:eastAsia="en-US"/>
              </w:rPr>
              <w:t>Ivo, Mon, 11.39</w:t>
            </w:r>
          </w:p>
          <w:p w:rsidR="005D4C95" w:rsidRDefault="005D4C95" w:rsidP="005D4C95">
            <w:pPr>
              <w:rPr>
                <w:rFonts w:ascii="Calibri" w:hAnsi="Calibri" w:cs="Calibri"/>
                <w:color w:val="1F497D"/>
                <w:sz w:val="22"/>
                <w:szCs w:val="22"/>
                <w:lang w:eastAsia="en-US"/>
              </w:rPr>
            </w:pPr>
            <w:r>
              <w:rPr>
                <w:rFonts w:ascii="Calibri" w:hAnsi="Calibri" w:cs="Calibri"/>
                <w:color w:val="1F497D"/>
                <w:sz w:val="22"/>
                <w:szCs w:val="22"/>
                <w:lang w:eastAsia="en-US"/>
              </w:rPr>
              <w:t>No need for this CR</w:t>
            </w:r>
          </w:p>
          <w:p w:rsidR="005D4C95" w:rsidRPr="00FF6C9A" w:rsidRDefault="005D4C95" w:rsidP="005D4C95">
            <w:pPr>
              <w:rPr>
                <w:rFonts w:cs="Arial"/>
                <w:color w:val="000000"/>
              </w:rPr>
            </w:pPr>
          </w:p>
          <w:p w:rsidR="005D4C95" w:rsidRDefault="005D4C95" w:rsidP="005D4C95">
            <w:pPr>
              <w:rPr>
                <w:rFonts w:cs="Arial"/>
                <w:color w:val="000000"/>
                <w:lang w:val="en-US"/>
              </w:rPr>
            </w:pPr>
          </w:p>
        </w:tc>
      </w:tr>
      <w:tr w:rsidR="005D4C95" w:rsidRPr="009A4107" w:rsidTr="00336269">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auto"/>
          </w:tcPr>
          <w:p w:rsidR="005D4C95" w:rsidRDefault="005D4C95" w:rsidP="005D4C95">
            <w:r w:rsidRPr="00471904">
              <w:t>C1-203816</w:t>
            </w:r>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PDU session release upon receipt of PDU session status IE</w:t>
            </w:r>
          </w:p>
        </w:tc>
        <w:tc>
          <w:tcPr>
            <w:tcW w:w="1767" w:type="dxa"/>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2284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36269" w:rsidRDefault="00336269" w:rsidP="005D4C95">
            <w:pPr>
              <w:rPr>
                <w:rFonts w:cs="Arial"/>
                <w:color w:val="000000"/>
                <w:lang w:val="en-US"/>
              </w:rPr>
            </w:pPr>
            <w:r>
              <w:rPr>
                <w:rFonts w:cs="Arial"/>
                <w:color w:val="000000"/>
                <w:lang w:val="en-US"/>
              </w:rPr>
              <w:t>Agreed</w:t>
            </w:r>
          </w:p>
          <w:p w:rsidR="00336269" w:rsidRDefault="00336269" w:rsidP="005D4C95">
            <w:pPr>
              <w:rPr>
                <w:rFonts w:cs="Arial"/>
                <w:color w:val="000000"/>
                <w:lang w:val="en-US"/>
              </w:rPr>
            </w:pPr>
          </w:p>
          <w:p w:rsidR="005D4C95" w:rsidRDefault="005D4C95" w:rsidP="005D4C95">
            <w:pPr>
              <w:rPr>
                <w:ins w:id="446" w:author="PL-preApril" w:date="2020-06-09T11:14:00Z"/>
                <w:rFonts w:cs="Arial"/>
                <w:color w:val="000000"/>
                <w:lang w:val="en-US"/>
              </w:rPr>
            </w:pPr>
            <w:ins w:id="447" w:author="PL-preApril" w:date="2020-06-09T11:14:00Z">
              <w:r>
                <w:rPr>
                  <w:rFonts w:cs="Arial"/>
                  <w:color w:val="000000"/>
                  <w:lang w:val="en-US"/>
                </w:rPr>
                <w:t>Revision of C1-203359</w:t>
              </w:r>
            </w:ins>
          </w:p>
          <w:p w:rsidR="005D4C95" w:rsidRDefault="005D4C95" w:rsidP="005D4C95">
            <w:pPr>
              <w:rPr>
                <w:ins w:id="448" w:author="PL-preApril" w:date="2020-06-09T11:14:00Z"/>
                <w:rFonts w:cs="Arial"/>
                <w:color w:val="000000"/>
                <w:lang w:val="en-US"/>
              </w:rPr>
            </w:pPr>
            <w:ins w:id="449" w:author="PL-preApril" w:date="2020-06-09T11:14: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Amer, Tue, 19:52</w:t>
            </w:r>
          </w:p>
          <w:p w:rsidR="005D4C95" w:rsidRDefault="005D4C95" w:rsidP="005D4C95">
            <w:pPr>
              <w:rPr>
                <w:rFonts w:cs="Arial"/>
                <w:color w:val="000000"/>
                <w:lang w:val="en-US"/>
              </w:rPr>
            </w:pPr>
            <w:r>
              <w:rPr>
                <w:rFonts w:cs="Arial"/>
                <w:color w:val="000000"/>
                <w:lang w:val="en-US"/>
              </w:rPr>
              <w:t>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JJ, Wed, 07:56</w:t>
            </w:r>
          </w:p>
          <w:p w:rsidR="005D4C95" w:rsidRDefault="005D4C95" w:rsidP="005D4C95">
            <w:pPr>
              <w:rPr>
                <w:rFonts w:cs="Arial"/>
                <w:color w:val="000000"/>
                <w:lang w:val="en-US"/>
              </w:rPr>
            </w:pPr>
            <w:r>
              <w:rPr>
                <w:rFonts w:cs="Arial"/>
                <w:color w:val="000000"/>
                <w:lang w:val="en-US"/>
              </w:rPr>
              <w:t>Needs clarification on Amers comment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Vishnu, Wed, 09:04</w:t>
            </w:r>
          </w:p>
          <w:p w:rsidR="005D4C95" w:rsidRDefault="005D4C95" w:rsidP="005D4C95">
            <w:pPr>
              <w:rPr>
                <w:rFonts w:cs="Arial"/>
                <w:color w:val="000000"/>
                <w:lang w:val="en-US"/>
              </w:rPr>
            </w:pPr>
            <w:r>
              <w:rPr>
                <w:rFonts w:cs="Arial"/>
                <w:color w:val="000000"/>
                <w:lang w:val="en-US"/>
              </w:rPr>
              <w:t>CR has issue, prefers the current text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JJ, Wed, 09:36</w:t>
            </w:r>
          </w:p>
          <w:p w:rsidR="005D4C95" w:rsidRDefault="005D4C95" w:rsidP="005D4C95">
            <w:pPr>
              <w:rPr>
                <w:rFonts w:cs="Arial"/>
                <w:color w:val="000000"/>
                <w:lang w:val="en-US"/>
              </w:rPr>
            </w:pPr>
            <w:r>
              <w:rPr>
                <w:rFonts w:cs="Arial"/>
                <w:color w:val="000000"/>
                <w:lang w:val="en-US"/>
              </w:rPr>
              <w:t>Explains to Vishnu</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Vishnu, Wed, 11:03</w:t>
            </w:r>
          </w:p>
          <w:p w:rsidR="005D4C95" w:rsidRDefault="005D4C95" w:rsidP="005D4C95">
            <w:pPr>
              <w:rPr>
                <w:color w:val="1F497D"/>
                <w:lang w:val="en-US" w:eastAsia="en-US"/>
              </w:rPr>
            </w:pPr>
            <w:r>
              <w:rPr>
                <w:color w:val="1F497D"/>
                <w:lang w:val="en-US" w:eastAsia="en-US"/>
              </w:rPr>
              <w:t>if we add an exception for the PDU session establishment procedure, we think it could work</w:t>
            </w:r>
          </w:p>
          <w:p w:rsidR="005D4C95" w:rsidRDefault="005D4C95" w:rsidP="005D4C95">
            <w:pPr>
              <w:rPr>
                <w:color w:val="1F497D"/>
                <w:lang w:val="en-US" w:eastAsia="en-US"/>
              </w:rPr>
            </w:pPr>
          </w:p>
          <w:p w:rsidR="005D4C95" w:rsidRDefault="005D4C95" w:rsidP="005D4C95">
            <w:pPr>
              <w:rPr>
                <w:color w:val="1F497D"/>
                <w:lang w:val="en-US" w:eastAsia="en-US"/>
              </w:rPr>
            </w:pPr>
            <w:r>
              <w:rPr>
                <w:color w:val="1F497D"/>
                <w:lang w:val="en-US" w:eastAsia="en-US"/>
              </w:rPr>
              <w:t>JJ, Wed, 11:33</w:t>
            </w:r>
          </w:p>
          <w:p w:rsidR="005D4C95" w:rsidRDefault="005D4C95" w:rsidP="005D4C95">
            <w:pPr>
              <w:rPr>
                <w:color w:val="1F497D"/>
                <w:lang w:val="en-US" w:eastAsia="en-US"/>
              </w:rPr>
            </w:pPr>
            <w:r>
              <w:rPr>
                <w:color w:val="1F497D"/>
                <w:lang w:val="en-US" w:eastAsia="en-US"/>
              </w:rPr>
              <w:t>Fine with vihnu’s proposal</w:t>
            </w:r>
          </w:p>
          <w:p w:rsidR="005D4C95" w:rsidRDefault="005D4C95" w:rsidP="005D4C95">
            <w:pPr>
              <w:rPr>
                <w:color w:val="1F497D"/>
                <w:lang w:val="en-US" w:eastAsia="en-US"/>
              </w:rPr>
            </w:pPr>
          </w:p>
          <w:p w:rsidR="005D4C95" w:rsidRDefault="005D4C95" w:rsidP="005D4C95">
            <w:pPr>
              <w:rPr>
                <w:color w:val="1F497D"/>
                <w:lang w:val="en-US" w:eastAsia="en-US"/>
              </w:rPr>
            </w:pPr>
            <w:r>
              <w:rPr>
                <w:color w:val="1F497D"/>
                <w:lang w:val="en-US" w:eastAsia="en-US"/>
              </w:rPr>
              <w:t>Vishnau, Wed ,12:03</w:t>
            </w:r>
          </w:p>
          <w:p w:rsidR="005D4C95" w:rsidRDefault="005D4C95" w:rsidP="005D4C95">
            <w:pPr>
              <w:rPr>
                <w:color w:val="1F497D"/>
                <w:lang w:val="en-US" w:eastAsia="en-US"/>
              </w:rPr>
            </w:pPr>
            <w:r>
              <w:rPr>
                <w:color w:val="1F497D"/>
                <w:lang w:val="en-US" w:eastAsia="en-US"/>
              </w:rPr>
              <w:t>Commenting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JJ, Thu, 10:05</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Vishnu, Thu, 16:53</w:t>
            </w:r>
          </w:p>
          <w:p w:rsidR="005D4C95" w:rsidRDefault="005D4C95" w:rsidP="005D4C95">
            <w:pPr>
              <w:rPr>
                <w:rFonts w:cs="Arial"/>
                <w:color w:val="000000"/>
                <w:lang w:val="en-US"/>
              </w:rPr>
            </w:pPr>
            <w:r>
              <w:rPr>
                <w:rFonts w:cs="Arial"/>
                <w:color w:val="000000"/>
                <w:lang w:val="en-US"/>
              </w:rPr>
              <w:t>Co-sign</w:t>
            </w:r>
          </w:p>
          <w:p w:rsidR="005D4C95" w:rsidRDefault="005D4C95" w:rsidP="005D4C95">
            <w:pPr>
              <w:rPr>
                <w:rFonts w:cs="Arial"/>
                <w:color w:val="000000"/>
                <w:lang w:val="en-US"/>
              </w:rPr>
            </w:pPr>
          </w:p>
        </w:tc>
      </w:tr>
      <w:tr w:rsidR="005D4C95" w:rsidRPr="009A4107" w:rsidTr="00336269">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Default="005D4C95" w:rsidP="005D4C95">
            <w:r w:rsidRPr="008253E8">
              <w:t>C1-203820</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Handling of S-NSSAI provided by the ePDG</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MediaTek Inc.  / JJ</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3384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36269" w:rsidRDefault="00336269" w:rsidP="005D4C95">
            <w:pPr>
              <w:rPr>
                <w:rFonts w:cs="Arial"/>
                <w:color w:val="000000"/>
                <w:lang w:val="en-US"/>
              </w:rPr>
            </w:pPr>
            <w:r>
              <w:rPr>
                <w:rFonts w:cs="Arial"/>
                <w:color w:val="000000"/>
                <w:lang w:val="en-US"/>
              </w:rPr>
              <w:t>Agreed</w:t>
            </w:r>
          </w:p>
          <w:p w:rsidR="005D4C95" w:rsidRDefault="005D4C95" w:rsidP="005D4C95">
            <w:pPr>
              <w:rPr>
                <w:ins w:id="450" w:author="PL-preApril" w:date="2020-06-09T11:24:00Z"/>
                <w:rFonts w:cs="Arial"/>
                <w:color w:val="000000"/>
                <w:lang w:val="en-US"/>
              </w:rPr>
            </w:pPr>
            <w:ins w:id="451" w:author="PL-preApril" w:date="2020-06-09T11:24:00Z">
              <w:r>
                <w:rPr>
                  <w:rFonts w:cs="Arial"/>
                  <w:color w:val="000000"/>
                  <w:lang w:val="en-US"/>
                </w:rPr>
                <w:t>Revision of C1-203363</w:t>
              </w:r>
            </w:ins>
          </w:p>
          <w:p w:rsidR="005D4C95" w:rsidRDefault="005D4C95" w:rsidP="005D4C95">
            <w:pPr>
              <w:rPr>
                <w:ins w:id="452" w:author="PL-preApril" w:date="2020-06-09T11:24:00Z"/>
                <w:rFonts w:cs="Arial"/>
                <w:color w:val="000000"/>
                <w:lang w:val="en-US"/>
              </w:rPr>
            </w:pPr>
            <w:ins w:id="453" w:author="PL-preApril" w:date="2020-06-09T11:24: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Ivo, Tue, 09:28</w:t>
            </w:r>
          </w:p>
          <w:p w:rsidR="005D4C95" w:rsidRDefault="005D4C95" w:rsidP="005D4C95">
            <w:pPr>
              <w:rPr>
                <w:rFonts w:cs="Arial"/>
                <w:color w:val="000000"/>
                <w:lang w:val="en-US"/>
              </w:rPr>
            </w:pPr>
            <w:r w:rsidRPr="00FB4EA9">
              <w:rPr>
                <w:rFonts w:cs="Arial"/>
                <w:color w:val="000000"/>
                <w:lang w:val="en-US"/>
              </w:rPr>
              <w:t>- there is no justification that the network always provides S-NSSAI during handover of the PDN connection from untrusted non-3GPP access connected to EPC to EPS. The quoted text is conditional on S-NSSAI being provided in (e)PCO.</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JJ, Tue, 18:24</w:t>
            </w:r>
          </w:p>
          <w:p w:rsidR="005D4C95" w:rsidRDefault="005D4C95" w:rsidP="005D4C95">
            <w:pPr>
              <w:rPr>
                <w:rFonts w:cs="Arial"/>
                <w:color w:val="000000"/>
                <w:lang w:val="en-US"/>
              </w:rPr>
            </w:pPr>
            <w:r>
              <w:rPr>
                <w:rFonts w:cs="Arial"/>
                <w:color w:val="000000"/>
                <w:lang w:val="en-US"/>
              </w:rPr>
              <w:t>Asking questions to Ivo</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Tue, 20:00</w:t>
            </w:r>
          </w:p>
          <w:p w:rsidR="005D4C95" w:rsidRDefault="005D4C95" w:rsidP="005D4C95">
            <w:pPr>
              <w:rPr>
                <w:rFonts w:cs="Arial"/>
                <w:color w:val="000000"/>
                <w:lang w:val="en-US"/>
              </w:rPr>
            </w:pPr>
            <w:r>
              <w:rPr>
                <w:rFonts w:cs="Arial"/>
                <w:color w:val="000000"/>
                <w:lang w:val="en-US"/>
              </w:rPr>
              <w:t>Additional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JJ, Wed, 08:01</w:t>
            </w:r>
          </w:p>
          <w:p w:rsidR="005D4C95" w:rsidRDefault="005D4C95" w:rsidP="005D4C95">
            <w:pPr>
              <w:rPr>
                <w:rFonts w:cs="Arial"/>
                <w:color w:val="000000"/>
                <w:lang w:val="en-US"/>
              </w:rPr>
            </w:pPr>
            <w:r>
              <w:rPr>
                <w:rFonts w:cs="Arial"/>
                <w:color w:val="000000"/>
                <w:lang w:val="en-US"/>
              </w:rPr>
              <w:t>Will revise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Wed, 22:40</w:t>
            </w:r>
          </w:p>
          <w:p w:rsidR="005D4C95" w:rsidRDefault="005D4C95" w:rsidP="005D4C95">
            <w:pPr>
              <w:rPr>
                <w:rFonts w:cs="Arial"/>
                <w:color w:val="000000"/>
                <w:lang w:val="en-US"/>
              </w:rPr>
            </w:pPr>
            <w:r>
              <w:rPr>
                <w:rFonts w:cs="Arial"/>
                <w:color w:val="000000"/>
                <w:lang w:val="en-US"/>
              </w:rPr>
              <w:t>Commenting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JJ, Thu, 11:24</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Thu, 13:47</w:t>
            </w:r>
          </w:p>
          <w:p w:rsidR="005D4C95" w:rsidRDefault="005D4C95" w:rsidP="005D4C95">
            <w:pPr>
              <w:rPr>
                <w:rFonts w:cs="Arial"/>
                <w:color w:val="000000"/>
                <w:lang w:val="en-US"/>
              </w:rPr>
            </w:pPr>
            <w:r>
              <w:rPr>
                <w:rFonts w:cs="Arial"/>
                <w:color w:val="000000"/>
                <w:lang w:val="en-US"/>
              </w:rPr>
              <w:t>Co-sign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Osama, MON, 18:50</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tc>
      </w:tr>
      <w:tr w:rsidR="005D4C95" w:rsidRPr="009A4107" w:rsidTr="00336269">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auto"/>
          </w:tcPr>
          <w:p w:rsidR="005D4C95" w:rsidRPr="00686378" w:rsidRDefault="005D4C95" w:rsidP="005D4C95">
            <w:r w:rsidRPr="008253E8">
              <w:t>C1-204127</w:t>
            </w:r>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Update of emergency number list using Configuration Update Command</w:t>
            </w:r>
          </w:p>
        </w:tc>
        <w:tc>
          <w:tcPr>
            <w:tcW w:w="1767" w:type="dxa"/>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2248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36269" w:rsidRDefault="00336269" w:rsidP="005D4C95">
            <w:pPr>
              <w:rPr>
                <w:rFonts w:cs="Arial"/>
                <w:color w:val="000000"/>
                <w:lang w:val="en-US"/>
              </w:rPr>
            </w:pPr>
            <w:r>
              <w:rPr>
                <w:rFonts w:cs="Arial"/>
                <w:color w:val="000000"/>
                <w:lang w:val="en-US"/>
              </w:rPr>
              <w:t>Postponed</w:t>
            </w:r>
          </w:p>
          <w:p w:rsidR="00336269" w:rsidRDefault="00336269" w:rsidP="005D4C95">
            <w:pPr>
              <w:rPr>
                <w:rFonts w:cs="Arial"/>
                <w:color w:val="000000"/>
                <w:lang w:val="en-US"/>
              </w:rPr>
            </w:pPr>
          </w:p>
          <w:p w:rsidR="00336269" w:rsidRDefault="00336269" w:rsidP="005D4C95">
            <w:pPr>
              <w:rPr>
                <w:rFonts w:cs="Arial"/>
                <w:color w:val="000000"/>
                <w:lang w:val="en-US"/>
              </w:rPr>
            </w:pPr>
            <w:r>
              <w:rPr>
                <w:rFonts w:cs="Arial"/>
                <w:color w:val="000000"/>
                <w:lang w:val="en-US"/>
              </w:rPr>
              <w:t>Tdoc was not uploaded on time</w:t>
            </w:r>
          </w:p>
          <w:p w:rsidR="00336269" w:rsidRDefault="00336269" w:rsidP="005D4C95">
            <w:pPr>
              <w:rPr>
                <w:rFonts w:cs="Arial"/>
                <w:color w:val="000000"/>
                <w:lang w:val="en-US"/>
              </w:rPr>
            </w:pPr>
          </w:p>
          <w:p w:rsidR="00336269" w:rsidRDefault="00336269" w:rsidP="005D4C95">
            <w:pPr>
              <w:rPr>
                <w:rFonts w:cs="Arial"/>
                <w:color w:val="000000"/>
                <w:lang w:val="en-US"/>
              </w:rPr>
            </w:pPr>
          </w:p>
          <w:p w:rsidR="005D4C95" w:rsidRDefault="005D4C95" w:rsidP="005D4C95">
            <w:pPr>
              <w:rPr>
                <w:rFonts w:cs="Arial"/>
                <w:color w:val="000000"/>
                <w:lang w:val="en-US"/>
              </w:rPr>
            </w:pPr>
            <w:ins w:id="454" w:author="PL-preApril" w:date="2020-06-09T11:35:00Z">
              <w:r>
                <w:rPr>
                  <w:rFonts w:cs="Arial"/>
                  <w:color w:val="000000"/>
                  <w:lang w:val="en-US"/>
                </w:rPr>
                <w:t>Revision of C1-203239</w:t>
              </w:r>
            </w:ins>
          </w:p>
          <w:p w:rsidR="005D4C95" w:rsidRDefault="005D4C95" w:rsidP="005D4C95">
            <w:pPr>
              <w:rPr>
                <w:rFonts w:cs="Arial"/>
                <w:color w:val="000000"/>
                <w:lang w:val="en-US"/>
              </w:rPr>
            </w:pPr>
          </w:p>
          <w:p w:rsidR="005D4C95" w:rsidRDefault="005D4C95" w:rsidP="005D4C95">
            <w:pPr>
              <w:rPr>
                <w:ins w:id="455" w:author="PL-preApril" w:date="2020-06-09T11:35:00Z"/>
                <w:rFonts w:cs="Arial"/>
                <w:color w:val="000000"/>
                <w:lang w:val="en-US"/>
              </w:rPr>
            </w:pPr>
          </w:p>
          <w:p w:rsidR="005D4C95" w:rsidRDefault="005D4C95" w:rsidP="005D4C95">
            <w:pPr>
              <w:rPr>
                <w:ins w:id="456" w:author="PL-preApril" w:date="2020-06-09T11:35:00Z"/>
                <w:rFonts w:cs="Arial"/>
                <w:color w:val="000000"/>
                <w:lang w:val="en-US"/>
              </w:rPr>
            </w:pPr>
            <w:ins w:id="457" w:author="PL-preApril" w:date="2020-06-09T11:35: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Ivo, Tue, 09:32</w:t>
            </w:r>
          </w:p>
          <w:p w:rsidR="005D4C95" w:rsidRDefault="005D4C95" w:rsidP="005D4C95">
            <w:pPr>
              <w:rPr>
                <w:lang w:val="en-US"/>
              </w:rPr>
            </w:pPr>
            <w:r>
              <w:rPr>
                <w:lang w:val="en-US"/>
              </w:rPr>
              <w:t>Not clear in which use case the existing indication of emergency numbers in registration accept is not sufficient.</w:t>
            </w:r>
          </w:p>
          <w:p w:rsidR="005D4C95" w:rsidRDefault="005D4C95" w:rsidP="005D4C95">
            <w:pPr>
              <w:rPr>
                <w:lang w:val="en-US"/>
              </w:rPr>
            </w:pPr>
          </w:p>
          <w:p w:rsidR="005D4C95" w:rsidRDefault="005D4C95" w:rsidP="005D4C95">
            <w:pPr>
              <w:rPr>
                <w:lang w:val="en-US"/>
              </w:rPr>
            </w:pPr>
            <w:r>
              <w:rPr>
                <w:lang w:val="en-US"/>
              </w:rPr>
              <w:t>Vishnu, Tue, 10:16</w:t>
            </w:r>
          </w:p>
          <w:p w:rsidR="005D4C95" w:rsidRDefault="005D4C95" w:rsidP="005D4C95">
            <w:pPr>
              <w:rPr>
                <w:lang w:val="en-US"/>
              </w:rPr>
            </w:pPr>
            <w:r w:rsidRPr="00C16A1F">
              <w:rPr>
                <w:b/>
                <w:bCs/>
                <w:lang w:val="en-US"/>
              </w:rPr>
              <w:t>CR is not needed</w:t>
            </w:r>
            <w:r>
              <w:rPr>
                <w:lang w:val="en-US"/>
              </w:rPr>
              <w:t>, existing signaling can be used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Sunhee, Tue, 14:03</w:t>
            </w:r>
          </w:p>
          <w:p w:rsidR="005D4C95" w:rsidRDefault="005D4C95" w:rsidP="005D4C95">
            <w:pPr>
              <w:rPr>
                <w:lang w:val="en-US"/>
              </w:rPr>
            </w:pPr>
            <w:r>
              <w:rPr>
                <w:lang w:val="en-US"/>
              </w:rPr>
              <w:t xml:space="preserve">Stage-2 requirement is needed to update the list by using UCU. </w:t>
            </w:r>
          </w:p>
          <w:p w:rsidR="005D4C95" w:rsidRDefault="005D4C95" w:rsidP="005D4C95">
            <w:pPr>
              <w:rPr>
                <w:lang w:val="en-US"/>
              </w:rPr>
            </w:pPr>
          </w:p>
          <w:p w:rsidR="005D4C95" w:rsidRDefault="005D4C95" w:rsidP="005D4C95">
            <w:pPr>
              <w:rPr>
                <w:lang w:val="en-US"/>
              </w:rPr>
            </w:pPr>
            <w:r>
              <w:rPr>
                <w:lang w:val="en-US"/>
              </w:rPr>
              <w:t>Reinhard, Wed, 12:03</w:t>
            </w:r>
          </w:p>
          <w:p w:rsidR="005D4C95" w:rsidRDefault="005D4C95" w:rsidP="005D4C95">
            <w:pPr>
              <w:rPr>
                <w:lang w:val="en-US"/>
              </w:rPr>
            </w:pPr>
            <w:r>
              <w:rPr>
                <w:lang w:val="en-US"/>
              </w:rPr>
              <w:t>DT co-signs</w:t>
            </w:r>
          </w:p>
          <w:p w:rsidR="005D4C95" w:rsidRDefault="005D4C95" w:rsidP="005D4C95">
            <w:pPr>
              <w:rPr>
                <w:lang w:val="en-US"/>
              </w:rPr>
            </w:pPr>
          </w:p>
          <w:p w:rsidR="005D4C95" w:rsidRDefault="005D4C95" w:rsidP="005D4C95">
            <w:pPr>
              <w:rPr>
                <w:lang w:val="en-US"/>
              </w:rPr>
            </w:pPr>
            <w:r>
              <w:rPr>
                <w:lang w:val="en-US"/>
              </w:rPr>
              <w:t>Ivo, Wed, 13:44</w:t>
            </w:r>
          </w:p>
          <w:p w:rsidR="005D4C95" w:rsidRDefault="005D4C95" w:rsidP="005D4C95">
            <w:pPr>
              <w:rPr>
                <w:lang w:val="en-US"/>
              </w:rPr>
            </w:pPr>
            <w:r>
              <w:rPr>
                <w:lang w:val="en-US"/>
              </w:rPr>
              <w:t>Describes what would be ok for him</w:t>
            </w:r>
          </w:p>
          <w:p w:rsidR="005D4C95" w:rsidRDefault="005D4C95" w:rsidP="005D4C95">
            <w:pPr>
              <w:rPr>
                <w:lang w:val="en-US"/>
              </w:rPr>
            </w:pPr>
          </w:p>
          <w:p w:rsidR="005D4C95" w:rsidRPr="008C4EBD" w:rsidRDefault="005D4C95" w:rsidP="005D4C95">
            <w:pPr>
              <w:rPr>
                <w:lang w:val="en-US"/>
              </w:rPr>
            </w:pPr>
            <w:r w:rsidRPr="008C4EBD">
              <w:rPr>
                <w:lang w:val="en-US"/>
              </w:rPr>
              <w:t>Chen, Wed, 15:02</w:t>
            </w:r>
          </w:p>
          <w:p w:rsidR="005D4C95" w:rsidRPr="008C4EBD" w:rsidRDefault="005D4C95" w:rsidP="005D4C95">
            <w:pPr>
              <w:rPr>
                <w:lang w:val="en-US"/>
              </w:rPr>
            </w:pPr>
            <w:r w:rsidRPr="008C4EBD">
              <w:rPr>
                <w:lang w:val="en-US"/>
              </w:rPr>
              <w:t>So what I am asking for is the reason for change and consequences if not approved need to reflect what is broken or is being improved and how this is worth the risk of overloading the paging and signalling channels.</w:t>
            </w:r>
          </w:p>
          <w:p w:rsidR="005D4C95" w:rsidRPr="008C4EBD" w:rsidRDefault="005D4C95" w:rsidP="005D4C95">
            <w:pPr>
              <w:rPr>
                <w:lang w:val="en-US"/>
              </w:rPr>
            </w:pPr>
          </w:p>
          <w:p w:rsidR="005D4C95" w:rsidRPr="008C4EBD" w:rsidRDefault="005D4C95" w:rsidP="005D4C95">
            <w:pPr>
              <w:rPr>
                <w:lang w:val="en-US"/>
              </w:rPr>
            </w:pPr>
            <w:r w:rsidRPr="008C4EBD">
              <w:rPr>
                <w:lang w:val="en-US"/>
              </w:rPr>
              <w:t>Krisztian, Fri 02:04</w:t>
            </w:r>
          </w:p>
          <w:p w:rsidR="005D4C95" w:rsidRPr="008C4EBD" w:rsidRDefault="005D4C95" w:rsidP="005D4C95">
            <w:pPr>
              <w:rPr>
                <w:lang w:val="en-US"/>
              </w:rPr>
            </w:pPr>
            <w:r w:rsidRPr="008C4EBD">
              <w:rPr>
                <w:lang w:val="en-US"/>
              </w:rPr>
              <w:t>defending</w:t>
            </w:r>
          </w:p>
          <w:p w:rsidR="005D4C95" w:rsidRDefault="005D4C95" w:rsidP="005D4C95">
            <w:pPr>
              <w:rPr>
                <w:rFonts w:ascii="Calibri" w:hAnsi="Calibri"/>
              </w:rPr>
            </w:pPr>
          </w:p>
          <w:p w:rsidR="005D4C95" w:rsidRDefault="005D4C95" w:rsidP="005D4C95">
            <w:pPr>
              <w:rPr>
                <w:rFonts w:ascii="Calibri" w:hAnsi="Calibri"/>
              </w:rPr>
            </w:pPr>
            <w:r>
              <w:rPr>
                <w:rFonts w:ascii="Calibri" w:hAnsi="Calibri"/>
              </w:rPr>
              <w:t>John-luc, 03:00</w:t>
            </w:r>
          </w:p>
          <w:p w:rsidR="005D4C95" w:rsidRDefault="005D4C95" w:rsidP="005D4C95">
            <w:pPr>
              <w:rPr>
                <w:lang w:val="en-CA"/>
              </w:rPr>
            </w:pPr>
            <w:r>
              <w:rPr>
                <w:lang w:val="en-CA" w:eastAsia="en-US"/>
              </w:rPr>
              <w:t xml:space="preserve">what you want to achieve can already be done by using </w:t>
            </w:r>
            <w:r>
              <w:rPr>
                <w:lang w:val="en-CA"/>
              </w:rPr>
              <w:t>"registration requested”.</w:t>
            </w:r>
          </w:p>
          <w:p w:rsidR="005D4C95" w:rsidRDefault="005D4C95" w:rsidP="005D4C95">
            <w:pPr>
              <w:rPr>
                <w:lang w:val="en-CA"/>
              </w:rPr>
            </w:pPr>
          </w:p>
          <w:p w:rsidR="005D4C95" w:rsidRDefault="005D4C95" w:rsidP="005D4C95">
            <w:pPr>
              <w:rPr>
                <w:lang w:val="en-CA"/>
              </w:rPr>
            </w:pPr>
            <w:r>
              <w:rPr>
                <w:lang w:val="en-CA"/>
              </w:rPr>
              <w:t>Ivo, Fri, 12:41</w:t>
            </w:r>
          </w:p>
          <w:p w:rsidR="005D4C95" w:rsidRDefault="005D4C95" w:rsidP="005D4C95">
            <w:pPr>
              <w:rPr>
                <w:lang w:val="en-CA"/>
              </w:rPr>
            </w:pPr>
            <w:r>
              <w:rPr>
                <w:lang w:val="en-CA"/>
              </w:rPr>
              <w:t>Very rare, not need for extra signalling</w:t>
            </w:r>
          </w:p>
          <w:p w:rsidR="005D4C95" w:rsidRDefault="005D4C95" w:rsidP="005D4C95">
            <w:pPr>
              <w:rPr>
                <w:lang w:val="en-CA"/>
              </w:rPr>
            </w:pPr>
          </w:p>
          <w:p w:rsidR="005D4C95" w:rsidRDefault="005D4C95" w:rsidP="005D4C95">
            <w:pPr>
              <w:rPr>
                <w:lang w:val="en-CA"/>
              </w:rPr>
            </w:pPr>
            <w:r>
              <w:rPr>
                <w:lang w:val="en-CA"/>
              </w:rPr>
              <w:t>Krisztian, Tue, 09:06</w:t>
            </w:r>
          </w:p>
          <w:p w:rsidR="005D4C95" w:rsidRDefault="005D4C95" w:rsidP="005D4C95">
            <w:pPr>
              <w:rPr>
                <w:lang w:val="en-CA"/>
              </w:rPr>
            </w:pPr>
            <w:r>
              <w:rPr>
                <w:lang w:val="en-CA"/>
              </w:rPr>
              <w:t>Explains</w:t>
            </w:r>
          </w:p>
          <w:p w:rsidR="005D4C95" w:rsidRDefault="005D4C95" w:rsidP="005D4C95">
            <w:pPr>
              <w:rPr>
                <w:lang w:val="en-CA"/>
              </w:rPr>
            </w:pPr>
          </w:p>
          <w:p w:rsidR="005D4C95" w:rsidRDefault="005D4C95" w:rsidP="005D4C95">
            <w:pPr>
              <w:rPr>
                <w:lang w:val="en-CA"/>
              </w:rPr>
            </w:pPr>
            <w:r>
              <w:rPr>
                <w:lang w:val="en-CA"/>
              </w:rPr>
              <w:t>Ivo, Tue, 09:33</w:t>
            </w:r>
          </w:p>
          <w:p w:rsidR="005D4C95" w:rsidRDefault="005D4C95" w:rsidP="005D4C95">
            <w:pPr>
              <w:rPr>
                <w:lang w:val="en-CA"/>
              </w:rPr>
            </w:pPr>
            <w:r>
              <w:rPr>
                <w:lang w:val="en-CA"/>
              </w:rPr>
              <w:t>Not needed</w:t>
            </w:r>
          </w:p>
          <w:p w:rsidR="005D4C95" w:rsidRDefault="005D4C95" w:rsidP="005D4C95">
            <w:pPr>
              <w:rPr>
                <w:lang w:val="en-CA"/>
              </w:rPr>
            </w:pPr>
          </w:p>
          <w:p w:rsidR="005D4C95" w:rsidRDefault="005D4C95" w:rsidP="005D4C95">
            <w:pPr>
              <w:rPr>
                <w:lang w:val="en-CA"/>
              </w:rPr>
            </w:pPr>
            <w:r>
              <w:rPr>
                <w:lang w:val="en-CA"/>
              </w:rPr>
              <w:t>Reinhard, Tue, 09:43</w:t>
            </w:r>
          </w:p>
          <w:p w:rsidR="005D4C95" w:rsidRPr="00FE7FD2" w:rsidRDefault="005D4C95" w:rsidP="005D4C95">
            <w:pPr>
              <w:rPr>
                <w:rFonts w:ascii="Calibri" w:hAnsi="Calibri"/>
              </w:rPr>
            </w:pPr>
            <w:r>
              <w:rPr>
                <w:lang w:val="en-CA"/>
              </w:rPr>
              <w:t>Support</w:t>
            </w:r>
          </w:p>
          <w:p w:rsidR="005D4C95" w:rsidRDefault="005D4C95" w:rsidP="005D4C95">
            <w:pPr>
              <w:rPr>
                <w:rFonts w:cs="Arial"/>
                <w:color w:val="000000"/>
                <w:lang w:val="en-US"/>
              </w:rPr>
            </w:pPr>
          </w:p>
        </w:tc>
      </w:tr>
      <w:tr w:rsidR="005D4C95" w:rsidRPr="009A4107" w:rsidTr="00336269">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686378" w:rsidRDefault="005D4C95" w:rsidP="005D4C95">
            <w:r w:rsidRPr="00AE0CD7">
              <w:t>C1-203959</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Clarification of the forbidden PLMN list used for non-3GPP access</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2255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36269" w:rsidRDefault="00336269" w:rsidP="005D4C95">
            <w:pPr>
              <w:rPr>
                <w:rFonts w:cs="Arial"/>
                <w:color w:val="000000"/>
                <w:lang w:val="en-US"/>
              </w:rPr>
            </w:pPr>
            <w:r>
              <w:rPr>
                <w:rFonts w:cs="Arial"/>
                <w:color w:val="000000"/>
                <w:lang w:val="en-US"/>
              </w:rPr>
              <w:t>Agreed</w:t>
            </w:r>
          </w:p>
          <w:p w:rsidR="00336269" w:rsidRDefault="00336269" w:rsidP="005D4C95">
            <w:pPr>
              <w:rPr>
                <w:rFonts w:cs="Arial"/>
                <w:color w:val="000000"/>
                <w:lang w:val="en-US"/>
              </w:rPr>
            </w:pPr>
          </w:p>
          <w:p w:rsidR="005D4C95" w:rsidRDefault="005D4C95" w:rsidP="005D4C95">
            <w:pPr>
              <w:rPr>
                <w:rFonts w:cs="Arial"/>
                <w:color w:val="000000"/>
                <w:lang w:val="en-US"/>
              </w:rPr>
            </w:pPr>
            <w:ins w:id="458" w:author="PL-preApril" w:date="2020-06-09T12:21:00Z">
              <w:r>
                <w:rPr>
                  <w:rFonts w:cs="Arial"/>
                  <w:color w:val="000000"/>
                  <w:lang w:val="en-US"/>
                </w:rPr>
                <w:t>Revision of C1-203275</w:t>
              </w:r>
            </w:ins>
          </w:p>
          <w:p w:rsidR="005D4C95" w:rsidRDefault="005D4C95" w:rsidP="005D4C95">
            <w:pPr>
              <w:rPr>
                <w:rFonts w:cs="Arial"/>
                <w:color w:val="000000"/>
                <w:lang w:val="en-US"/>
              </w:rPr>
            </w:pPr>
          </w:p>
          <w:p w:rsidR="005D4C95" w:rsidRDefault="005D4C95" w:rsidP="005D4C95">
            <w:pPr>
              <w:rPr>
                <w:ins w:id="459" w:author="PL-preApril" w:date="2020-06-09T12:21:00Z"/>
                <w:rFonts w:cs="Arial"/>
                <w:color w:val="000000"/>
                <w:lang w:val="en-US"/>
              </w:rPr>
            </w:pPr>
          </w:p>
          <w:p w:rsidR="005D4C95" w:rsidRDefault="005D4C95" w:rsidP="005D4C95">
            <w:pPr>
              <w:rPr>
                <w:ins w:id="460" w:author="PL-preApril" w:date="2020-06-09T12:21:00Z"/>
                <w:rFonts w:cs="Arial"/>
                <w:color w:val="000000"/>
                <w:lang w:val="en-US"/>
              </w:rPr>
            </w:pPr>
            <w:ins w:id="461" w:author="PL-preApril" w:date="2020-06-09T12:21: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Ivo, Tue, 09:32</w:t>
            </w:r>
          </w:p>
          <w:p w:rsidR="005D4C95" w:rsidRDefault="005D4C95" w:rsidP="005D4C95">
            <w:pPr>
              <w:rPr>
                <w:lang w:val="en-US"/>
              </w:rPr>
            </w:pPr>
            <w:r>
              <w:rPr>
                <w:lang w:val="en-US"/>
              </w:rPr>
              <w:t>is changes one occurences of "forbidden PLMN list" usage in relation to  non-3GPP access but does not change all the other occurences (e.g. in 5.5.1.2.5). The existing text needs to be interpretted together with subclause 5.3.13A.</w:t>
            </w:r>
          </w:p>
          <w:p w:rsidR="005D4C95" w:rsidRDefault="005D4C95" w:rsidP="005D4C95">
            <w:pPr>
              <w:rPr>
                <w:lang w:val="en-US"/>
              </w:rPr>
            </w:pPr>
          </w:p>
          <w:p w:rsidR="005D4C95" w:rsidRDefault="005D4C95" w:rsidP="005D4C95">
            <w:pPr>
              <w:rPr>
                <w:lang w:val="en-US"/>
              </w:rPr>
            </w:pPr>
            <w:r>
              <w:rPr>
                <w:lang w:val="en-US"/>
              </w:rPr>
              <w:t>Yanchao, Thu, 05:41</w:t>
            </w:r>
          </w:p>
          <w:p w:rsidR="005D4C95" w:rsidRDefault="005D4C95" w:rsidP="005D4C95">
            <w:pPr>
              <w:rPr>
                <w:lang w:val="en-US"/>
              </w:rPr>
            </w:pPr>
            <w:r>
              <w:rPr>
                <w:lang w:val="en-US"/>
              </w:rPr>
              <w:t>Rev</w:t>
            </w:r>
          </w:p>
          <w:p w:rsidR="005D4C95" w:rsidRDefault="005D4C95" w:rsidP="005D4C95">
            <w:pPr>
              <w:rPr>
                <w:lang w:val="en-US"/>
              </w:rPr>
            </w:pPr>
          </w:p>
          <w:p w:rsidR="005D4C95" w:rsidRDefault="005D4C95" w:rsidP="005D4C95">
            <w:pPr>
              <w:rPr>
                <w:lang w:val="en-US"/>
              </w:rPr>
            </w:pPr>
            <w:r>
              <w:rPr>
                <w:lang w:val="en-US"/>
              </w:rPr>
              <w:t>Ivo, Thu, 21:13</w:t>
            </w:r>
          </w:p>
          <w:p w:rsidR="005D4C95" w:rsidRDefault="005D4C95" w:rsidP="005D4C95">
            <w:pPr>
              <w:rPr>
                <w:lang w:val="en-US"/>
              </w:rPr>
            </w:pPr>
            <w:r>
              <w:rPr>
                <w:lang w:val="en-US"/>
              </w:rPr>
              <w:t>Alternative wording</w:t>
            </w:r>
          </w:p>
          <w:p w:rsidR="005D4C95" w:rsidRDefault="005D4C95" w:rsidP="005D4C95">
            <w:pPr>
              <w:rPr>
                <w:lang w:val="en-US"/>
              </w:rPr>
            </w:pPr>
          </w:p>
          <w:p w:rsidR="005D4C95" w:rsidRDefault="005D4C95" w:rsidP="005D4C95">
            <w:pPr>
              <w:rPr>
                <w:lang w:val="en-US"/>
              </w:rPr>
            </w:pPr>
            <w:r>
              <w:rPr>
                <w:lang w:val="en-US"/>
              </w:rPr>
              <w:t>Yanchao, Fri, 17:23</w:t>
            </w:r>
          </w:p>
          <w:p w:rsidR="005D4C95" w:rsidRDefault="005D4C95" w:rsidP="005D4C95">
            <w:pPr>
              <w:rPr>
                <w:rFonts w:cs="Arial"/>
                <w:color w:val="000000"/>
                <w:lang w:val="en-US"/>
              </w:rPr>
            </w:pPr>
            <w:r>
              <w:rPr>
                <w:lang w:val="en-US"/>
              </w:rPr>
              <w:t>rev</w:t>
            </w:r>
            <w:r>
              <w:rPr>
                <w:lang w:val="en-US"/>
              </w:rPr>
              <w:br/>
            </w:r>
          </w:p>
          <w:p w:rsidR="005D4C95" w:rsidRDefault="005D4C95" w:rsidP="005D4C95">
            <w:pPr>
              <w:rPr>
                <w:rFonts w:cs="Arial"/>
                <w:color w:val="000000"/>
              </w:rPr>
            </w:pPr>
            <w:r>
              <w:rPr>
                <w:rFonts w:cs="Arial"/>
                <w:color w:val="000000"/>
              </w:rPr>
              <w:t>Ivo, Mon, 20:01</w:t>
            </w:r>
          </w:p>
          <w:p w:rsidR="005D4C95" w:rsidRPr="00593096" w:rsidRDefault="005D4C95" w:rsidP="005D4C95">
            <w:pPr>
              <w:rPr>
                <w:rFonts w:cs="Arial"/>
                <w:color w:val="000000"/>
              </w:rPr>
            </w:pPr>
            <w:r>
              <w:rPr>
                <w:rFonts w:cs="Arial"/>
                <w:color w:val="000000"/>
              </w:rPr>
              <w:t>Comments are addressed</w:t>
            </w:r>
          </w:p>
          <w:p w:rsidR="005D4C95" w:rsidRDefault="005D4C95" w:rsidP="005D4C95">
            <w:pPr>
              <w:rPr>
                <w:rFonts w:cs="Arial"/>
                <w:color w:val="000000"/>
                <w:lang w:val="en-US"/>
              </w:rPr>
            </w:pPr>
          </w:p>
        </w:tc>
      </w:tr>
      <w:tr w:rsidR="005D4C95" w:rsidRPr="009A4107" w:rsidTr="00336269">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auto"/>
          </w:tcPr>
          <w:p w:rsidR="005D4C95" w:rsidRPr="00686378" w:rsidRDefault="002930D7" w:rsidP="005D4C95">
            <w:hyperlink r:id="rId205" w:history="1">
              <w:r w:rsidR="005D4C95">
                <w:rPr>
                  <w:rStyle w:val="Hyperlink"/>
                </w:rPr>
                <w:t>C1-204000</w:t>
              </w:r>
            </w:hyperlink>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Change of E-UTRAN UE Capability</w:t>
            </w:r>
          </w:p>
        </w:tc>
        <w:tc>
          <w:tcPr>
            <w:tcW w:w="1767" w:type="dxa"/>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2249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36269" w:rsidRDefault="00336269" w:rsidP="005D4C95">
            <w:pPr>
              <w:rPr>
                <w:rFonts w:cs="Arial"/>
                <w:color w:val="000000"/>
                <w:lang w:val="en-US"/>
              </w:rPr>
            </w:pPr>
            <w:r>
              <w:rPr>
                <w:rFonts w:cs="Arial"/>
                <w:color w:val="000000"/>
                <w:lang w:val="en-US"/>
              </w:rPr>
              <w:t>Agreed</w:t>
            </w:r>
          </w:p>
          <w:p w:rsidR="00336269" w:rsidRDefault="00336269" w:rsidP="005D4C95">
            <w:pPr>
              <w:rPr>
                <w:rFonts w:cs="Arial"/>
                <w:color w:val="000000"/>
                <w:lang w:val="en-US"/>
              </w:rPr>
            </w:pPr>
          </w:p>
          <w:p w:rsidR="005D4C95" w:rsidRDefault="005D4C95" w:rsidP="005D4C95">
            <w:pPr>
              <w:rPr>
                <w:rFonts w:cs="Arial"/>
                <w:color w:val="000000"/>
                <w:lang w:val="en-US"/>
              </w:rPr>
            </w:pPr>
            <w:ins w:id="462" w:author="PL-preApril" w:date="2020-06-09T12:21:00Z">
              <w:r>
                <w:rPr>
                  <w:rFonts w:cs="Arial"/>
                  <w:color w:val="000000"/>
                  <w:lang w:val="en-US"/>
                </w:rPr>
                <w:t>Revision of C1-2032</w:t>
              </w:r>
            </w:ins>
            <w:r>
              <w:rPr>
                <w:rFonts w:cs="Arial"/>
                <w:color w:val="000000"/>
                <w:lang w:val="en-US"/>
              </w:rPr>
              <w:t>40</w:t>
            </w:r>
          </w:p>
          <w:p w:rsidR="005D4C95" w:rsidRDefault="005D4C95" w:rsidP="005D4C95">
            <w:pPr>
              <w:rPr>
                <w:rFonts w:cs="Arial"/>
                <w:color w:val="000000"/>
                <w:lang w:val="en-US"/>
              </w:rPr>
            </w:pPr>
          </w:p>
          <w:p w:rsidR="005D4C95" w:rsidRDefault="005D4C95" w:rsidP="005D4C95">
            <w:pPr>
              <w:rPr>
                <w:ins w:id="463" w:author="PL-preApril" w:date="2020-06-09T12:21:00Z"/>
                <w:rFonts w:cs="Arial"/>
                <w:color w:val="000000"/>
                <w:lang w:val="en-US"/>
              </w:rPr>
            </w:pPr>
          </w:p>
          <w:p w:rsidR="005D4C95" w:rsidRDefault="005D4C95" w:rsidP="005D4C95">
            <w:pPr>
              <w:rPr>
                <w:ins w:id="464" w:author="PL-preApril" w:date="2020-06-09T12:21:00Z"/>
                <w:rFonts w:cs="Arial"/>
                <w:color w:val="000000"/>
                <w:lang w:val="en-US"/>
              </w:rPr>
            </w:pPr>
            <w:ins w:id="465" w:author="PL-preApril" w:date="2020-06-09T12:21: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Behrouz, Tue, 09:24</w:t>
            </w:r>
          </w:p>
          <w:p w:rsidR="005D4C95" w:rsidRDefault="005D4C95" w:rsidP="005D4C95">
            <w:pPr>
              <w:rPr>
                <w:rFonts w:cs="Arial"/>
                <w:color w:val="000000"/>
                <w:lang w:val="en-US"/>
              </w:rPr>
            </w:pPr>
            <w:r w:rsidRPr="00FA5E3D">
              <w:rPr>
                <w:rFonts w:cs="Arial"/>
                <w:color w:val="000000"/>
                <w:lang w:val="en-US"/>
              </w:rPr>
              <w:t>addition of “or E-UTRAN” in Bullet “n” Is not needed as you have added a new bullet “zc” that covers it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Lena, Tue, 17:45</w:t>
            </w:r>
          </w:p>
          <w:p w:rsidR="005D4C95" w:rsidRDefault="005D4C95" w:rsidP="005D4C95">
            <w:pPr>
              <w:rPr>
                <w:rFonts w:cs="Arial"/>
                <w:color w:val="000000"/>
                <w:lang w:val="en-US"/>
              </w:rPr>
            </w:pPr>
            <w:r>
              <w:rPr>
                <w:rFonts w:cs="Arial"/>
                <w:color w:val="000000"/>
                <w:lang w:val="en-US"/>
              </w:rPr>
              <w:t>CR is 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Robert, Wed, 10:52</w:t>
            </w:r>
          </w:p>
          <w:p w:rsidR="005D4C95" w:rsidRDefault="005D4C95" w:rsidP="005D4C95">
            <w:pPr>
              <w:rPr>
                <w:rFonts w:cs="Arial"/>
                <w:color w:val="000000"/>
                <w:lang w:val="en-US"/>
              </w:rPr>
            </w:pPr>
            <w:r>
              <w:rPr>
                <w:rFonts w:cs="Arial"/>
                <w:color w:val="000000"/>
                <w:lang w:val="en-US"/>
              </w:rPr>
              <w:t xml:space="preserve">Explains the reationale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Robert, Wed, 10:52</w:t>
            </w:r>
          </w:p>
          <w:p w:rsidR="005D4C95" w:rsidRDefault="005D4C95" w:rsidP="005D4C95">
            <w:pPr>
              <w:rPr>
                <w:rFonts w:cs="Arial"/>
                <w:color w:val="000000"/>
                <w:lang w:val="en-US"/>
              </w:rPr>
            </w:pPr>
            <w:r>
              <w:rPr>
                <w:rFonts w:cs="Arial"/>
                <w:color w:val="000000"/>
                <w:lang w:val="en-US"/>
              </w:rPr>
              <w:t>Explains to behrouz</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Behrouze, Thu, 07:34</w:t>
            </w:r>
          </w:p>
          <w:p w:rsidR="005D4C95" w:rsidRDefault="005D4C95" w:rsidP="005D4C95">
            <w:pPr>
              <w:rPr>
                <w:rFonts w:cs="Arial"/>
                <w:color w:val="000000"/>
                <w:lang w:val="en-US"/>
              </w:rPr>
            </w:pPr>
            <w:r>
              <w:rPr>
                <w:rFonts w:cs="Arial"/>
                <w:color w:val="000000"/>
                <w:lang w:val="en-US"/>
              </w:rPr>
              <w:t>Asking for clarification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Robert, Thu, 10:54</w:t>
            </w:r>
          </w:p>
          <w:p w:rsidR="005D4C95" w:rsidRDefault="005D4C95" w:rsidP="005D4C95">
            <w:pPr>
              <w:rPr>
                <w:rFonts w:cs="Arial"/>
                <w:color w:val="000000"/>
                <w:lang w:val="en-US"/>
              </w:rPr>
            </w:pPr>
            <w:r>
              <w:rPr>
                <w:rFonts w:cs="Arial"/>
                <w:color w:val="000000"/>
                <w:lang w:val="en-US"/>
              </w:rPr>
              <w:t>Provides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Thue, 11:11</w:t>
            </w:r>
          </w:p>
          <w:p w:rsidR="005D4C95" w:rsidRDefault="005D4C95" w:rsidP="005D4C95">
            <w:pPr>
              <w:rPr>
                <w:rFonts w:cs="Arial"/>
                <w:color w:val="000000"/>
                <w:lang w:val="en-US"/>
              </w:rPr>
            </w:pPr>
            <w:r>
              <w:rPr>
                <w:rFonts w:cs="Arial"/>
                <w:color w:val="000000"/>
                <w:lang w:val="en-US"/>
              </w:rPr>
              <w:t>Question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Maoki, Thu, 12:45</w:t>
            </w:r>
          </w:p>
          <w:p w:rsidR="005D4C95" w:rsidRDefault="005D4C95" w:rsidP="005D4C95">
            <w:pPr>
              <w:rPr>
                <w:rFonts w:cs="Arial"/>
                <w:color w:val="000000"/>
                <w:lang w:val="en-US"/>
              </w:rPr>
            </w:pPr>
            <w:r>
              <w:rPr>
                <w:rFonts w:cs="Arial"/>
                <w:color w:val="000000"/>
                <w:lang w:val="en-US"/>
              </w:rPr>
              <w:t>Asking question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Robert, thu 13:22</w:t>
            </w:r>
          </w:p>
          <w:p w:rsidR="005D4C95" w:rsidRDefault="005D4C95" w:rsidP="005D4C95">
            <w:pPr>
              <w:rPr>
                <w:rFonts w:cs="Arial"/>
                <w:color w:val="000000"/>
                <w:lang w:val="en-US"/>
              </w:rPr>
            </w:pPr>
            <w:r>
              <w:rPr>
                <w:rFonts w:cs="Arial"/>
                <w:color w:val="000000"/>
                <w:lang w:val="en-US"/>
              </w:rPr>
              <w:t>Explains to Rae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Robert, 13:55</w:t>
            </w:r>
          </w:p>
          <w:p w:rsidR="005D4C95" w:rsidRDefault="005D4C95" w:rsidP="005D4C95">
            <w:pPr>
              <w:rPr>
                <w:rFonts w:cs="Arial"/>
                <w:color w:val="000000"/>
                <w:lang w:val="en-US"/>
              </w:rPr>
            </w:pPr>
            <w:r>
              <w:rPr>
                <w:rFonts w:cs="Arial"/>
                <w:color w:val="000000"/>
                <w:lang w:val="en-US"/>
              </w:rPr>
              <w:t>New rev to take Maoki comments on board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Lena, Thu, 15:48</w:t>
            </w:r>
          </w:p>
          <w:p w:rsidR="005D4C95" w:rsidRDefault="005D4C95" w:rsidP="005D4C95">
            <w:pPr>
              <w:rPr>
                <w:color w:val="000000"/>
                <w:lang w:eastAsia="ja-JP"/>
              </w:rPr>
            </w:pPr>
            <w:r>
              <w:rPr>
                <w:color w:val="000000"/>
                <w:lang w:eastAsia="ja-JP"/>
              </w:rPr>
              <w:t>change of radio capability for E-UTRAN is included in the existing text</w:t>
            </w:r>
          </w:p>
          <w:p w:rsidR="005D4C95" w:rsidRDefault="005D4C95" w:rsidP="005D4C95">
            <w:pPr>
              <w:rPr>
                <w:color w:val="000000"/>
                <w:lang w:eastAsia="ja-JP"/>
              </w:rPr>
            </w:pPr>
          </w:p>
          <w:p w:rsidR="005D4C95" w:rsidRDefault="005D4C95" w:rsidP="005D4C95">
            <w:pPr>
              <w:rPr>
                <w:color w:val="000000"/>
                <w:lang w:eastAsia="ja-JP"/>
              </w:rPr>
            </w:pPr>
            <w:r>
              <w:rPr>
                <w:color w:val="000000"/>
                <w:lang w:eastAsia="ja-JP"/>
              </w:rPr>
              <w:t>Behourz, Thu, 15:56</w:t>
            </w:r>
          </w:p>
          <w:p w:rsidR="005D4C95" w:rsidRDefault="005D4C95" w:rsidP="005D4C95">
            <w:pPr>
              <w:rPr>
                <w:color w:val="000000"/>
                <w:lang w:eastAsia="ja-JP"/>
              </w:rPr>
            </w:pPr>
            <w:r>
              <w:rPr>
                <w:color w:val="000000"/>
                <w:lang w:eastAsia="ja-JP"/>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Robert, Thu, 17:10</w:t>
            </w:r>
          </w:p>
          <w:p w:rsidR="005D4C95" w:rsidRDefault="005D4C95" w:rsidP="005D4C95">
            <w:pPr>
              <w:rPr>
                <w:rFonts w:cs="Arial"/>
                <w:color w:val="000000"/>
                <w:lang w:val="en-US"/>
              </w:rPr>
            </w:pPr>
            <w:r>
              <w:rPr>
                <w:rFonts w:cs="Arial"/>
                <w:color w:val="000000"/>
                <w:lang w:val="en-US"/>
              </w:rPr>
              <w:t>Discussing with Lena</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Thu, 23:13</w:t>
            </w:r>
          </w:p>
          <w:p w:rsidR="005D4C95" w:rsidRDefault="005D4C95" w:rsidP="005D4C95">
            <w:pPr>
              <w:rPr>
                <w:rFonts w:cs="Arial"/>
                <w:color w:val="000000"/>
                <w:lang w:val="en-US"/>
              </w:rPr>
            </w:pPr>
            <w:r>
              <w:rPr>
                <w:rFonts w:cs="Arial"/>
                <w:color w:val="000000"/>
                <w:lang w:val="en-US"/>
              </w:rPr>
              <w:t>Commenting, negative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Lena, Fri, 01:44</w:t>
            </w:r>
          </w:p>
          <w:p w:rsidR="005D4C95" w:rsidRDefault="005D4C95" w:rsidP="005D4C95">
            <w:pPr>
              <w:rPr>
                <w:rFonts w:cs="Arial"/>
                <w:color w:val="000000"/>
                <w:lang w:val="en-US"/>
              </w:rPr>
            </w:pPr>
            <w:r>
              <w:rPr>
                <w:rFonts w:cs="Arial"/>
                <w:color w:val="000000"/>
                <w:lang w:val="en-US"/>
              </w:rPr>
              <w:t>CR is 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Mikael, Fri, 08:48</w:t>
            </w:r>
          </w:p>
          <w:p w:rsidR="005D4C95" w:rsidRDefault="005D4C95" w:rsidP="005D4C95">
            <w:pPr>
              <w:rPr>
                <w:rFonts w:cs="Arial"/>
                <w:color w:val="000000"/>
                <w:lang w:val="en-US"/>
              </w:rPr>
            </w:pPr>
            <w:r>
              <w:rPr>
                <w:rFonts w:cs="Arial"/>
                <w:color w:val="000000"/>
                <w:lang w:val="en-US"/>
              </w:rPr>
              <w:t>Supports the CR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Robert, Fri, 11:12</w:t>
            </w:r>
          </w:p>
          <w:p w:rsidR="005D4C95" w:rsidRDefault="005D4C95" w:rsidP="005D4C95">
            <w:pPr>
              <w:rPr>
                <w:rFonts w:cs="Arial"/>
                <w:color w:val="000000"/>
                <w:lang w:val="en-US"/>
              </w:rPr>
            </w:pPr>
            <w:r>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Sat, 03:26</w:t>
            </w:r>
          </w:p>
          <w:p w:rsidR="005D4C95" w:rsidRDefault="005D4C95" w:rsidP="005D4C95">
            <w:pPr>
              <w:rPr>
                <w:rFonts w:cs="Arial"/>
                <w:color w:val="000000"/>
                <w:lang w:val="en-US"/>
              </w:rPr>
            </w:pPr>
            <w:r>
              <w:rPr>
                <w:rFonts w:cs="Arial"/>
                <w:color w:val="000000"/>
                <w:lang w:val="en-US"/>
              </w:rPr>
              <w:t>OK</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Lena, Mon, 01:44</w:t>
            </w:r>
          </w:p>
          <w:p w:rsidR="005D4C95" w:rsidRDefault="005D4C95" w:rsidP="005D4C95">
            <w:pPr>
              <w:rPr>
                <w:rFonts w:cs="Arial"/>
                <w:color w:val="000000"/>
                <w:lang w:val="en-US"/>
              </w:rPr>
            </w:pPr>
            <w:r>
              <w:rPr>
                <w:rFonts w:cs="Arial"/>
                <w:color w:val="000000"/>
                <w:lang w:val="en-US"/>
              </w:rPr>
              <w:t>Issues with the terminology</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Mon, 04:57</w:t>
            </w:r>
          </w:p>
          <w:p w:rsidR="005D4C95" w:rsidRDefault="005D4C95" w:rsidP="005D4C95">
            <w:pPr>
              <w:rPr>
                <w:rFonts w:cs="Arial"/>
                <w:color w:val="000000"/>
                <w:lang w:val="en-US"/>
              </w:rPr>
            </w:pPr>
            <w:r>
              <w:rPr>
                <w:rFonts w:cs="Arial"/>
                <w:color w:val="000000"/>
                <w:lang w:val="en-US"/>
              </w:rPr>
              <w:t>Issues with term “NG-RAN”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Robert, Mon, 11.22</w:t>
            </w:r>
          </w:p>
          <w:p w:rsidR="005D4C95" w:rsidRDefault="005D4C95" w:rsidP="005D4C95">
            <w:pPr>
              <w:rPr>
                <w:rFonts w:cs="Arial"/>
                <w:color w:val="000000"/>
                <w:lang w:val="en-US"/>
              </w:rPr>
            </w:pPr>
            <w:r>
              <w:rPr>
                <w:rFonts w:cs="Arial"/>
                <w:color w:val="000000"/>
                <w:lang w:val="en-US"/>
              </w:rPr>
              <w:t>Justifying his position in the CR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Mon, 11:33</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Robert, Mon, 13.49</w:t>
            </w:r>
          </w:p>
          <w:p w:rsidR="005D4C95" w:rsidRDefault="005D4C95" w:rsidP="005D4C95">
            <w:pPr>
              <w:rPr>
                <w:rFonts w:cs="Arial"/>
                <w:color w:val="000000"/>
                <w:lang w:val="en-US"/>
              </w:rPr>
            </w:pPr>
            <w:r>
              <w:rPr>
                <w:rFonts w:cs="Arial"/>
                <w:color w:val="000000"/>
                <w:lang w:val="en-US"/>
              </w:rPr>
              <w:t xml:space="preserve">Agreeing with lena that there is terminology issue, but it is already in the spec </w:t>
            </w:r>
          </w:p>
          <w:p w:rsidR="005D4C95" w:rsidRDefault="005D4C95" w:rsidP="005D4C95">
            <w:pPr>
              <w:rPr>
                <w:rFonts w:cs="Arial"/>
                <w:color w:val="000000"/>
                <w:lang w:val="en-US"/>
              </w:rPr>
            </w:pPr>
          </w:p>
        </w:tc>
      </w:tr>
      <w:tr w:rsidR="005D4C95" w:rsidRPr="009A4107" w:rsidTr="00336269">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auto"/>
          </w:tcPr>
          <w:p w:rsidR="005D4C95" w:rsidRPr="00686378" w:rsidRDefault="005D4C95" w:rsidP="005D4C95">
            <w:r w:rsidRPr="000133C1">
              <w:t>C1-203999</w:t>
            </w:r>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Additional triggers for Service Request over non-3GPP access</w:t>
            </w:r>
          </w:p>
        </w:tc>
        <w:tc>
          <w:tcPr>
            <w:tcW w:w="1767" w:type="dxa"/>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Samsung/Anikethan</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2344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36269" w:rsidRDefault="00336269" w:rsidP="005D4C95">
            <w:pPr>
              <w:rPr>
                <w:rFonts w:cs="Arial"/>
                <w:color w:val="000000"/>
                <w:lang w:val="en-US"/>
              </w:rPr>
            </w:pPr>
            <w:r>
              <w:rPr>
                <w:rFonts w:cs="Arial"/>
                <w:color w:val="000000"/>
                <w:lang w:val="en-US"/>
              </w:rPr>
              <w:t>Agreed</w:t>
            </w:r>
          </w:p>
          <w:p w:rsidR="00336269" w:rsidRDefault="00336269" w:rsidP="005D4C95">
            <w:pPr>
              <w:rPr>
                <w:rFonts w:cs="Arial"/>
                <w:color w:val="000000"/>
                <w:lang w:val="en-US"/>
              </w:rPr>
            </w:pPr>
          </w:p>
          <w:p w:rsidR="005D4C95" w:rsidRDefault="005D4C95" w:rsidP="005D4C95">
            <w:pPr>
              <w:rPr>
                <w:rFonts w:cs="Arial"/>
                <w:color w:val="000000"/>
                <w:lang w:val="en-US"/>
              </w:rPr>
            </w:pPr>
            <w:ins w:id="466" w:author="PL-preApril" w:date="2020-06-09T13:18:00Z">
              <w:r>
                <w:rPr>
                  <w:rFonts w:cs="Arial"/>
                  <w:color w:val="000000"/>
                  <w:lang w:val="en-US"/>
                </w:rPr>
                <w:t>Revision of C1-203531</w:t>
              </w:r>
            </w:ins>
          </w:p>
          <w:p w:rsidR="005D4C95" w:rsidRDefault="005D4C95" w:rsidP="005D4C95">
            <w:pPr>
              <w:rPr>
                <w:rFonts w:cs="Arial"/>
                <w:color w:val="000000"/>
                <w:lang w:val="en-US"/>
              </w:rPr>
            </w:pPr>
          </w:p>
          <w:p w:rsidR="005D4C95" w:rsidRDefault="005D4C95" w:rsidP="005D4C95">
            <w:pPr>
              <w:rPr>
                <w:ins w:id="467" w:author="PL-preApril" w:date="2020-06-09T13:18:00Z"/>
                <w:rFonts w:cs="Arial"/>
                <w:color w:val="000000"/>
                <w:lang w:val="en-US"/>
              </w:rPr>
            </w:pPr>
          </w:p>
          <w:p w:rsidR="005D4C95" w:rsidRDefault="005D4C95" w:rsidP="005D4C95">
            <w:pPr>
              <w:rPr>
                <w:ins w:id="468" w:author="PL-preApril" w:date="2020-06-09T13:18:00Z"/>
                <w:rFonts w:cs="Arial"/>
                <w:color w:val="000000"/>
                <w:lang w:val="en-US"/>
              </w:rPr>
            </w:pPr>
            <w:ins w:id="469" w:author="PL-preApril" w:date="2020-06-09T13:18: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Behrouz, Tue, 09:25</w:t>
            </w:r>
          </w:p>
          <w:p w:rsidR="005D4C95" w:rsidRDefault="005D4C95" w:rsidP="005D4C95">
            <w:pPr>
              <w:rPr>
                <w:rFonts w:cs="Arial"/>
                <w:color w:val="000000"/>
                <w:lang w:val="en-US"/>
              </w:rPr>
            </w:pPr>
            <w:r>
              <w:rPr>
                <w:rFonts w:cs="Arial"/>
                <w:color w:val="000000"/>
                <w:lang w:val="en-US"/>
              </w:rPr>
              <w:t>Requests that new bullet is merged with existing bullet f</w:t>
            </w:r>
          </w:p>
          <w:p w:rsidR="005D4C95" w:rsidRDefault="005D4C95" w:rsidP="005D4C95">
            <w:pPr>
              <w:rPr>
                <w:rFonts w:cs="Arial"/>
                <w:color w:val="000000"/>
                <w:lang w:val="en-US"/>
              </w:rPr>
            </w:pPr>
            <w:r>
              <w:rPr>
                <w:rFonts w:cs="Arial"/>
                <w:color w:val="000000"/>
                <w:lang w:val="en-US"/>
              </w:rPr>
              <w:t>Amer, Tue, 18:29</w:t>
            </w:r>
          </w:p>
          <w:p w:rsidR="005D4C95" w:rsidRDefault="005D4C95" w:rsidP="005D4C95">
            <w:pPr>
              <w:rPr>
                <w:rFonts w:cs="Arial"/>
                <w:color w:val="000000"/>
                <w:lang w:val="en-US"/>
              </w:rPr>
            </w:pPr>
            <w:r>
              <w:rPr>
                <w:rFonts w:cs="Arial"/>
                <w:color w:val="000000"/>
                <w:lang w:val="en-US"/>
              </w:rPr>
              <w:t>Understands the issue, does not agree the solution</w:t>
            </w:r>
          </w:p>
          <w:p w:rsidR="005D4C95" w:rsidRDefault="005D4C95" w:rsidP="005D4C95">
            <w:pPr>
              <w:rPr>
                <w:rFonts w:cs="Arial"/>
                <w:color w:val="000000"/>
                <w:lang w:val="en-US"/>
              </w:rPr>
            </w:pPr>
            <w:r>
              <w:rPr>
                <w:rFonts w:cs="Arial"/>
                <w:color w:val="000000"/>
                <w:lang w:val="en-US"/>
              </w:rPr>
              <w:t>Roozbeh Tue, 19:52</w:t>
            </w:r>
          </w:p>
          <w:p w:rsidR="005D4C95" w:rsidRDefault="005D4C95" w:rsidP="005D4C95">
            <w:pPr>
              <w:rPr>
                <w:lang w:val="en-US"/>
              </w:rPr>
            </w:pPr>
            <w:r>
              <w:rPr>
                <w:lang w:val="en-US"/>
              </w:rPr>
              <w:t>bullet f should already cover this. OR there is a difference that I did not see?</w:t>
            </w:r>
          </w:p>
          <w:p w:rsidR="005D4C95" w:rsidRDefault="005D4C95" w:rsidP="005D4C95">
            <w:pPr>
              <w:rPr>
                <w:lang w:val="en-US"/>
              </w:rPr>
            </w:pPr>
            <w:r>
              <w:rPr>
                <w:lang w:val="en-US"/>
              </w:rPr>
              <w:t>Ani, Tue, 19;58</w:t>
            </w:r>
          </w:p>
          <w:p w:rsidR="005D4C95" w:rsidRDefault="005D4C95" w:rsidP="005D4C95">
            <w:pPr>
              <w:rPr>
                <w:lang w:val="en-US"/>
              </w:rPr>
            </w:pPr>
            <w:r>
              <w:rPr>
                <w:lang w:val="en-US"/>
              </w:rPr>
              <w:t>Answering</w:t>
            </w:r>
          </w:p>
          <w:p w:rsidR="005D4C95" w:rsidRPr="00D35C1E" w:rsidRDefault="005D4C95" w:rsidP="005D4C95">
            <w:pPr>
              <w:rPr>
                <w:lang w:val="en-US"/>
              </w:rPr>
            </w:pPr>
            <w:r w:rsidRPr="00D35C1E">
              <w:rPr>
                <w:lang w:val="en-US"/>
              </w:rPr>
              <w:t>Ani, Wed, 03:56</w:t>
            </w:r>
          </w:p>
          <w:p w:rsidR="005D4C95" w:rsidRPr="00D35C1E" w:rsidRDefault="005D4C95" w:rsidP="005D4C95">
            <w:pPr>
              <w:rPr>
                <w:lang w:val="en-US"/>
              </w:rPr>
            </w:pPr>
            <w:r w:rsidRPr="00D35C1E">
              <w:rPr>
                <w:lang w:val="en-US"/>
              </w:rPr>
              <w:t>Answering to Roozbeh</w:t>
            </w:r>
          </w:p>
          <w:p w:rsidR="005D4C95" w:rsidRPr="00D35C1E" w:rsidRDefault="005D4C95" w:rsidP="005D4C95">
            <w:pPr>
              <w:rPr>
                <w:lang w:val="en-US"/>
              </w:rPr>
            </w:pPr>
            <w:r w:rsidRPr="00D35C1E">
              <w:rPr>
                <w:lang w:val="en-US"/>
              </w:rPr>
              <w:t>Roozbeh, Wed, 05:54</w:t>
            </w:r>
          </w:p>
          <w:p w:rsidR="005D4C95" w:rsidRPr="00D35C1E" w:rsidRDefault="005D4C95" w:rsidP="005D4C95">
            <w:pPr>
              <w:rPr>
                <w:lang w:val="en-US"/>
              </w:rPr>
            </w:pPr>
            <w:r w:rsidRPr="00D35C1E">
              <w:rPr>
                <w:lang w:val="en-US"/>
              </w:rPr>
              <w:t>Fine</w:t>
            </w:r>
          </w:p>
          <w:p w:rsidR="005D4C95" w:rsidRPr="00D35C1E" w:rsidRDefault="005D4C95" w:rsidP="005D4C95">
            <w:pPr>
              <w:rPr>
                <w:lang w:val="en-US"/>
              </w:rPr>
            </w:pPr>
            <w:r w:rsidRPr="00D35C1E">
              <w:rPr>
                <w:lang w:val="en-US"/>
              </w:rPr>
              <w:t>Amer, Wed, 06:17</w:t>
            </w:r>
          </w:p>
          <w:p w:rsidR="005D4C95" w:rsidRDefault="005D4C95" w:rsidP="005D4C95">
            <w:pPr>
              <w:rPr>
                <w:lang w:val="en-US"/>
              </w:rPr>
            </w:pPr>
            <w:r w:rsidRPr="00D35C1E">
              <w:rPr>
                <w:lang w:val="en-US"/>
              </w:rPr>
              <w:t>Offers a new approach</w:t>
            </w:r>
          </w:p>
          <w:p w:rsidR="005D4C95" w:rsidRDefault="005D4C95" w:rsidP="005D4C95">
            <w:pPr>
              <w:rPr>
                <w:lang w:val="en-US"/>
              </w:rPr>
            </w:pPr>
            <w:r>
              <w:rPr>
                <w:lang w:val="en-US"/>
              </w:rPr>
              <w:t>Ani, Wed, 06:29</w:t>
            </w:r>
          </w:p>
          <w:p w:rsidR="005D4C95" w:rsidRDefault="005D4C95" w:rsidP="005D4C95">
            <w:pPr>
              <w:rPr>
                <w:lang w:val="en-US"/>
              </w:rPr>
            </w:pPr>
            <w:r>
              <w:rPr>
                <w:lang w:val="en-US"/>
              </w:rPr>
              <w:t>Defends his proposal against Amer</w:t>
            </w:r>
          </w:p>
          <w:p w:rsidR="005D4C95" w:rsidRDefault="005D4C95" w:rsidP="005D4C95">
            <w:pPr>
              <w:rPr>
                <w:rFonts w:cs="Arial"/>
                <w:color w:val="000000"/>
                <w:lang w:val="en-US"/>
              </w:rPr>
            </w:pPr>
            <w:r>
              <w:rPr>
                <w:rFonts w:cs="Arial"/>
                <w:color w:val="000000"/>
                <w:lang w:val="en-US"/>
              </w:rPr>
              <w:t>Joy, Thu, 10:26</w:t>
            </w:r>
          </w:p>
          <w:p w:rsidR="005D4C95" w:rsidRDefault="005D4C95" w:rsidP="005D4C95">
            <w:pPr>
              <w:rPr>
                <w:rFonts w:cs="Arial"/>
                <w:color w:val="000000"/>
                <w:lang w:val="en-US"/>
              </w:rPr>
            </w:pPr>
            <w:r>
              <w:rPr>
                <w:rFonts w:cs="Arial"/>
                <w:color w:val="000000"/>
                <w:lang w:val="en-US"/>
              </w:rPr>
              <w:t>Same view as Amer</w:t>
            </w:r>
          </w:p>
          <w:p w:rsidR="005D4C95" w:rsidRDefault="005D4C95" w:rsidP="005D4C95">
            <w:pPr>
              <w:rPr>
                <w:rFonts w:cs="Arial"/>
                <w:color w:val="000000"/>
                <w:lang w:val="en-US"/>
              </w:rPr>
            </w:pPr>
            <w:r>
              <w:rPr>
                <w:rFonts w:cs="Arial"/>
                <w:color w:val="000000"/>
                <w:lang w:val="en-US"/>
              </w:rPr>
              <w:t>Ani, Thu, 20:25</w:t>
            </w:r>
          </w:p>
          <w:p w:rsidR="005D4C95" w:rsidRDefault="005D4C95" w:rsidP="005D4C95">
            <w:pPr>
              <w:rPr>
                <w:rFonts w:cs="Arial"/>
                <w:color w:val="000000"/>
                <w:lang w:val="en-US"/>
              </w:rPr>
            </w:pPr>
            <w:r>
              <w:rPr>
                <w:rFonts w:cs="Arial"/>
                <w:color w:val="000000"/>
                <w:lang w:val="en-US"/>
              </w:rPr>
              <w:t>Not agreeing with Joy</w:t>
            </w:r>
          </w:p>
          <w:p w:rsidR="005D4C95" w:rsidRDefault="005D4C95" w:rsidP="005D4C95">
            <w:pPr>
              <w:rPr>
                <w:rFonts w:cs="Arial"/>
                <w:color w:val="000000"/>
                <w:lang w:val="en-US"/>
              </w:rPr>
            </w:pPr>
            <w:r>
              <w:rPr>
                <w:rFonts w:cs="Arial"/>
                <w:color w:val="000000"/>
                <w:lang w:val="en-US"/>
              </w:rPr>
              <w:t>Amer, Fri, 08:30</w:t>
            </w:r>
          </w:p>
          <w:p w:rsidR="005D4C95" w:rsidRDefault="005D4C95" w:rsidP="005D4C95">
            <w:pPr>
              <w:rPr>
                <w:rFonts w:cs="Arial"/>
                <w:color w:val="000000"/>
                <w:lang w:val="en-US"/>
              </w:rPr>
            </w:pPr>
            <w:r>
              <w:rPr>
                <w:rFonts w:cs="Arial"/>
                <w:color w:val="000000"/>
                <w:lang w:val="en-US"/>
              </w:rPr>
              <w:t>Offer a way forward</w:t>
            </w:r>
          </w:p>
          <w:p w:rsidR="005D4C95" w:rsidRDefault="005D4C95" w:rsidP="005D4C95">
            <w:pPr>
              <w:rPr>
                <w:rFonts w:cs="Arial"/>
                <w:color w:val="000000"/>
                <w:lang w:val="en-US"/>
              </w:rPr>
            </w:pPr>
            <w:r>
              <w:rPr>
                <w:rFonts w:cs="Arial"/>
                <w:color w:val="000000"/>
                <w:lang w:val="en-US"/>
              </w:rPr>
              <w:t>Ani, Fri, 10:46</w:t>
            </w:r>
          </w:p>
          <w:p w:rsidR="005D4C95" w:rsidRDefault="005D4C95" w:rsidP="005D4C95">
            <w:pPr>
              <w:rPr>
                <w:rFonts w:cs="Arial"/>
                <w:color w:val="000000"/>
                <w:lang w:val="en-US"/>
              </w:rPr>
            </w:pPr>
            <w:r>
              <w:rPr>
                <w:rFonts w:cs="Arial"/>
                <w:color w:val="000000"/>
                <w:lang w:val="en-US"/>
              </w:rPr>
              <w:t>Ongoing discussion</w:t>
            </w:r>
          </w:p>
          <w:p w:rsidR="005D4C95" w:rsidRDefault="005D4C95" w:rsidP="005D4C95">
            <w:pPr>
              <w:rPr>
                <w:rFonts w:cs="Arial"/>
                <w:color w:val="000000"/>
                <w:lang w:val="en-US"/>
              </w:rPr>
            </w:pPr>
            <w:r>
              <w:rPr>
                <w:rFonts w:cs="Arial"/>
                <w:color w:val="000000"/>
                <w:lang w:val="en-US"/>
              </w:rPr>
              <w:t>Amer, Sat, 04:11</w:t>
            </w:r>
          </w:p>
          <w:p w:rsidR="005D4C95" w:rsidRDefault="005D4C95" w:rsidP="005D4C95">
            <w:pPr>
              <w:rPr>
                <w:rFonts w:cs="Arial"/>
                <w:color w:val="000000"/>
                <w:lang w:val="en-US"/>
              </w:rPr>
            </w:pPr>
            <w:r>
              <w:rPr>
                <w:rFonts w:cs="Arial"/>
                <w:color w:val="000000"/>
                <w:lang w:val="en-US"/>
              </w:rPr>
              <w:t>Ongoing</w:t>
            </w:r>
          </w:p>
          <w:p w:rsidR="005D4C95" w:rsidRDefault="005D4C95" w:rsidP="005D4C95">
            <w:pPr>
              <w:rPr>
                <w:rFonts w:cs="Arial"/>
                <w:color w:val="000000"/>
                <w:lang w:val="en-US"/>
              </w:rPr>
            </w:pPr>
            <w:r>
              <w:rPr>
                <w:rFonts w:cs="Arial"/>
                <w:color w:val="000000"/>
                <w:lang w:val="en-US"/>
              </w:rPr>
              <w:t>Joy, Mon, 02:45</w:t>
            </w:r>
          </w:p>
          <w:p w:rsidR="005D4C95" w:rsidRDefault="005D4C95" w:rsidP="005D4C95">
            <w:pPr>
              <w:rPr>
                <w:rFonts w:cs="Arial"/>
                <w:color w:val="000000"/>
                <w:lang w:val="en-US"/>
              </w:rPr>
            </w:pPr>
            <w:r>
              <w:rPr>
                <w:rFonts w:cs="Arial"/>
                <w:color w:val="000000"/>
                <w:lang w:val="en-US"/>
              </w:rPr>
              <w:t>Fundamental question on the cr</w:t>
            </w:r>
          </w:p>
          <w:p w:rsidR="005D4C95" w:rsidRDefault="005D4C95" w:rsidP="005D4C95">
            <w:pPr>
              <w:rPr>
                <w:rFonts w:cs="Arial"/>
                <w:color w:val="000000"/>
                <w:lang w:val="en-US"/>
              </w:rPr>
            </w:pPr>
            <w:r>
              <w:rPr>
                <w:rFonts w:cs="Arial"/>
                <w:color w:val="000000"/>
                <w:lang w:val="en-US"/>
              </w:rPr>
              <w:t>Ani, Mon, 04:58</w:t>
            </w:r>
          </w:p>
          <w:p w:rsidR="005D4C95" w:rsidRDefault="005D4C95" w:rsidP="005D4C95">
            <w:pPr>
              <w:rPr>
                <w:rFonts w:cs="Arial"/>
                <w:color w:val="000000"/>
                <w:lang w:val="en-US"/>
              </w:rPr>
            </w:pPr>
            <w:r>
              <w:rPr>
                <w:rFonts w:cs="Arial"/>
                <w:color w:val="000000"/>
                <w:lang w:val="en-US"/>
              </w:rPr>
              <w:t>Defending</w:t>
            </w:r>
          </w:p>
          <w:p w:rsidR="005D4C95" w:rsidRDefault="005D4C95" w:rsidP="005D4C95">
            <w:pPr>
              <w:rPr>
                <w:rFonts w:cs="Arial"/>
                <w:color w:val="000000"/>
                <w:lang w:val="en-US"/>
              </w:rPr>
            </w:pPr>
            <w:r>
              <w:rPr>
                <w:rFonts w:cs="Arial"/>
                <w:color w:val="000000"/>
                <w:lang w:val="en-US"/>
              </w:rPr>
              <w:t>Joy, Mon, 09:50</w:t>
            </w:r>
          </w:p>
          <w:p w:rsidR="005D4C95" w:rsidRDefault="005D4C95" w:rsidP="005D4C95">
            <w:pPr>
              <w:rPr>
                <w:rFonts w:cs="Arial"/>
                <w:color w:val="000000"/>
                <w:lang w:val="en-US"/>
              </w:rPr>
            </w:pPr>
            <w:r>
              <w:rPr>
                <w:rFonts w:cs="Arial"/>
                <w:color w:val="000000"/>
                <w:lang w:val="en-US"/>
              </w:rPr>
              <w:t>Action already covered by existing bullet, more questions</w:t>
            </w:r>
          </w:p>
          <w:p w:rsidR="005D4C95" w:rsidRDefault="005D4C95" w:rsidP="005D4C95">
            <w:pPr>
              <w:rPr>
                <w:rFonts w:cs="Arial"/>
                <w:color w:val="000000"/>
                <w:lang w:val="en-US"/>
              </w:rPr>
            </w:pPr>
            <w:r>
              <w:rPr>
                <w:rFonts w:cs="Arial"/>
                <w:color w:val="000000"/>
                <w:lang w:val="en-US"/>
              </w:rPr>
              <w:t>Ani, Mon, 11:00</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r>
              <w:rPr>
                <w:rFonts w:cs="Arial"/>
                <w:color w:val="000000"/>
                <w:lang w:val="en-US"/>
              </w:rPr>
              <w:t>Amer, Mon, 16:04</w:t>
            </w:r>
          </w:p>
          <w:p w:rsidR="005D4C95" w:rsidRDefault="005D4C95" w:rsidP="005D4C95">
            <w:pPr>
              <w:rPr>
                <w:rFonts w:cs="Arial"/>
                <w:color w:val="000000"/>
                <w:lang w:val="en-US"/>
              </w:rPr>
            </w:pPr>
            <w:r>
              <w:rPr>
                <w:rFonts w:cs="Arial"/>
                <w:color w:val="000000"/>
                <w:lang w:val="en-US"/>
              </w:rPr>
              <w:t>Offers a rev that is acceptable</w:t>
            </w:r>
          </w:p>
          <w:p w:rsidR="005D4C95" w:rsidRDefault="005D4C95" w:rsidP="005D4C95">
            <w:pPr>
              <w:rPr>
                <w:rFonts w:cs="Arial"/>
                <w:color w:val="000000"/>
                <w:lang w:val="en-US"/>
              </w:rPr>
            </w:pPr>
            <w:r>
              <w:rPr>
                <w:rFonts w:cs="Arial"/>
                <w:color w:val="000000"/>
                <w:lang w:val="en-US"/>
              </w:rPr>
              <w:t>Ani, Mon, 19:47</w:t>
            </w:r>
          </w:p>
          <w:p w:rsidR="005D4C95" w:rsidRDefault="005D4C95" w:rsidP="005D4C95">
            <w:pPr>
              <w:rPr>
                <w:rFonts w:cs="Arial"/>
                <w:color w:val="000000"/>
                <w:lang w:val="en-US"/>
              </w:rPr>
            </w:pPr>
            <w:r>
              <w:rPr>
                <w:rFonts w:cs="Arial"/>
                <w:color w:val="000000"/>
                <w:lang w:val="en-US"/>
              </w:rPr>
              <w:t>Accepts Amers proposals</w:t>
            </w:r>
          </w:p>
          <w:p w:rsidR="005D4C95" w:rsidRDefault="005D4C95" w:rsidP="005D4C95">
            <w:pPr>
              <w:rPr>
                <w:rFonts w:cs="Arial"/>
                <w:color w:val="000000"/>
                <w:lang w:val="en-US"/>
              </w:rPr>
            </w:pPr>
            <w:r>
              <w:rPr>
                <w:rFonts w:cs="Arial"/>
                <w:color w:val="000000"/>
                <w:lang w:val="en-US"/>
              </w:rPr>
              <w:t>Roozbeh, Mon, 20.21</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Tue, 05:00</w:t>
            </w:r>
          </w:p>
          <w:p w:rsidR="005D4C95" w:rsidRDefault="005D4C95" w:rsidP="005D4C95">
            <w:pPr>
              <w:rPr>
                <w:rFonts w:cs="Arial"/>
                <w:color w:val="000000"/>
                <w:lang w:val="en-US"/>
              </w:rPr>
            </w:pPr>
            <w:r>
              <w:rPr>
                <w:rFonts w:cs="Arial"/>
                <w:color w:val="000000"/>
                <w:lang w:val="en-US"/>
              </w:rPr>
              <w:t>Rev looks good, one more change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Joy, Tue, 05:34</w:t>
            </w:r>
          </w:p>
          <w:p w:rsidR="005D4C95" w:rsidRDefault="005D4C95" w:rsidP="005D4C95">
            <w:pPr>
              <w:rPr>
                <w:rFonts w:cs="Arial"/>
                <w:color w:val="000000"/>
                <w:lang w:val="en-US"/>
              </w:rPr>
            </w:pPr>
            <w:r>
              <w:rPr>
                <w:rFonts w:cs="Arial"/>
                <w:color w:val="000000"/>
                <w:lang w:val="en-US"/>
              </w:rPr>
              <w:t>One more change, rest is OK</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Tue, 08:35</w:t>
            </w:r>
          </w:p>
          <w:p w:rsidR="005D4C95" w:rsidRDefault="005D4C95" w:rsidP="005D4C95">
            <w:pPr>
              <w:rPr>
                <w:rFonts w:cs="Arial"/>
                <w:color w:val="000000"/>
                <w:lang w:val="en-US"/>
              </w:rPr>
            </w:pPr>
            <w:r>
              <w:rPr>
                <w:rFonts w:cs="Arial"/>
                <w:color w:val="000000"/>
                <w:lang w:val="en-US"/>
              </w:rPr>
              <w:t xml:space="preserve">New rev, </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9A4107" w:rsidTr="00166507">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auto"/>
          </w:tcPr>
          <w:p w:rsidR="005D4C95" w:rsidRPr="00686378" w:rsidRDefault="005D4C95" w:rsidP="005D4C95">
            <w:r w:rsidRPr="007A2753">
              <w:t>C1-204088</w:t>
            </w:r>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Associating S-NSSAI-based congestion backoff timers with S-NSSAI when S-NSSAI is provided during PDU session establishment</w:t>
            </w:r>
          </w:p>
        </w:tc>
        <w:tc>
          <w:tcPr>
            <w:tcW w:w="1767" w:type="dxa"/>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Qualcomm Incorporated, SHARP, Nokia, Nokia Shanghai Bell / Amer</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2326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66507" w:rsidRDefault="00166507" w:rsidP="005D4C95">
            <w:pPr>
              <w:rPr>
                <w:rFonts w:cs="Arial"/>
                <w:color w:val="000000"/>
                <w:lang w:val="en-US"/>
              </w:rPr>
            </w:pPr>
            <w:r>
              <w:rPr>
                <w:rFonts w:cs="Arial"/>
                <w:color w:val="000000"/>
                <w:lang w:val="en-US"/>
              </w:rPr>
              <w:t>Agreed</w:t>
            </w:r>
          </w:p>
          <w:p w:rsidR="00166507" w:rsidRDefault="00166507" w:rsidP="005D4C95">
            <w:pPr>
              <w:rPr>
                <w:rFonts w:cs="Arial"/>
                <w:color w:val="000000"/>
                <w:lang w:val="en-US"/>
              </w:rPr>
            </w:pPr>
          </w:p>
          <w:p w:rsidR="005D4C95" w:rsidRDefault="005D4C95" w:rsidP="005D4C95">
            <w:pPr>
              <w:rPr>
                <w:rFonts w:cs="Arial"/>
                <w:color w:val="000000"/>
                <w:lang w:val="en-US"/>
              </w:rPr>
            </w:pPr>
            <w:ins w:id="470" w:author="PL-preApril" w:date="2020-06-09T13:23:00Z">
              <w:r>
                <w:rPr>
                  <w:rFonts w:cs="Arial"/>
                  <w:color w:val="000000"/>
                  <w:lang w:val="en-US"/>
                </w:rPr>
                <w:t>Revision of C1-203492</w:t>
              </w:r>
            </w:ins>
          </w:p>
          <w:p w:rsidR="005D4C95" w:rsidRDefault="005D4C95" w:rsidP="005D4C95">
            <w:pPr>
              <w:rPr>
                <w:rFonts w:cs="Arial"/>
                <w:color w:val="000000"/>
                <w:lang w:val="en-US"/>
              </w:rPr>
            </w:pPr>
          </w:p>
          <w:p w:rsidR="005D4C95" w:rsidRDefault="002A7DC6" w:rsidP="005D4C95">
            <w:pPr>
              <w:rPr>
                <w:rFonts w:cs="Arial"/>
                <w:color w:val="000000"/>
                <w:lang w:val="en-US"/>
              </w:rPr>
            </w:pPr>
            <w:r>
              <w:rPr>
                <w:rFonts w:cs="Arial"/>
                <w:color w:val="000000"/>
                <w:lang w:val="en-US"/>
              </w:rPr>
              <w:t>Amer, Tue, 18:00</w:t>
            </w:r>
          </w:p>
          <w:p w:rsidR="002A7DC6" w:rsidRDefault="002A7DC6" w:rsidP="005D4C95">
            <w:pPr>
              <w:rPr>
                <w:rFonts w:cs="Arial"/>
                <w:color w:val="000000"/>
                <w:lang w:val="en-US"/>
              </w:rPr>
            </w:pPr>
            <w:r>
              <w:rPr>
                <w:rFonts w:cs="Arial"/>
                <w:color w:val="000000"/>
                <w:lang w:val="en-US"/>
              </w:rPr>
              <w:t>Explaining that minor changes like proposed by Line can be brought to plenary</w:t>
            </w:r>
          </w:p>
          <w:p w:rsidR="002A7DC6" w:rsidRDefault="002A7DC6" w:rsidP="005D4C95">
            <w:pPr>
              <w:rPr>
                <w:rFonts w:cs="Arial"/>
                <w:color w:val="000000"/>
                <w:lang w:val="en-US"/>
              </w:rPr>
            </w:pPr>
          </w:p>
          <w:p w:rsidR="002A7DC6" w:rsidRDefault="00A576AD" w:rsidP="005D4C95">
            <w:pPr>
              <w:rPr>
                <w:rFonts w:cs="Arial"/>
                <w:color w:val="000000"/>
                <w:lang w:val="en-US"/>
              </w:rPr>
            </w:pPr>
            <w:r>
              <w:rPr>
                <w:rFonts w:cs="Arial"/>
                <w:color w:val="000000"/>
                <w:lang w:val="en-US"/>
              </w:rPr>
              <w:t>Lin, Wed, 10:56</w:t>
            </w:r>
          </w:p>
          <w:p w:rsidR="00A576AD" w:rsidRDefault="00A576AD" w:rsidP="005D4C95">
            <w:pPr>
              <w:rPr>
                <w:ins w:id="471" w:author="PL-preApril" w:date="2020-06-09T13:23:00Z"/>
                <w:rFonts w:cs="Arial"/>
                <w:color w:val="000000"/>
                <w:lang w:val="en-US"/>
              </w:rPr>
            </w:pPr>
            <w:r>
              <w:rPr>
                <w:rFonts w:cs="Arial"/>
                <w:color w:val="000000"/>
                <w:lang w:val="en-US"/>
              </w:rPr>
              <w:t>Can live with it</w:t>
            </w:r>
          </w:p>
          <w:p w:rsidR="005D4C95" w:rsidRDefault="005D4C95" w:rsidP="005D4C95">
            <w:pPr>
              <w:rPr>
                <w:ins w:id="472" w:author="PL-preApril" w:date="2020-06-09T13:23:00Z"/>
                <w:rFonts w:cs="Arial"/>
                <w:color w:val="000000"/>
                <w:lang w:val="en-US"/>
              </w:rPr>
            </w:pPr>
            <w:ins w:id="473" w:author="PL-preApril" w:date="2020-06-09T13:23: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 xml:space="preserve">Competing with </w:t>
            </w:r>
            <w:r w:rsidRPr="00A93A17">
              <w:rPr>
                <w:rFonts w:cs="Arial"/>
                <w:color w:val="000000"/>
                <w:lang w:val="en-US"/>
              </w:rPr>
              <w:t>C1-203354</w:t>
            </w:r>
          </w:p>
          <w:p w:rsidR="005D4C95" w:rsidRDefault="005D4C95" w:rsidP="005D4C95">
            <w:pPr>
              <w:rPr>
                <w:rFonts w:cs="Arial"/>
                <w:color w:val="000000"/>
                <w:lang w:val="en-US"/>
              </w:rPr>
            </w:pPr>
            <w:r>
              <w:rPr>
                <w:rFonts w:cs="Arial"/>
                <w:color w:val="000000"/>
                <w:lang w:val="en-US"/>
              </w:rPr>
              <w:t>Ivo, Tue, 09:27</w:t>
            </w:r>
          </w:p>
          <w:p w:rsidR="005D4C95" w:rsidRDefault="005D4C95" w:rsidP="005D4C95">
            <w:pPr>
              <w:rPr>
                <w:rFonts w:cs="Arial"/>
                <w:color w:val="000000"/>
                <w:lang w:val="en-US"/>
              </w:rPr>
            </w:pPr>
            <w:r>
              <w:rPr>
                <w:rFonts w:cs="Arial"/>
                <w:color w:val="000000"/>
                <w:lang w:val="en-US"/>
              </w:rPr>
              <w:t>Long list of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Frederic, Tue, 13:22</w:t>
            </w:r>
          </w:p>
          <w:p w:rsidR="005D4C95" w:rsidRDefault="005D4C95" w:rsidP="005D4C95">
            <w:r>
              <w:t>Cover sheet issues: missing tdoc and CR numbers.</w:t>
            </w:r>
          </w:p>
          <w:p w:rsidR="005D4C95" w:rsidRDefault="005D4C95" w:rsidP="005D4C95"/>
          <w:p w:rsidR="005D4C95" w:rsidRDefault="005D4C95" w:rsidP="005D4C95">
            <w:r>
              <w:t>JJ, Fri, 17:49</w:t>
            </w:r>
          </w:p>
          <w:p w:rsidR="005D4C95" w:rsidRDefault="005D4C95" w:rsidP="005D4C95">
            <w:r>
              <w:t>Providing comments</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Amer Sat, 03:53</w:t>
            </w:r>
          </w:p>
          <w:p w:rsidR="005D4C95" w:rsidRDefault="005D4C95" w:rsidP="005D4C95">
            <w:pPr>
              <w:rPr>
                <w:rFonts w:cs="Arial"/>
                <w:color w:val="000000"/>
              </w:rPr>
            </w:pPr>
            <w:r>
              <w:rPr>
                <w:rFonts w:cs="Arial"/>
                <w:color w:val="000000"/>
              </w:rPr>
              <w:t>Providing rev</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Lin, Mon, 03:22</w:t>
            </w:r>
          </w:p>
          <w:p w:rsidR="005D4C95" w:rsidRDefault="005D4C95" w:rsidP="005D4C95">
            <w:pPr>
              <w:rPr>
                <w:rFonts w:cs="Arial"/>
                <w:color w:val="000000"/>
              </w:rPr>
            </w:pPr>
            <w:r>
              <w:rPr>
                <w:rFonts w:cs="Arial"/>
                <w:color w:val="000000"/>
              </w:rPr>
              <w:t>Some comments</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JJ, Mon, 04:45</w:t>
            </w:r>
          </w:p>
          <w:p w:rsidR="005D4C95" w:rsidRDefault="005D4C95" w:rsidP="005D4C95">
            <w:pPr>
              <w:rPr>
                <w:rFonts w:cs="Arial"/>
                <w:color w:val="000000"/>
              </w:rPr>
            </w:pPr>
            <w:r>
              <w:rPr>
                <w:rFonts w:cs="Arial"/>
                <w:color w:val="000000"/>
              </w:rPr>
              <w:t>Comments</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Amer, Mon, 06:43</w:t>
            </w:r>
          </w:p>
          <w:p w:rsidR="005D4C95" w:rsidRDefault="005D4C95" w:rsidP="005D4C95">
            <w:pPr>
              <w:rPr>
                <w:rFonts w:cs="Arial"/>
                <w:color w:val="000000"/>
              </w:rPr>
            </w:pPr>
            <w:r>
              <w:rPr>
                <w:rFonts w:cs="Arial"/>
                <w:color w:val="000000"/>
              </w:rPr>
              <w:t>Answering</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JJ, Mon 07:06</w:t>
            </w:r>
          </w:p>
          <w:p w:rsidR="005D4C95" w:rsidRDefault="005D4C95" w:rsidP="005D4C95">
            <w:pPr>
              <w:rPr>
                <w:rFonts w:cs="Arial"/>
                <w:color w:val="000000"/>
              </w:rPr>
            </w:pPr>
            <w:r>
              <w:rPr>
                <w:rFonts w:cs="Arial"/>
                <w:color w:val="000000"/>
              </w:rPr>
              <w:t>Answering</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Amer, Mon, 07.23</w:t>
            </w:r>
          </w:p>
          <w:p w:rsidR="005D4C95" w:rsidRDefault="005D4C95" w:rsidP="005D4C95">
            <w:pPr>
              <w:rPr>
                <w:rFonts w:cs="Arial"/>
                <w:color w:val="000000"/>
              </w:rPr>
            </w:pPr>
            <w:r>
              <w:rPr>
                <w:rFonts w:cs="Arial"/>
                <w:color w:val="000000"/>
              </w:rPr>
              <w:t>Discussing</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Yudai, mon, 07:26</w:t>
            </w:r>
          </w:p>
          <w:p w:rsidR="005D4C95" w:rsidRDefault="005D4C95" w:rsidP="005D4C95">
            <w:pPr>
              <w:rPr>
                <w:rFonts w:cs="Arial"/>
                <w:color w:val="000000"/>
              </w:rPr>
            </w:pPr>
            <w:r>
              <w:rPr>
                <w:rFonts w:cs="Arial"/>
                <w:color w:val="000000"/>
              </w:rPr>
              <w:t>Some answers</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JJ, Mon, 07:46</w:t>
            </w:r>
          </w:p>
          <w:p w:rsidR="005D4C95" w:rsidRDefault="005D4C95" w:rsidP="005D4C95">
            <w:pPr>
              <w:rPr>
                <w:rFonts w:cs="Arial"/>
                <w:color w:val="000000"/>
              </w:rPr>
            </w:pPr>
            <w:r>
              <w:rPr>
                <w:rFonts w:cs="Arial"/>
                <w:color w:val="000000"/>
              </w:rPr>
              <w:t>To yudai</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JJ, Mon, 10:27</w:t>
            </w:r>
          </w:p>
          <w:p w:rsidR="005D4C95" w:rsidRDefault="005D4C95" w:rsidP="005D4C95">
            <w:pPr>
              <w:rPr>
                <w:rFonts w:cs="Arial"/>
                <w:color w:val="000000"/>
              </w:rPr>
            </w:pPr>
            <w:r>
              <w:rPr>
                <w:rFonts w:cs="Arial"/>
                <w:color w:val="000000"/>
              </w:rPr>
              <w:t>Ongoing</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Amer, Mon, 14:52</w:t>
            </w:r>
          </w:p>
          <w:p w:rsidR="005D4C95" w:rsidRDefault="005D4C95" w:rsidP="005D4C95">
            <w:pPr>
              <w:rPr>
                <w:rFonts w:cs="Arial"/>
                <w:color w:val="000000"/>
              </w:rPr>
            </w:pPr>
            <w:r>
              <w:rPr>
                <w:rFonts w:cs="Arial"/>
                <w:color w:val="000000"/>
              </w:rPr>
              <w:t>New rev</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JJ, Mon, 18:04</w:t>
            </w:r>
          </w:p>
          <w:p w:rsidR="005D4C95" w:rsidRDefault="005D4C95" w:rsidP="005D4C95">
            <w:pPr>
              <w:rPr>
                <w:rFonts w:cs="Arial"/>
                <w:color w:val="000000"/>
              </w:rPr>
            </w:pPr>
            <w:r>
              <w:rPr>
                <w:rFonts w:cs="Arial"/>
                <w:color w:val="000000"/>
              </w:rPr>
              <w:t>Commenting</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Ivo, Mon, 20:01</w:t>
            </w:r>
          </w:p>
          <w:p w:rsidR="005D4C95" w:rsidRDefault="005D4C95" w:rsidP="005D4C95">
            <w:pPr>
              <w:rPr>
                <w:rFonts w:cs="Arial"/>
                <w:color w:val="000000"/>
              </w:rPr>
            </w:pPr>
            <w:r>
              <w:rPr>
                <w:rFonts w:cs="Arial"/>
                <w:color w:val="000000"/>
              </w:rPr>
              <w:t>Comments are addressed</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Amer, Mon, 22.12</w:t>
            </w:r>
          </w:p>
          <w:p w:rsidR="005D4C95" w:rsidRDefault="005D4C95" w:rsidP="005D4C95">
            <w:pPr>
              <w:rPr>
                <w:rFonts w:cs="Arial"/>
                <w:color w:val="000000"/>
              </w:rPr>
            </w:pPr>
            <w:r>
              <w:rPr>
                <w:rFonts w:cs="Arial"/>
                <w:color w:val="000000"/>
              </w:rPr>
              <w:t>Rev, it is not perfect, but the starting point</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Lin, Tue, 09:37</w:t>
            </w:r>
          </w:p>
          <w:p w:rsidR="005D4C95" w:rsidRDefault="005D4C95" w:rsidP="005D4C95">
            <w:pPr>
              <w:rPr>
                <w:rFonts w:cs="Arial"/>
                <w:color w:val="000000"/>
              </w:rPr>
            </w:pPr>
            <w:r>
              <w:rPr>
                <w:rFonts w:cs="Arial"/>
                <w:color w:val="000000"/>
              </w:rPr>
              <w:t>Some mods to the EN</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JJ, Tue, 10:23</w:t>
            </w:r>
          </w:p>
          <w:p w:rsidR="005D4C95" w:rsidRPr="00593096" w:rsidRDefault="005D4C95" w:rsidP="005D4C95">
            <w:pPr>
              <w:rPr>
                <w:rFonts w:cs="Arial"/>
                <w:color w:val="000000"/>
              </w:rPr>
            </w:pPr>
            <w:r>
              <w:rPr>
                <w:rFonts w:cs="Arial"/>
                <w:color w:val="000000"/>
              </w:rPr>
              <w:t>Support Lin</w:t>
            </w:r>
          </w:p>
          <w:p w:rsidR="005D4C95" w:rsidRDefault="005D4C95" w:rsidP="005D4C95">
            <w:pPr>
              <w:rPr>
                <w:rFonts w:cs="Arial"/>
                <w:color w:val="000000"/>
                <w:lang w:val="en-US"/>
              </w:rPr>
            </w:pPr>
          </w:p>
        </w:tc>
      </w:tr>
      <w:tr w:rsidR="005D4C95" w:rsidRPr="009A4107" w:rsidTr="00166507">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686378" w:rsidRDefault="002930D7" w:rsidP="005D4C95">
            <w:hyperlink r:id="rId206" w:history="1">
              <w:r w:rsidR="005D4C95">
                <w:rPr>
                  <w:rStyle w:val="Hyperlink"/>
                </w:rPr>
                <w:t>C1-204161</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MRU after SR for ESFB aborted</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2185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66507" w:rsidRDefault="00166507" w:rsidP="005D4C95">
            <w:pPr>
              <w:rPr>
                <w:rFonts w:cs="Arial"/>
                <w:color w:val="000000"/>
                <w:lang w:val="en-US"/>
              </w:rPr>
            </w:pPr>
            <w:r>
              <w:rPr>
                <w:rFonts w:cs="Arial"/>
                <w:color w:val="000000"/>
                <w:lang w:val="en-US"/>
              </w:rPr>
              <w:t>Agreed</w:t>
            </w:r>
          </w:p>
          <w:p w:rsidR="00166507" w:rsidRDefault="00166507" w:rsidP="005D4C95">
            <w:pPr>
              <w:rPr>
                <w:rFonts w:cs="Arial"/>
                <w:color w:val="000000"/>
                <w:lang w:val="en-US"/>
              </w:rPr>
            </w:pPr>
          </w:p>
          <w:p w:rsidR="005D4C95" w:rsidRDefault="005D4C95" w:rsidP="005D4C95">
            <w:pPr>
              <w:rPr>
                <w:rFonts w:cs="Arial"/>
                <w:color w:val="000000"/>
                <w:lang w:val="en-US"/>
              </w:rPr>
            </w:pPr>
            <w:ins w:id="474" w:author="PL-preApril" w:date="2020-06-09T13:23:00Z">
              <w:r>
                <w:rPr>
                  <w:rFonts w:cs="Arial"/>
                  <w:color w:val="000000"/>
                  <w:lang w:val="en-US"/>
                </w:rPr>
                <w:t>Revision of C1-203</w:t>
              </w:r>
            </w:ins>
            <w:r>
              <w:rPr>
                <w:rFonts w:cs="Arial"/>
                <w:color w:val="000000"/>
                <w:lang w:val="en-US"/>
              </w:rPr>
              <w:t>589</w:t>
            </w:r>
          </w:p>
          <w:p w:rsidR="005D4C95" w:rsidRDefault="005D4C95" w:rsidP="005D4C95">
            <w:pPr>
              <w:rPr>
                <w:rFonts w:cs="Arial"/>
                <w:color w:val="000000"/>
                <w:lang w:val="en-US"/>
              </w:rPr>
            </w:pPr>
          </w:p>
          <w:p w:rsidR="005D4C95" w:rsidRDefault="005D4C95" w:rsidP="005D4C95">
            <w:pPr>
              <w:rPr>
                <w:ins w:id="475" w:author="PL-preApril" w:date="2020-06-09T13:23:00Z"/>
                <w:rFonts w:cs="Arial"/>
                <w:color w:val="000000"/>
                <w:lang w:val="en-US"/>
              </w:rPr>
            </w:pPr>
          </w:p>
          <w:p w:rsidR="005D4C95" w:rsidRDefault="005D4C95" w:rsidP="005D4C95">
            <w:pPr>
              <w:rPr>
                <w:ins w:id="476" w:author="PL-preApril" w:date="2020-06-09T13:23:00Z"/>
                <w:rFonts w:cs="Arial"/>
                <w:color w:val="000000"/>
                <w:lang w:val="en-US"/>
              </w:rPr>
            </w:pPr>
            <w:ins w:id="477" w:author="PL-preApril" w:date="2020-06-09T13:23: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Revision of C1-202682</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Cristina, Thu, 05:47</w:t>
            </w:r>
          </w:p>
          <w:p w:rsidR="005D4C95" w:rsidRDefault="005D4C95" w:rsidP="005D4C95">
            <w:pPr>
              <w:rPr>
                <w:lang w:val="en-US" w:eastAsia="zh-CN"/>
              </w:rPr>
            </w:pPr>
            <w:r>
              <w:rPr>
                <w:lang w:val="en-US" w:eastAsia="zh-CN"/>
              </w:rPr>
              <w:t>I’m ok with the CR in general, only one comment …</w:t>
            </w:r>
          </w:p>
          <w:p w:rsidR="005D4C95" w:rsidRDefault="005D4C95" w:rsidP="005D4C95">
            <w:pPr>
              <w:rPr>
                <w:lang w:val="en-US" w:eastAsia="zh-CN"/>
              </w:rPr>
            </w:pPr>
          </w:p>
          <w:p w:rsidR="005D4C95" w:rsidRDefault="005D4C95" w:rsidP="005D4C95">
            <w:pPr>
              <w:rPr>
                <w:lang w:val="en-US" w:eastAsia="zh-CN"/>
              </w:rPr>
            </w:pPr>
            <w:r>
              <w:rPr>
                <w:lang w:val="en-US" w:eastAsia="zh-CN"/>
              </w:rPr>
              <w:t>Cristing, Tue, 03:33</w:t>
            </w:r>
          </w:p>
          <w:p w:rsidR="005D4C95" w:rsidRDefault="005D4C95" w:rsidP="005D4C95">
            <w:pPr>
              <w:rPr>
                <w:lang w:val="en-US" w:eastAsia="zh-CN"/>
              </w:rPr>
            </w:pPr>
            <w:r>
              <w:rPr>
                <w:lang w:val="en-US" w:eastAsia="zh-CN"/>
              </w:rPr>
              <w:t>Repeating her comment</w:t>
            </w:r>
          </w:p>
          <w:p w:rsidR="005D4C95" w:rsidRDefault="005D4C95" w:rsidP="005D4C95">
            <w:pPr>
              <w:rPr>
                <w:lang w:val="en-US" w:eastAsia="zh-CN"/>
              </w:rPr>
            </w:pPr>
          </w:p>
          <w:p w:rsidR="005D4C95" w:rsidRDefault="005D4C95" w:rsidP="005D4C95">
            <w:pPr>
              <w:rPr>
                <w:lang w:val="en-US" w:eastAsia="zh-CN"/>
              </w:rPr>
            </w:pPr>
            <w:r>
              <w:rPr>
                <w:lang w:val="en-US" w:eastAsia="zh-CN"/>
              </w:rPr>
              <w:t>Marko, Tue, 10:11</w:t>
            </w:r>
          </w:p>
          <w:p w:rsidR="005D4C95" w:rsidRDefault="005D4C95" w:rsidP="005D4C95">
            <w:pPr>
              <w:rPr>
                <w:lang w:val="en-US" w:eastAsia="zh-CN"/>
              </w:rPr>
            </w:pPr>
            <w:r>
              <w:rPr>
                <w:lang w:val="en-US" w:eastAsia="zh-CN"/>
              </w:rPr>
              <w:t>Does not agree with proposal from Cristina</w:t>
            </w:r>
          </w:p>
          <w:p w:rsidR="005D4C95" w:rsidRDefault="005D4C95" w:rsidP="005D4C95">
            <w:pPr>
              <w:rPr>
                <w:lang w:val="en-US" w:eastAsia="zh-CN"/>
              </w:rPr>
            </w:pPr>
          </w:p>
          <w:p w:rsidR="005D4C95" w:rsidRDefault="005D4C95" w:rsidP="005D4C95">
            <w:pPr>
              <w:rPr>
                <w:lang w:val="en-US" w:eastAsia="zh-CN"/>
              </w:rPr>
            </w:pPr>
            <w:r>
              <w:rPr>
                <w:lang w:val="en-US" w:eastAsia="zh-CN"/>
              </w:rPr>
              <w:t>Cristina, tue, 13:01</w:t>
            </w:r>
          </w:p>
          <w:p w:rsidR="005D4C95" w:rsidRDefault="005D4C95" w:rsidP="005D4C95">
            <w:pPr>
              <w:rPr>
                <w:lang w:val="en-US" w:eastAsia="zh-CN"/>
              </w:rPr>
            </w:pPr>
            <w:r>
              <w:rPr>
                <w:lang w:val="en-US" w:eastAsia="zh-CN"/>
              </w:rPr>
              <w:t>FINE with latest rev</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w:t>
            </w:r>
          </w:p>
          <w:p w:rsidR="005D4C95" w:rsidRDefault="005D4C95" w:rsidP="005D4C95">
            <w:pPr>
              <w:rPr>
                <w:rFonts w:cs="Arial"/>
                <w:color w:val="000000"/>
                <w:lang w:val="en-US"/>
              </w:rPr>
            </w:pPr>
            <w:r>
              <w:rPr>
                <w:rFonts w:cs="Arial"/>
                <w:color w:val="000000"/>
                <w:lang w:val="en-US"/>
              </w:rPr>
              <w:t>Was agreed</w:t>
            </w:r>
          </w:p>
          <w:p w:rsidR="005D4C95" w:rsidRDefault="005D4C95" w:rsidP="005D4C95">
            <w:pPr>
              <w:rPr>
                <w:rFonts w:cs="Arial"/>
                <w:color w:val="000000"/>
                <w:lang w:val="en-US"/>
              </w:rPr>
            </w:pPr>
            <w:ins w:id="478" w:author="PL-preApril" w:date="2020-04-23T14:56:00Z">
              <w:r>
                <w:rPr>
                  <w:rFonts w:cs="Arial"/>
                  <w:color w:val="000000"/>
                  <w:lang w:val="en-US"/>
                </w:rPr>
                <w:t>Revision of C1-202503</w:t>
              </w:r>
            </w:ins>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9A4107" w:rsidTr="00166507">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686378" w:rsidRDefault="005D4C95" w:rsidP="005D4C95">
            <w:r w:rsidRPr="001D4284">
              <w:t>C1-204146</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UE behaviour when receiving allowed NSSAI in CUC</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2357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66507" w:rsidRDefault="00166507" w:rsidP="005D4C95">
            <w:pPr>
              <w:rPr>
                <w:rFonts w:cs="Arial"/>
                <w:color w:val="000000"/>
                <w:lang w:val="en-US"/>
              </w:rPr>
            </w:pPr>
            <w:r>
              <w:rPr>
                <w:rFonts w:cs="Arial"/>
                <w:color w:val="000000"/>
                <w:lang w:val="en-US"/>
              </w:rPr>
              <w:t>Agreed</w:t>
            </w:r>
          </w:p>
          <w:p w:rsidR="00166507" w:rsidRDefault="00166507" w:rsidP="005D4C95">
            <w:pPr>
              <w:rPr>
                <w:rFonts w:cs="Arial"/>
                <w:color w:val="000000"/>
                <w:lang w:val="en-US"/>
              </w:rPr>
            </w:pPr>
          </w:p>
          <w:p w:rsidR="005D4C95" w:rsidRDefault="005D4C95" w:rsidP="005D4C95">
            <w:pPr>
              <w:rPr>
                <w:rFonts w:cs="Arial"/>
                <w:color w:val="000000"/>
                <w:lang w:val="en-US"/>
              </w:rPr>
            </w:pPr>
            <w:ins w:id="479" w:author="PL-preApril" w:date="2020-06-09T13:31:00Z">
              <w:r>
                <w:rPr>
                  <w:rFonts w:cs="Arial"/>
                  <w:color w:val="000000"/>
                  <w:lang w:val="en-US"/>
                </w:rPr>
                <w:t>Revision of C1-203594</w:t>
              </w:r>
            </w:ins>
          </w:p>
          <w:p w:rsidR="005D4C95" w:rsidRDefault="005D4C95" w:rsidP="005D4C95">
            <w:pPr>
              <w:rPr>
                <w:rFonts w:cs="Arial"/>
                <w:color w:val="000000"/>
                <w:lang w:val="en-US"/>
              </w:rPr>
            </w:pPr>
          </w:p>
          <w:p w:rsidR="005D4C95" w:rsidRDefault="005D4C95" w:rsidP="005D4C95">
            <w:pPr>
              <w:rPr>
                <w:ins w:id="480" w:author="PL-preApril" w:date="2020-06-09T13:31:00Z"/>
                <w:rFonts w:cs="Arial"/>
                <w:color w:val="000000"/>
                <w:lang w:val="en-US"/>
              </w:rPr>
            </w:pPr>
          </w:p>
          <w:p w:rsidR="005D4C95" w:rsidRDefault="005D4C95" w:rsidP="005D4C95">
            <w:pPr>
              <w:rPr>
                <w:ins w:id="481" w:author="PL-preApril" w:date="2020-06-09T13:31:00Z"/>
                <w:rFonts w:cs="Arial"/>
                <w:color w:val="000000"/>
                <w:lang w:val="en-US"/>
              </w:rPr>
            </w:pPr>
            <w:ins w:id="482" w:author="PL-preApril" w:date="2020-06-09T13:31: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Ani, Tue, 10:49</w:t>
            </w:r>
          </w:p>
          <w:p w:rsidR="005D4C95" w:rsidRDefault="005D4C95" w:rsidP="005D4C95">
            <w:pPr>
              <w:rPr>
                <w:rFonts w:cs="Arial"/>
                <w:color w:val="000000"/>
                <w:lang w:val="en-US"/>
              </w:rPr>
            </w:pPr>
            <w:r>
              <w:rPr>
                <w:rFonts w:cs="Arial"/>
                <w:color w:val="000000"/>
                <w:lang w:val="en-US"/>
              </w:rPr>
              <w:t>Not convinced about the scenario</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Tue, 10:52</w:t>
            </w:r>
          </w:p>
          <w:p w:rsidR="005D4C95" w:rsidRDefault="005D4C95" w:rsidP="005D4C95">
            <w:pPr>
              <w:rPr>
                <w:rFonts w:cs="Arial"/>
                <w:color w:val="000000"/>
                <w:lang w:val="en-US"/>
              </w:rPr>
            </w:pPr>
            <w:r>
              <w:rPr>
                <w:rFonts w:cs="Arial"/>
                <w:color w:val="000000"/>
                <w:lang w:val="en-US"/>
              </w:rPr>
              <w:t>Fine with most of the changes, first changes seems 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Sunghoon, Tue, 15:56</w:t>
            </w:r>
          </w:p>
          <w:p w:rsidR="005D4C95" w:rsidRDefault="005D4C95" w:rsidP="005D4C95">
            <w:pPr>
              <w:rPr>
                <w:rFonts w:cs="Arial"/>
                <w:color w:val="000000"/>
                <w:lang w:val="en-US"/>
              </w:rPr>
            </w:pPr>
            <w:r>
              <w:rPr>
                <w:rFonts w:cs="Arial"/>
                <w:color w:val="000000"/>
                <w:lang w:val="en-US"/>
              </w:rPr>
              <w:t>First change not needed, second change needs to be improved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Marko, Fri, 13:53</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Fri, 15:13</w:t>
            </w:r>
          </w:p>
          <w:p w:rsidR="005D4C95" w:rsidRDefault="005D4C95" w:rsidP="005D4C95">
            <w:pPr>
              <w:rPr>
                <w:rFonts w:cs="Arial"/>
                <w:color w:val="000000"/>
                <w:lang w:val="en-US"/>
              </w:rPr>
            </w:pPr>
            <w:r>
              <w:rPr>
                <w:rFonts w:cs="Arial"/>
                <w:color w:val="000000"/>
                <w:lang w:val="en-US"/>
              </w:rPr>
              <w:t>Will not object</w:t>
            </w:r>
          </w:p>
          <w:p w:rsidR="005D4C95" w:rsidRDefault="005D4C95" w:rsidP="005D4C95">
            <w:pPr>
              <w:rPr>
                <w:rFonts w:cs="Arial"/>
                <w:color w:val="000000"/>
                <w:lang w:val="en-US"/>
              </w:rPr>
            </w:pPr>
          </w:p>
        </w:tc>
      </w:tr>
      <w:tr w:rsidR="005D4C95" w:rsidRPr="009A4107" w:rsidTr="00166507">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686378" w:rsidRDefault="005D4C95" w:rsidP="005D4C95">
            <w:r w:rsidRPr="001D4284">
              <w:t>C1-204135</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Correction to 5GMM-REGISTERED.NORMAL-SERVICE</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2290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66507" w:rsidRDefault="00166507" w:rsidP="005D4C95">
            <w:pPr>
              <w:rPr>
                <w:rFonts w:cs="Arial"/>
                <w:color w:val="000000"/>
                <w:lang w:val="en-US"/>
              </w:rPr>
            </w:pPr>
            <w:r>
              <w:rPr>
                <w:rFonts w:cs="Arial"/>
                <w:color w:val="000000"/>
                <w:lang w:val="en-US"/>
              </w:rPr>
              <w:t>Agreed</w:t>
            </w:r>
          </w:p>
          <w:p w:rsidR="00DC041A" w:rsidRDefault="00DC041A" w:rsidP="005D4C95">
            <w:pPr>
              <w:rPr>
                <w:rFonts w:cs="Arial"/>
                <w:color w:val="000000"/>
                <w:lang w:val="en-US"/>
              </w:rPr>
            </w:pPr>
          </w:p>
          <w:p w:rsidR="00DC041A" w:rsidRDefault="00DC041A" w:rsidP="005D4C95">
            <w:pPr>
              <w:rPr>
                <w:rFonts w:cs="Arial"/>
                <w:color w:val="000000"/>
                <w:lang w:val="en-US"/>
              </w:rPr>
            </w:pPr>
          </w:p>
          <w:p w:rsidR="005D4C95" w:rsidRDefault="005D4C95" w:rsidP="005D4C95">
            <w:pPr>
              <w:rPr>
                <w:ins w:id="483" w:author="PL-preApril" w:date="2020-06-09T13:31:00Z"/>
                <w:rFonts w:cs="Arial"/>
                <w:color w:val="000000"/>
                <w:lang w:val="en-US"/>
              </w:rPr>
            </w:pPr>
            <w:ins w:id="484" w:author="PL-preApril" w:date="2020-06-09T13:31:00Z">
              <w:r>
                <w:rPr>
                  <w:rFonts w:cs="Arial"/>
                  <w:color w:val="000000"/>
                  <w:lang w:val="en-US"/>
                </w:rPr>
                <w:t>Revision of C1-203371</w:t>
              </w:r>
            </w:ins>
          </w:p>
          <w:p w:rsidR="005D4C95" w:rsidRDefault="005D4C95" w:rsidP="005D4C95">
            <w:pPr>
              <w:rPr>
                <w:ins w:id="485" w:author="PL-preApril" w:date="2020-06-09T13:31:00Z"/>
                <w:rFonts w:cs="Arial"/>
                <w:color w:val="000000"/>
                <w:lang w:val="en-US"/>
              </w:rPr>
            </w:pPr>
            <w:ins w:id="486" w:author="PL-preApril" w:date="2020-06-09T13:31: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Roozbeh, Tue, 19:49</w:t>
            </w:r>
          </w:p>
          <w:p w:rsidR="005D4C95" w:rsidRDefault="005D4C95" w:rsidP="005D4C95">
            <w:pPr>
              <w:rPr>
                <w:rFonts w:cs="Arial"/>
                <w:color w:val="000000"/>
                <w:lang w:val="en-US"/>
              </w:rPr>
            </w:pPr>
            <w:r>
              <w:rPr>
                <w:rFonts w:cs="Arial"/>
                <w:color w:val="000000"/>
                <w:lang w:val="en-US"/>
              </w:rPr>
              <w:t>Formatting</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Marko, Thu, 12:23</w:t>
            </w:r>
          </w:p>
          <w:p w:rsidR="005D4C95" w:rsidRDefault="005D4C95" w:rsidP="005D4C95">
            <w:pPr>
              <w:rPr>
                <w:rFonts w:cs="Arial"/>
                <w:color w:val="000000"/>
                <w:lang w:val="en-US"/>
              </w:rPr>
            </w:pPr>
            <w:r>
              <w:rPr>
                <w:rFonts w:cs="Arial"/>
                <w:color w:val="000000"/>
                <w:lang w:val="en-US"/>
              </w:rPr>
              <w:t>acks</w:t>
            </w:r>
          </w:p>
        </w:tc>
      </w:tr>
      <w:tr w:rsidR="005D4C95" w:rsidRPr="009A4107" w:rsidTr="00166507">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686378" w:rsidRDefault="005D4C95" w:rsidP="005D4C95">
            <w:r w:rsidRPr="00A87BE7">
              <w:t>C1-2041</w:t>
            </w:r>
            <w:r w:rsidR="00712B27">
              <w:t>2</w:t>
            </w:r>
            <w:r w:rsidRPr="00A87BE7">
              <w:t>4</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Abnormal case handling for MO IMS registration related signalling</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6421 24.229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66507" w:rsidRDefault="00166507" w:rsidP="005D4C95">
            <w:pPr>
              <w:rPr>
                <w:rFonts w:cs="Arial"/>
                <w:color w:val="000000"/>
                <w:lang w:val="en-US"/>
              </w:rPr>
            </w:pPr>
            <w:r>
              <w:rPr>
                <w:rFonts w:cs="Arial"/>
                <w:color w:val="000000"/>
                <w:lang w:val="en-US"/>
              </w:rPr>
              <w:t>Agreed</w:t>
            </w:r>
          </w:p>
          <w:p w:rsidR="005D4C95" w:rsidRDefault="005D4C95" w:rsidP="005D4C95">
            <w:pPr>
              <w:rPr>
                <w:rFonts w:cs="Arial"/>
                <w:color w:val="000000"/>
                <w:lang w:val="en-US"/>
              </w:rPr>
            </w:pPr>
            <w:ins w:id="487" w:author="PL-preApril" w:date="2020-06-09T13:36:00Z">
              <w:r>
                <w:rPr>
                  <w:rFonts w:cs="Arial"/>
                  <w:color w:val="000000"/>
                  <w:lang w:val="en-US"/>
                </w:rPr>
                <w:t>Revision of C1-203335</w:t>
              </w:r>
            </w:ins>
          </w:p>
          <w:p w:rsidR="005D4C95" w:rsidRDefault="005D4C95" w:rsidP="005D4C95">
            <w:pPr>
              <w:rPr>
                <w:rFonts w:cs="Arial"/>
                <w:color w:val="000000"/>
                <w:lang w:val="en-US"/>
              </w:rPr>
            </w:pPr>
          </w:p>
          <w:p w:rsidR="005D4C95" w:rsidRDefault="005D4C95" w:rsidP="005D4C95">
            <w:pPr>
              <w:rPr>
                <w:ins w:id="488" w:author="PL-preApril" w:date="2020-06-09T13:36:00Z"/>
                <w:rFonts w:cs="Arial"/>
                <w:color w:val="000000"/>
                <w:lang w:val="en-US"/>
              </w:rPr>
            </w:pPr>
            <w:ins w:id="489" w:author="PL-preApril" w:date="2020-06-09T13:36: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Osama, Tue, 20:18</w:t>
            </w:r>
          </w:p>
          <w:p w:rsidR="005D4C95" w:rsidRDefault="005D4C95" w:rsidP="005D4C95">
            <w:pPr>
              <w:rPr>
                <w:rFonts w:cs="Arial"/>
                <w:color w:val="000000"/>
                <w:lang w:val="en-US"/>
              </w:rPr>
            </w:pPr>
            <w:r>
              <w:rPr>
                <w:rFonts w:cs="Arial"/>
                <w:color w:val="000000"/>
                <w:lang w:val="en-US"/>
              </w:rPr>
              <w:t>For b) leave things for UE optional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Maoki, Tue, 07:34</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Osama, Tue, 07:40</w:t>
            </w:r>
          </w:p>
          <w:p w:rsidR="005D4C95" w:rsidRDefault="005D4C95" w:rsidP="005D4C95">
            <w:pPr>
              <w:rPr>
                <w:rFonts w:cs="Arial"/>
                <w:color w:val="000000"/>
                <w:lang w:val="en-US"/>
              </w:rPr>
            </w:pPr>
            <w:r>
              <w:rPr>
                <w:rFonts w:cs="Arial"/>
                <w:color w:val="000000"/>
                <w:lang w:val="en-US"/>
              </w:rPr>
              <w:t>fine</w:t>
            </w:r>
          </w:p>
        </w:tc>
      </w:tr>
      <w:tr w:rsidR="005D4C95" w:rsidRPr="009A4107" w:rsidTr="00166507">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686378" w:rsidRDefault="005D4C95" w:rsidP="005D4C95">
            <w:r w:rsidRPr="007D52A2">
              <w:t>C1-204153</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Single-registration mode without N26 for three Ies</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2383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66507" w:rsidRDefault="00166507" w:rsidP="005D4C95">
            <w:pPr>
              <w:rPr>
                <w:rFonts w:cs="Arial"/>
                <w:color w:val="000000"/>
                <w:lang w:val="en-US"/>
              </w:rPr>
            </w:pPr>
            <w:r>
              <w:rPr>
                <w:rFonts w:cs="Arial"/>
                <w:color w:val="000000"/>
                <w:lang w:val="en-US"/>
              </w:rPr>
              <w:t>Postponed</w:t>
            </w:r>
          </w:p>
          <w:p w:rsidR="00166507" w:rsidRDefault="00166507" w:rsidP="005D4C95">
            <w:pPr>
              <w:rPr>
                <w:rFonts w:cs="Arial"/>
                <w:color w:val="000000"/>
                <w:lang w:val="en-US"/>
              </w:rPr>
            </w:pPr>
          </w:p>
          <w:p w:rsidR="00166507" w:rsidRDefault="00166507" w:rsidP="005D4C95">
            <w:pPr>
              <w:rPr>
                <w:rFonts w:cs="Arial"/>
                <w:color w:val="000000"/>
                <w:lang w:val="en-US"/>
              </w:rPr>
            </w:pPr>
          </w:p>
          <w:p w:rsidR="005D4C95" w:rsidRDefault="005D4C95" w:rsidP="005D4C95">
            <w:pPr>
              <w:rPr>
                <w:rFonts w:cs="Arial"/>
                <w:color w:val="000000"/>
                <w:lang w:val="en-US"/>
              </w:rPr>
            </w:pPr>
            <w:ins w:id="490" w:author="PL-preApril" w:date="2020-06-09T13:48:00Z">
              <w:r>
                <w:rPr>
                  <w:rFonts w:cs="Arial"/>
                  <w:color w:val="000000"/>
                  <w:lang w:val="en-US"/>
                </w:rPr>
                <w:t>Revision of C1-203701</w:t>
              </w:r>
            </w:ins>
          </w:p>
          <w:p w:rsidR="005D4C95" w:rsidRDefault="005D4C95" w:rsidP="005D4C95">
            <w:pPr>
              <w:rPr>
                <w:rFonts w:cs="Arial"/>
                <w:color w:val="000000"/>
                <w:lang w:val="en-US"/>
              </w:rPr>
            </w:pPr>
          </w:p>
          <w:p w:rsidR="005D4C95" w:rsidRDefault="00F85D75" w:rsidP="005D4C95">
            <w:pPr>
              <w:rPr>
                <w:rFonts w:cs="Arial"/>
                <w:color w:val="000000"/>
                <w:lang w:val="en-US"/>
              </w:rPr>
            </w:pPr>
            <w:r>
              <w:rPr>
                <w:rFonts w:cs="Arial"/>
                <w:color w:val="000000"/>
                <w:lang w:val="en-US"/>
              </w:rPr>
              <w:t>Sung, Tue, 16:03</w:t>
            </w:r>
          </w:p>
          <w:p w:rsidR="00F85D75" w:rsidRDefault="00F85D75" w:rsidP="005D4C95">
            <w:pPr>
              <w:rPr>
                <w:rFonts w:cs="Arial"/>
                <w:color w:val="000000"/>
                <w:lang w:val="en-US"/>
              </w:rPr>
            </w:pPr>
            <w:r>
              <w:rPr>
                <w:rFonts w:cs="Arial"/>
                <w:color w:val="000000"/>
                <w:lang w:val="en-US"/>
              </w:rPr>
              <w:t>Works</w:t>
            </w:r>
          </w:p>
          <w:p w:rsidR="00F85D75" w:rsidRDefault="00F85D75" w:rsidP="005D4C95">
            <w:pPr>
              <w:rPr>
                <w:rFonts w:cs="Arial"/>
                <w:color w:val="000000"/>
                <w:lang w:val="en-US"/>
              </w:rPr>
            </w:pPr>
          </w:p>
          <w:p w:rsidR="00F85D75" w:rsidRPr="00166507" w:rsidRDefault="00F85D75" w:rsidP="005D4C95">
            <w:pPr>
              <w:rPr>
                <w:rFonts w:cs="Arial"/>
                <w:b/>
                <w:bCs/>
                <w:color w:val="000000"/>
                <w:lang w:val="en-US"/>
              </w:rPr>
            </w:pPr>
            <w:r w:rsidRPr="00166507">
              <w:rPr>
                <w:rFonts w:cs="Arial"/>
                <w:b/>
                <w:bCs/>
                <w:color w:val="000000"/>
                <w:lang w:val="en-US"/>
              </w:rPr>
              <w:t>Sunghoon, Tue, 16:06</w:t>
            </w:r>
          </w:p>
          <w:p w:rsidR="00F85D75" w:rsidRPr="00166507" w:rsidRDefault="00383983" w:rsidP="005D4C95">
            <w:pPr>
              <w:rPr>
                <w:rFonts w:cs="Arial"/>
                <w:b/>
                <w:bCs/>
                <w:color w:val="000000"/>
                <w:lang w:val="en-US"/>
              </w:rPr>
            </w:pPr>
            <w:r w:rsidRPr="00166507">
              <w:rPr>
                <w:rFonts w:cs="Arial"/>
                <w:b/>
                <w:bCs/>
                <w:color w:val="000000"/>
                <w:lang w:val="en-US"/>
              </w:rPr>
              <w:t>O</w:t>
            </w:r>
            <w:r w:rsidR="00F85D75" w:rsidRPr="00166507">
              <w:rPr>
                <w:rFonts w:cs="Arial"/>
                <w:b/>
                <w:bCs/>
                <w:color w:val="000000"/>
                <w:lang w:val="en-US"/>
              </w:rPr>
              <w:t>bjects</w:t>
            </w:r>
          </w:p>
          <w:p w:rsidR="00383983" w:rsidRDefault="00383983" w:rsidP="005D4C95">
            <w:pPr>
              <w:rPr>
                <w:rFonts w:cs="Arial"/>
                <w:color w:val="000000"/>
                <w:lang w:val="en-US"/>
              </w:rPr>
            </w:pPr>
          </w:p>
          <w:p w:rsidR="00383983" w:rsidRDefault="00383983" w:rsidP="005D4C95">
            <w:pPr>
              <w:rPr>
                <w:rFonts w:cs="Arial"/>
                <w:color w:val="000000"/>
                <w:lang w:val="en-US"/>
              </w:rPr>
            </w:pPr>
            <w:r>
              <w:rPr>
                <w:rFonts w:cs="Arial"/>
                <w:color w:val="000000"/>
                <w:lang w:val="en-US"/>
              </w:rPr>
              <w:t>Lin, Wed, 09:58</w:t>
            </w:r>
          </w:p>
          <w:p w:rsidR="00383983" w:rsidRDefault="00383983" w:rsidP="005D4C95">
            <w:pPr>
              <w:rPr>
                <w:rFonts w:cs="Arial"/>
                <w:color w:val="000000"/>
                <w:lang w:val="en-US"/>
              </w:rPr>
            </w:pPr>
            <w:r>
              <w:rPr>
                <w:rFonts w:cs="Arial"/>
                <w:color w:val="000000"/>
                <w:lang w:val="en-US"/>
              </w:rPr>
              <w:t>Asks Sunghoon to reconsider</w:t>
            </w:r>
          </w:p>
          <w:p w:rsidR="00464A76" w:rsidRDefault="00464A76" w:rsidP="005D4C95">
            <w:pPr>
              <w:rPr>
                <w:rFonts w:cs="Arial"/>
                <w:color w:val="000000"/>
                <w:lang w:val="en-US"/>
              </w:rPr>
            </w:pPr>
          </w:p>
          <w:p w:rsidR="00464A76" w:rsidRPr="00166507" w:rsidRDefault="00464A76" w:rsidP="005D4C95">
            <w:pPr>
              <w:rPr>
                <w:rFonts w:cs="Arial"/>
                <w:b/>
                <w:bCs/>
                <w:color w:val="000000"/>
                <w:lang w:val="en-US"/>
              </w:rPr>
            </w:pPr>
            <w:r w:rsidRPr="00166507">
              <w:rPr>
                <w:rFonts w:cs="Arial"/>
                <w:b/>
                <w:bCs/>
                <w:color w:val="000000"/>
                <w:lang w:val="en-US"/>
              </w:rPr>
              <w:t>Sunghoon, Wed, 13:20</w:t>
            </w:r>
          </w:p>
          <w:p w:rsidR="00464A76" w:rsidRPr="00166507" w:rsidRDefault="00464A76" w:rsidP="005D4C95">
            <w:pPr>
              <w:rPr>
                <w:rFonts w:cs="Arial"/>
                <w:b/>
                <w:bCs/>
                <w:color w:val="000000"/>
                <w:lang w:val="en-US"/>
              </w:rPr>
            </w:pPr>
            <w:r w:rsidRPr="00166507">
              <w:rPr>
                <w:rFonts w:cs="Arial"/>
                <w:b/>
                <w:bCs/>
                <w:color w:val="000000"/>
                <w:lang w:val="en-US"/>
              </w:rPr>
              <w:t>Keeps his objection</w:t>
            </w:r>
          </w:p>
          <w:p w:rsidR="007E7D56" w:rsidRDefault="007E7D56" w:rsidP="005D4C95">
            <w:pPr>
              <w:rPr>
                <w:rFonts w:cs="Arial"/>
                <w:color w:val="000000"/>
                <w:lang w:val="en-US"/>
              </w:rPr>
            </w:pPr>
          </w:p>
          <w:p w:rsidR="007E7D56" w:rsidRDefault="007E7D56" w:rsidP="005D4C95">
            <w:pPr>
              <w:rPr>
                <w:rFonts w:cs="Arial"/>
                <w:color w:val="000000"/>
                <w:lang w:val="en-US"/>
              </w:rPr>
            </w:pPr>
            <w:r>
              <w:rPr>
                <w:rFonts w:cs="Arial"/>
                <w:color w:val="000000"/>
                <w:lang w:val="en-US"/>
              </w:rPr>
              <w:t>Lin, Wed, 15:38</w:t>
            </w:r>
          </w:p>
          <w:p w:rsidR="007E7D56" w:rsidRDefault="007E7D56" w:rsidP="005D4C95">
            <w:pPr>
              <w:rPr>
                <w:rFonts w:cs="Arial"/>
                <w:color w:val="000000"/>
                <w:lang w:val="en-US"/>
              </w:rPr>
            </w:pPr>
            <w:r>
              <w:rPr>
                <w:rFonts w:cs="Arial"/>
                <w:color w:val="000000"/>
                <w:lang w:val="en-US"/>
              </w:rPr>
              <w:t>unhappy</w:t>
            </w:r>
          </w:p>
          <w:p w:rsidR="00383983" w:rsidRDefault="00383983" w:rsidP="005D4C95">
            <w:pPr>
              <w:rPr>
                <w:ins w:id="491" w:author="PL-preApril" w:date="2020-06-09T13:48:00Z"/>
                <w:rFonts w:cs="Arial"/>
                <w:color w:val="000000"/>
                <w:lang w:val="en-US"/>
              </w:rPr>
            </w:pPr>
          </w:p>
          <w:p w:rsidR="005D4C95" w:rsidRDefault="005D4C95" w:rsidP="005D4C95">
            <w:pPr>
              <w:rPr>
                <w:ins w:id="492" w:author="PL-preApril" w:date="2020-06-09T13:48:00Z"/>
                <w:rFonts w:cs="Arial"/>
                <w:color w:val="000000"/>
                <w:lang w:val="en-US"/>
              </w:rPr>
            </w:pPr>
            <w:ins w:id="493" w:author="PL-preApril" w:date="2020-06-09T13:48: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Sunghoon, Wed, 13:45</w:t>
            </w:r>
          </w:p>
          <w:p w:rsidR="005D4C95" w:rsidRDefault="005D4C95" w:rsidP="005D4C95">
            <w:pPr>
              <w:rPr>
                <w:lang w:val="en-US"/>
              </w:rPr>
            </w:pPr>
            <w:r>
              <w:rPr>
                <w:lang w:val="en-US"/>
              </w:rPr>
              <w:t>I don’t see real value of this CR with this UE impact</w:t>
            </w:r>
          </w:p>
          <w:p w:rsidR="005D4C95" w:rsidRDefault="005D4C95" w:rsidP="005D4C95">
            <w:pPr>
              <w:rPr>
                <w:lang w:val="en-US"/>
              </w:rPr>
            </w:pPr>
          </w:p>
          <w:p w:rsidR="005D4C95" w:rsidRDefault="005D4C95" w:rsidP="005D4C95">
            <w:pPr>
              <w:rPr>
                <w:lang w:val="en-US"/>
              </w:rPr>
            </w:pPr>
            <w:r>
              <w:rPr>
                <w:lang w:val="en-US"/>
              </w:rPr>
              <w:t>Lin, thu, 11:16</w:t>
            </w:r>
          </w:p>
          <w:p w:rsidR="005D4C95" w:rsidRDefault="005D4C95" w:rsidP="005D4C95">
            <w:pPr>
              <w:rPr>
                <w:lang w:val="en-US"/>
              </w:rPr>
            </w:pPr>
            <w:r>
              <w:rPr>
                <w:lang w:val="en-US"/>
              </w:rPr>
              <w:t>Explaining</w:t>
            </w:r>
          </w:p>
          <w:p w:rsidR="005D4C95" w:rsidRDefault="005D4C95" w:rsidP="005D4C95">
            <w:pPr>
              <w:rPr>
                <w:lang w:val="en-US"/>
              </w:rPr>
            </w:pPr>
          </w:p>
          <w:p w:rsidR="005D4C95" w:rsidRDefault="005D4C95" w:rsidP="005D4C95">
            <w:pPr>
              <w:rPr>
                <w:lang w:val="en-US"/>
              </w:rPr>
            </w:pPr>
            <w:r>
              <w:rPr>
                <w:lang w:val="en-US"/>
              </w:rPr>
              <w:t>Sunghoon, Thu, 15:50</w:t>
            </w:r>
          </w:p>
          <w:p w:rsidR="005D4C95" w:rsidRDefault="005D4C95" w:rsidP="005D4C95">
            <w:pPr>
              <w:rPr>
                <w:lang w:val="en-US"/>
              </w:rPr>
            </w:pPr>
            <w:r>
              <w:rPr>
                <w:lang w:val="en-US"/>
              </w:rPr>
              <w:t>Not agreeing</w:t>
            </w:r>
          </w:p>
          <w:p w:rsidR="005D4C95" w:rsidRDefault="005D4C95" w:rsidP="005D4C95">
            <w:pPr>
              <w:rPr>
                <w:lang w:val="en-US"/>
              </w:rPr>
            </w:pPr>
          </w:p>
          <w:p w:rsidR="005D4C95" w:rsidRDefault="005D4C95" w:rsidP="005D4C95">
            <w:pPr>
              <w:rPr>
                <w:lang w:val="en-US"/>
              </w:rPr>
            </w:pPr>
            <w:r>
              <w:rPr>
                <w:lang w:val="en-US"/>
              </w:rPr>
              <w:t>Lin, Mon, 08:15</w:t>
            </w:r>
          </w:p>
          <w:p w:rsidR="005D4C95" w:rsidRDefault="005D4C95" w:rsidP="005D4C95">
            <w:pPr>
              <w:rPr>
                <w:lang w:val="en-US"/>
              </w:rPr>
            </w:pPr>
            <w:r>
              <w:rPr>
                <w:lang w:val="en-US"/>
              </w:rPr>
              <w:t>Different proposal</w:t>
            </w:r>
          </w:p>
          <w:p w:rsidR="005D4C95" w:rsidRDefault="005D4C95" w:rsidP="005D4C95">
            <w:pPr>
              <w:rPr>
                <w:lang w:val="en-US"/>
              </w:rPr>
            </w:pPr>
          </w:p>
          <w:p w:rsidR="005D4C95" w:rsidRDefault="005D4C95" w:rsidP="005D4C95">
            <w:pPr>
              <w:rPr>
                <w:lang w:val="en-US"/>
              </w:rPr>
            </w:pPr>
            <w:r>
              <w:rPr>
                <w:lang w:val="en-US"/>
              </w:rPr>
              <w:t>Sunghoon, Mon, 12:24</w:t>
            </w:r>
          </w:p>
          <w:p w:rsidR="005D4C95" w:rsidRDefault="005D4C95" w:rsidP="005D4C95">
            <w:pPr>
              <w:rPr>
                <w:lang w:val="en-US"/>
              </w:rPr>
            </w:pPr>
            <w:r>
              <w:rPr>
                <w:lang w:val="en-US"/>
              </w:rPr>
              <w:t>Explaining</w:t>
            </w:r>
          </w:p>
          <w:p w:rsidR="005D4C95" w:rsidRDefault="005D4C95" w:rsidP="005D4C95">
            <w:pPr>
              <w:rPr>
                <w:lang w:val="en-US"/>
              </w:rPr>
            </w:pPr>
          </w:p>
          <w:p w:rsidR="005D4C95" w:rsidRDefault="005D4C95" w:rsidP="005D4C95">
            <w:pPr>
              <w:rPr>
                <w:lang w:val="en-US"/>
              </w:rPr>
            </w:pPr>
            <w:r>
              <w:rPr>
                <w:lang w:val="en-US"/>
              </w:rPr>
              <w:t>Sung, Mon, 15:49</w:t>
            </w:r>
          </w:p>
          <w:p w:rsidR="005D4C95" w:rsidRDefault="005D4C95" w:rsidP="005D4C95">
            <w:pPr>
              <w:rPr>
                <w:lang w:val="en-US"/>
              </w:rPr>
            </w:pPr>
            <w:r>
              <w:rPr>
                <w:lang w:val="en-US"/>
              </w:rPr>
              <w:t>Does not agree</w:t>
            </w:r>
          </w:p>
          <w:p w:rsidR="005D4C95" w:rsidRDefault="005D4C95" w:rsidP="005D4C95">
            <w:pPr>
              <w:rPr>
                <w:lang w:val="en-US"/>
              </w:rPr>
            </w:pPr>
          </w:p>
          <w:p w:rsidR="005D4C95" w:rsidRDefault="005D4C95" w:rsidP="005D4C95">
            <w:pPr>
              <w:rPr>
                <w:lang w:val="en-US"/>
              </w:rPr>
            </w:pPr>
            <w:r>
              <w:rPr>
                <w:lang w:val="en-US"/>
              </w:rPr>
              <w:t>Lin, Tue, 03:33</w:t>
            </w:r>
          </w:p>
          <w:p w:rsidR="005D4C95" w:rsidRDefault="005D4C95" w:rsidP="005D4C95">
            <w:pPr>
              <w:rPr>
                <w:lang w:val="en-US"/>
              </w:rPr>
            </w:pPr>
            <w:r>
              <w:rPr>
                <w:lang w:val="en-US"/>
              </w:rPr>
              <w:t>Discussing with Sung</w:t>
            </w:r>
          </w:p>
          <w:p w:rsidR="005D4C95" w:rsidRDefault="005D4C95" w:rsidP="005D4C95">
            <w:pPr>
              <w:rPr>
                <w:lang w:val="en-US"/>
              </w:rPr>
            </w:pPr>
          </w:p>
          <w:p w:rsidR="005D4C95" w:rsidRDefault="005D4C95" w:rsidP="005D4C95">
            <w:pPr>
              <w:rPr>
                <w:lang w:val="en-US"/>
              </w:rPr>
            </w:pPr>
            <w:r>
              <w:rPr>
                <w:lang w:val="en-US"/>
              </w:rPr>
              <w:t>Sung, Tue, 03:54</w:t>
            </w:r>
          </w:p>
          <w:p w:rsidR="005D4C95" w:rsidRDefault="005D4C95" w:rsidP="005D4C95">
            <w:pPr>
              <w:rPr>
                <w:lang w:val="en-US"/>
              </w:rPr>
            </w:pPr>
            <w:r>
              <w:rPr>
                <w:lang w:val="en-US"/>
              </w:rPr>
              <w:t>Accepts the change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Tue, 11:28</w:t>
            </w:r>
          </w:p>
          <w:p w:rsidR="005D4C95" w:rsidRDefault="005D4C95" w:rsidP="005D4C95">
            <w:pPr>
              <w:rPr>
                <w:rFonts w:cs="Arial"/>
                <w:color w:val="000000"/>
                <w:lang w:val="en-US"/>
              </w:rPr>
            </w:pPr>
            <w:r>
              <w:rPr>
                <w:rFonts w:cs="Arial"/>
                <w:color w:val="000000"/>
                <w:lang w:val="en-US"/>
              </w:rPr>
              <w:t>Checking the Sng is ok</w:t>
            </w:r>
          </w:p>
        </w:tc>
      </w:tr>
      <w:tr w:rsidR="005D4C95" w:rsidRPr="009A4107" w:rsidTr="00166507">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686378" w:rsidRDefault="005D4C95" w:rsidP="005D4C95">
            <w:r w:rsidRPr="007D52A2">
              <w:t>C1-204085</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native 5G-GUTI in Additional GUTI IE</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2258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66507" w:rsidRDefault="00166507" w:rsidP="005D4C95">
            <w:pPr>
              <w:rPr>
                <w:rFonts w:cs="Arial"/>
                <w:color w:val="000000"/>
                <w:lang w:val="en-US"/>
              </w:rPr>
            </w:pPr>
            <w:r>
              <w:rPr>
                <w:rFonts w:cs="Arial"/>
                <w:color w:val="000000"/>
                <w:lang w:val="en-US"/>
              </w:rPr>
              <w:t>Agreed</w:t>
            </w:r>
          </w:p>
          <w:p w:rsidR="00166507" w:rsidRDefault="00166507" w:rsidP="005D4C95">
            <w:pPr>
              <w:rPr>
                <w:rFonts w:cs="Arial"/>
                <w:color w:val="000000"/>
                <w:lang w:val="en-US"/>
              </w:rPr>
            </w:pPr>
          </w:p>
          <w:p w:rsidR="00166507" w:rsidRDefault="00166507" w:rsidP="005D4C95">
            <w:pPr>
              <w:rPr>
                <w:rFonts w:cs="Arial"/>
                <w:color w:val="000000"/>
                <w:lang w:val="en-US"/>
              </w:rPr>
            </w:pPr>
          </w:p>
          <w:p w:rsidR="005D4C95" w:rsidRDefault="005D4C95" w:rsidP="005D4C95">
            <w:pPr>
              <w:rPr>
                <w:rFonts w:cs="Arial"/>
                <w:color w:val="000000"/>
                <w:lang w:val="en-US"/>
              </w:rPr>
            </w:pPr>
            <w:ins w:id="494" w:author="PL-preApril" w:date="2020-06-09T13:52:00Z">
              <w:r>
                <w:rPr>
                  <w:rFonts w:cs="Arial"/>
                  <w:color w:val="000000"/>
                  <w:lang w:val="en-US"/>
                </w:rPr>
                <w:t>Revision of C1-203278</w:t>
              </w:r>
            </w:ins>
          </w:p>
          <w:p w:rsidR="005D4C95" w:rsidRDefault="005D4C95" w:rsidP="005D4C95">
            <w:pPr>
              <w:rPr>
                <w:rFonts w:cs="Arial"/>
                <w:color w:val="000000"/>
                <w:lang w:val="en-US"/>
              </w:rPr>
            </w:pPr>
          </w:p>
          <w:p w:rsidR="005D4C95" w:rsidRDefault="005D4C95" w:rsidP="005D4C95">
            <w:pPr>
              <w:rPr>
                <w:rFonts w:cs="Arial"/>
                <w:color w:val="000000"/>
                <w:lang w:val="en-US"/>
              </w:rPr>
            </w:pPr>
          </w:p>
          <w:p w:rsidR="00383983" w:rsidRDefault="00383983" w:rsidP="005D4C95">
            <w:pPr>
              <w:rPr>
                <w:rFonts w:cs="Arial"/>
                <w:color w:val="000000"/>
                <w:lang w:val="en-US"/>
              </w:rPr>
            </w:pPr>
            <w:r>
              <w:rPr>
                <w:rFonts w:cs="Arial"/>
                <w:color w:val="000000"/>
                <w:lang w:val="en-US"/>
              </w:rPr>
              <w:t>Mikael, Wed, 09:01</w:t>
            </w:r>
          </w:p>
          <w:p w:rsidR="00383983" w:rsidRDefault="00383983" w:rsidP="005D4C95">
            <w:pPr>
              <w:rPr>
                <w:ins w:id="495" w:author="PL-preApril" w:date="2020-06-09T13:52:00Z"/>
                <w:rFonts w:cs="Arial"/>
                <w:color w:val="000000"/>
                <w:lang w:val="en-US"/>
              </w:rPr>
            </w:pPr>
            <w:r>
              <w:rPr>
                <w:rFonts w:cs="Arial"/>
                <w:color w:val="000000"/>
                <w:lang w:val="en-US"/>
              </w:rPr>
              <w:t>fine</w:t>
            </w:r>
          </w:p>
          <w:p w:rsidR="005D4C95" w:rsidRDefault="005D4C95" w:rsidP="005D4C95">
            <w:pPr>
              <w:rPr>
                <w:ins w:id="496" w:author="PL-preApril" w:date="2020-06-09T13:52:00Z"/>
                <w:rFonts w:cs="Arial"/>
                <w:color w:val="000000"/>
                <w:lang w:val="en-US"/>
              </w:rPr>
            </w:pPr>
            <w:ins w:id="497" w:author="PL-preApril" w:date="2020-06-09T13:52: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Behrouz, Tue, 09:25</w:t>
            </w:r>
          </w:p>
          <w:p w:rsidR="005D4C95" w:rsidRDefault="005D4C95" w:rsidP="005D4C95">
            <w:pPr>
              <w:rPr>
                <w:rFonts w:cs="Arial"/>
                <w:color w:val="000000"/>
                <w:lang w:val="en-US"/>
              </w:rPr>
            </w:pPr>
            <w:r>
              <w:rPr>
                <w:rFonts w:cs="Arial"/>
                <w:color w:val="000000"/>
                <w:lang w:val="en-US"/>
              </w:rPr>
              <w:t xml:space="preserve">Need to use stage-3 language, i.e </w:t>
            </w:r>
            <w:r w:rsidRPr="00107143">
              <w:rPr>
                <w:rFonts w:cs="Arial"/>
                <w:color w:val="000000"/>
                <w:lang w:val="en-US"/>
              </w:rPr>
              <w:t>better to change 5GC to “an AMF”</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Wed, 13:18</w:t>
            </w:r>
          </w:p>
          <w:p w:rsidR="005D4C95" w:rsidRDefault="005D4C95" w:rsidP="005D4C95">
            <w:pPr>
              <w:rPr>
                <w:rFonts w:cs="Arial"/>
                <w:color w:val="000000"/>
                <w:lang w:val="en-US"/>
              </w:rPr>
            </w:pPr>
            <w:r>
              <w:rPr>
                <w:rFonts w:cs="Arial"/>
                <w:color w:val="000000"/>
                <w:lang w:val="en-US"/>
              </w:rPr>
              <w:t>Commenting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Yanchao, Thu, 09:03</w:t>
            </w:r>
          </w:p>
          <w:p w:rsidR="005D4C95" w:rsidRDefault="005D4C95" w:rsidP="005D4C95">
            <w:pPr>
              <w:rPr>
                <w:rFonts w:cs="Arial"/>
                <w:color w:val="000000"/>
                <w:lang w:val="en-US"/>
              </w:rPr>
            </w:pPr>
            <w:r>
              <w:rPr>
                <w:rFonts w:cs="Arial"/>
                <w:color w:val="000000"/>
                <w:lang w:val="en-US"/>
              </w:rPr>
              <w:t>Explaining to Ani</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Thu, 15:42</w:t>
            </w:r>
          </w:p>
          <w:p w:rsidR="005D4C95" w:rsidRDefault="005D4C95" w:rsidP="005D4C95">
            <w:pPr>
              <w:rPr>
                <w:rFonts w:cs="Arial"/>
                <w:color w:val="000000"/>
                <w:lang w:val="en-US"/>
              </w:rPr>
            </w:pPr>
            <w:r>
              <w:rPr>
                <w:rFonts w:cs="Arial"/>
                <w:color w:val="000000"/>
                <w:lang w:val="en-US"/>
              </w:rPr>
              <w:t>Not agreeing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Yanchao, Fri, 05:18</w:t>
            </w:r>
          </w:p>
          <w:p w:rsidR="005D4C95" w:rsidRDefault="005D4C95" w:rsidP="005D4C95">
            <w:pPr>
              <w:rPr>
                <w:rFonts w:cs="Arial"/>
                <w:color w:val="000000"/>
                <w:lang w:val="en-US"/>
              </w:rPr>
            </w:pPr>
            <w:r>
              <w:rPr>
                <w:rFonts w:cs="Arial"/>
                <w:color w:val="000000"/>
                <w:lang w:val="en-US"/>
              </w:rPr>
              <w:t>Explains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Fri, 09:52</w:t>
            </w:r>
          </w:p>
          <w:p w:rsidR="005D4C95" w:rsidRDefault="005D4C95" w:rsidP="005D4C95">
            <w:pPr>
              <w:rPr>
                <w:rFonts w:cs="Arial"/>
                <w:color w:val="000000"/>
                <w:lang w:val="en-US"/>
              </w:rPr>
            </w:pPr>
            <w:r>
              <w:rPr>
                <w:rFonts w:cs="Arial"/>
                <w:color w:val="000000"/>
                <w:lang w:val="en-US"/>
              </w:rPr>
              <w:t>Does not agree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Yanchao, Fri, 11:35</w:t>
            </w:r>
          </w:p>
          <w:p w:rsidR="005D4C95" w:rsidRDefault="005D4C95" w:rsidP="005D4C95">
            <w:pPr>
              <w:rPr>
                <w:rFonts w:cs="Arial"/>
                <w:color w:val="000000"/>
                <w:lang w:val="en-US"/>
              </w:rPr>
            </w:pPr>
            <w:r>
              <w:rPr>
                <w:rFonts w:cs="Arial"/>
                <w:color w:val="000000"/>
                <w:lang w:val="en-US"/>
              </w:rPr>
              <w:t>Discussing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Fri, 11:45</w:t>
            </w:r>
          </w:p>
          <w:p w:rsidR="005D4C95" w:rsidRDefault="005D4C95" w:rsidP="005D4C95">
            <w:pPr>
              <w:rPr>
                <w:rFonts w:cs="Arial"/>
                <w:color w:val="000000"/>
                <w:lang w:val="en-US"/>
              </w:rPr>
            </w:pPr>
            <w:r>
              <w:rPr>
                <w:rFonts w:cs="Arial"/>
                <w:color w:val="000000"/>
                <w:lang w:val="en-US"/>
              </w:rPr>
              <w:t>Discussing, but will not object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Yanchao, Mon, 05:50</w:t>
            </w:r>
          </w:p>
          <w:p w:rsidR="005D4C95" w:rsidRDefault="005D4C95" w:rsidP="005D4C95">
            <w:pPr>
              <w:rPr>
                <w:rFonts w:cs="Arial"/>
                <w:color w:val="000000"/>
                <w:lang w:val="en-US"/>
              </w:rPr>
            </w:pPr>
            <w:r>
              <w:rPr>
                <w:rFonts w:cs="Arial"/>
                <w:color w:val="000000"/>
                <w:lang w:val="en-US"/>
              </w:rPr>
              <w:t>CR is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Mikael, Mon, 13:45</w:t>
            </w:r>
          </w:p>
          <w:p w:rsidR="005D4C95" w:rsidRPr="0026535F" w:rsidRDefault="005D4C95" w:rsidP="005D4C95">
            <w:pPr>
              <w:rPr>
                <w:rFonts w:cs="Arial"/>
                <w:b/>
                <w:bCs/>
                <w:color w:val="000000"/>
                <w:lang w:val="en-US"/>
              </w:rPr>
            </w:pPr>
            <w:r w:rsidRPr="0026535F">
              <w:rPr>
                <w:rFonts w:cs="Arial"/>
                <w:b/>
                <w:bCs/>
                <w:color w:val="000000"/>
                <w:lang w:val="en-US"/>
              </w:rPr>
              <w:t>Not agreeing with the wording in the CR</w:t>
            </w:r>
          </w:p>
          <w:p w:rsidR="005D4C95" w:rsidRPr="0026535F" w:rsidRDefault="005D4C95" w:rsidP="005D4C95">
            <w:pPr>
              <w:rPr>
                <w:rFonts w:cs="Arial"/>
                <w:b/>
                <w:bCs/>
                <w:color w:val="000000"/>
                <w:lang w:val="en-US"/>
              </w:rPr>
            </w:pPr>
          </w:p>
          <w:p w:rsidR="005D4C95" w:rsidRDefault="005D4C95" w:rsidP="005D4C95">
            <w:pPr>
              <w:rPr>
                <w:rFonts w:cs="Arial"/>
                <w:color w:val="000000"/>
                <w:lang w:val="en-US"/>
              </w:rPr>
            </w:pPr>
            <w:r>
              <w:rPr>
                <w:rFonts w:cs="Arial"/>
                <w:color w:val="000000"/>
                <w:lang w:val="en-US"/>
              </w:rPr>
              <w:t>Yanchao, Tue, 05:16</w:t>
            </w:r>
          </w:p>
          <w:p w:rsidR="005D4C95" w:rsidRDefault="005D4C95" w:rsidP="005D4C95">
            <w:pPr>
              <w:rPr>
                <w:rFonts w:cs="Arial"/>
                <w:color w:val="000000"/>
                <w:lang w:val="en-US"/>
              </w:rPr>
            </w:pPr>
            <w:r>
              <w:rPr>
                <w:rFonts w:cs="Arial"/>
                <w:color w:val="000000"/>
                <w:lang w:val="en-US"/>
              </w:rPr>
              <w:t>Offering new word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Mikael Tue, 11:27</w:t>
            </w:r>
          </w:p>
          <w:p w:rsidR="005D4C95" w:rsidRDefault="005D4C95" w:rsidP="005D4C95">
            <w:pPr>
              <w:rPr>
                <w:rFonts w:cs="Arial"/>
                <w:color w:val="000000"/>
                <w:lang w:val="en-US"/>
              </w:rPr>
            </w:pPr>
            <w:r>
              <w:rPr>
                <w:rFonts w:cs="Arial"/>
                <w:color w:val="000000"/>
                <w:lang w:val="en-US"/>
              </w:rPr>
              <w:t>Not comfortable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Yanchao, Tue, 11:47</w:t>
            </w:r>
          </w:p>
          <w:p w:rsidR="005D4C95" w:rsidRDefault="005D4C95" w:rsidP="005D4C95">
            <w:pPr>
              <w:rPr>
                <w:rFonts w:cs="Arial"/>
                <w:color w:val="000000"/>
                <w:lang w:val="en-US"/>
              </w:rPr>
            </w:pPr>
            <w:r>
              <w:rPr>
                <w:rFonts w:cs="Arial"/>
                <w:color w:val="000000"/>
                <w:lang w:val="en-US"/>
              </w:rPr>
              <w:t>Will update</w:t>
            </w:r>
          </w:p>
        </w:tc>
      </w:tr>
      <w:tr w:rsidR="005D4C95" w:rsidRPr="009A4107" w:rsidTr="00166507">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686378" w:rsidRDefault="005D4C95" w:rsidP="005D4C95">
            <w:r w:rsidRPr="007D52A2">
              <w:t>C1-204144</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Correction to 5GMM-DEREGISTERED.NORMAL-SERVICE</w:t>
            </w: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2294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66507" w:rsidRDefault="00166507" w:rsidP="005D4C95">
            <w:pPr>
              <w:rPr>
                <w:rFonts w:cs="Arial"/>
                <w:color w:val="000000"/>
                <w:lang w:val="en-US"/>
              </w:rPr>
            </w:pPr>
            <w:r>
              <w:rPr>
                <w:rFonts w:cs="Arial"/>
                <w:color w:val="000000"/>
                <w:lang w:val="en-US"/>
              </w:rPr>
              <w:t>Agreed</w:t>
            </w:r>
          </w:p>
          <w:p w:rsidR="00166507" w:rsidRDefault="00166507" w:rsidP="005D4C95">
            <w:pPr>
              <w:rPr>
                <w:rFonts w:cs="Arial"/>
                <w:color w:val="000000"/>
                <w:lang w:val="en-US"/>
              </w:rPr>
            </w:pPr>
          </w:p>
          <w:p w:rsidR="00166507" w:rsidRDefault="00166507" w:rsidP="005D4C95">
            <w:pPr>
              <w:rPr>
                <w:rFonts w:cs="Arial"/>
                <w:color w:val="000000"/>
                <w:lang w:val="en-US"/>
              </w:rPr>
            </w:pPr>
          </w:p>
          <w:p w:rsidR="005D4C95" w:rsidRDefault="005D4C95" w:rsidP="005D4C95">
            <w:pPr>
              <w:rPr>
                <w:rFonts w:cs="Arial"/>
                <w:color w:val="000000"/>
                <w:lang w:val="en-US"/>
              </w:rPr>
            </w:pPr>
            <w:ins w:id="498" w:author="PL-preApril" w:date="2020-06-09T13:52:00Z">
              <w:r>
                <w:rPr>
                  <w:rFonts w:cs="Arial"/>
                  <w:color w:val="000000"/>
                  <w:lang w:val="en-US"/>
                </w:rPr>
                <w:t>Revision of C1-203393</w:t>
              </w:r>
            </w:ins>
          </w:p>
          <w:p w:rsidR="005D4C95" w:rsidRDefault="005D4C95" w:rsidP="005D4C95">
            <w:pPr>
              <w:rPr>
                <w:rFonts w:cs="Arial"/>
                <w:color w:val="000000"/>
                <w:lang w:val="en-US"/>
              </w:rPr>
            </w:pPr>
          </w:p>
          <w:p w:rsidR="005D4C95" w:rsidRDefault="005D4C95" w:rsidP="005D4C95">
            <w:pPr>
              <w:rPr>
                <w:ins w:id="499" w:author="PL-preApril" w:date="2020-06-09T13:52:00Z"/>
                <w:rFonts w:cs="Arial"/>
                <w:color w:val="000000"/>
                <w:lang w:val="en-US"/>
              </w:rPr>
            </w:pPr>
          </w:p>
          <w:p w:rsidR="005D4C95" w:rsidRDefault="005D4C95" w:rsidP="005D4C95">
            <w:pPr>
              <w:rPr>
                <w:ins w:id="500" w:author="PL-preApril" w:date="2020-06-09T13:52:00Z"/>
                <w:rFonts w:cs="Arial"/>
                <w:color w:val="000000"/>
                <w:lang w:val="en-US"/>
              </w:rPr>
            </w:pPr>
            <w:ins w:id="501" w:author="PL-preApril" w:date="2020-06-09T13:52: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Sunhee, Tue, 10:10</w:t>
            </w:r>
          </w:p>
          <w:p w:rsidR="005D4C95" w:rsidRDefault="005D4C95" w:rsidP="005D4C95">
            <w:pPr>
              <w:rPr>
                <w:rFonts w:cs="Arial"/>
                <w:color w:val="000000"/>
                <w:lang w:val="en-US"/>
              </w:rPr>
            </w:pPr>
            <w:r>
              <w:rPr>
                <w:rFonts w:cs="Arial"/>
                <w:color w:val="000000"/>
                <w:lang w:val="en-US"/>
              </w:rPr>
              <w:t>Requests change in the new text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Tue, 14:30</w:t>
            </w:r>
          </w:p>
          <w:p w:rsidR="005D4C95" w:rsidRDefault="005D4C95" w:rsidP="005D4C95">
            <w:pPr>
              <w:rPr>
                <w:rFonts w:cs="Arial"/>
                <w:color w:val="000000"/>
                <w:lang w:val="en-US"/>
              </w:rPr>
            </w:pPr>
            <w:r>
              <w:rPr>
                <w:rFonts w:cs="Arial"/>
                <w:color w:val="000000"/>
                <w:lang w:val="en-US"/>
              </w:rPr>
              <w:t>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Marko, Thu, 11:57</w:t>
            </w:r>
          </w:p>
          <w:p w:rsidR="005D4C95" w:rsidRDefault="005D4C95" w:rsidP="005D4C95">
            <w:pPr>
              <w:rPr>
                <w:rFonts w:cs="Arial"/>
                <w:color w:val="000000"/>
                <w:lang w:val="en-US"/>
              </w:rPr>
            </w:pPr>
            <w:r>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Arni, Thu, 15:23</w:t>
            </w:r>
          </w:p>
          <w:p w:rsidR="005D4C95" w:rsidRDefault="005D4C95" w:rsidP="005D4C95">
            <w:pPr>
              <w:rPr>
                <w:rFonts w:cs="Arial"/>
                <w:color w:val="000000"/>
                <w:lang w:val="en-US"/>
              </w:rPr>
            </w:pPr>
            <w:r>
              <w:rPr>
                <w:rFonts w:cs="Arial"/>
                <w:color w:val="000000"/>
                <w:lang w:val="en-US"/>
              </w:rPr>
              <w:t>Cover page would need to reflect the change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Marko, Mon, 13:04</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tc>
      </w:tr>
      <w:tr w:rsidR="005D4C95" w:rsidRPr="009A4107" w:rsidTr="00166507">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auto"/>
          </w:tcPr>
          <w:p w:rsidR="005D4C95" w:rsidRDefault="005D4C95" w:rsidP="005D4C95">
            <w:r w:rsidRPr="00104AF5">
              <w:t>C1-204170</w:t>
            </w:r>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Updating the requirements of Rejected NSSAI in roaming scenarios</w:t>
            </w:r>
          </w:p>
        </w:tc>
        <w:tc>
          <w:tcPr>
            <w:tcW w:w="1767" w:type="dxa"/>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China Mobile, ZTE, Huawei, HiSilicon</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2301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66507" w:rsidRDefault="00166507" w:rsidP="005D4C95">
            <w:pPr>
              <w:rPr>
                <w:rFonts w:cs="Arial"/>
                <w:color w:val="000000"/>
                <w:lang w:val="en-US"/>
              </w:rPr>
            </w:pPr>
            <w:r>
              <w:rPr>
                <w:rFonts w:cs="Arial"/>
                <w:color w:val="000000"/>
                <w:lang w:val="en-US"/>
              </w:rPr>
              <w:t>Postponed</w:t>
            </w:r>
          </w:p>
          <w:p w:rsidR="00166507" w:rsidRDefault="00166507" w:rsidP="005D4C95">
            <w:pPr>
              <w:rPr>
                <w:rFonts w:cs="Arial"/>
                <w:color w:val="000000"/>
                <w:lang w:val="en-US"/>
              </w:rPr>
            </w:pPr>
          </w:p>
          <w:p w:rsidR="005D4C95" w:rsidRDefault="005D4C95" w:rsidP="005D4C95">
            <w:pPr>
              <w:rPr>
                <w:rFonts w:cs="Arial"/>
                <w:color w:val="000000"/>
                <w:lang w:val="en-US"/>
              </w:rPr>
            </w:pPr>
            <w:ins w:id="502" w:author="PL-preApril" w:date="2020-06-09T14:47:00Z">
              <w:r>
                <w:rPr>
                  <w:rFonts w:cs="Arial"/>
                  <w:color w:val="000000"/>
                  <w:lang w:val="en-US"/>
                </w:rPr>
                <w:t>Revision of C1-203423</w:t>
              </w:r>
            </w:ins>
          </w:p>
          <w:p w:rsidR="005D4C95" w:rsidRDefault="005D4C95" w:rsidP="005D4C95">
            <w:pPr>
              <w:rPr>
                <w:rFonts w:cs="Arial"/>
                <w:color w:val="000000"/>
                <w:lang w:val="en-US"/>
              </w:rPr>
            </w:pPr>
          </w:p>
          <w:p w:rsidR="005D4C95" w:rsidRDefault="00F85D75" w:rsidP="005D4C95">
            <w:pPr>
              <w:rPr>
                <w:rFonts w:cs="Arial"/>
                <w:color w:val="000000"/>
                <w:lang w:val="en-US"/>
              </w:rPr>
            </w:pPr>
            <w:r>
              <w:rPr>
                <w:rFonts w:cs="Arial"/>
                <w:color w:val="000000"/>
                <w:lang w:val="en-US"/>
              </w:rPr>
              <w:t>Sung, Tue, 16:04</w:t>
            </w:r>
          </w:p>
          <w:p w:rsidR="00F85D75" w:rsidRDefault="00F85D75" w:rsidP="005D4C95">
            <w:pPr>
              <w:rPr>
                <w:rFonts w:cs="Arial"/>
                <w:color w:val="000000"/>
                <w:lang w:val="en-US"/>
              </w:rPr>
            </w:pPr>
            <w:r>
              <w:rPr>
                <w:rFonts w:cs="Arial"/>
                <w:color w:val="000000"/>
                <w:lang w:val="en-US"/>
              </w:rPr>
              <w:t>Goes against principles, Ue not covered at all</w:t>
            </w:r>
          </w:p>
          <w:p w:rsidR="00C348CE" w:rsidRDefault="00C348CE" w:rsidP="005D4C95">
            <w:pPr>
              <w:rPr>
                <w:rFonts w:cs="Arial"/>
                <w:color w:val="000000"/>
                <w:lang w:val="en-US"/>
              </w:rPr>
            </w:pPr>
          </w:p>
          <w:p w:rsidR="00C348CE" w:rsidRDefault="00C348CE" w:rsidP="005D4C95">
            <w:pPr>
              <w:rPr>
                <w:rFonts w:cs="Arial"/>
                <w:color w:val="000000"/>
                <w:lang w:val="en-US"/>
              </w:rPr>
            </w:pPr>
            <w:r>
              <w:rPr>
                <w:rFonts w:cs="Arial"/>
                <w:color w:val="000000"/>
                <w:lang w:val="en-US"/>
              </w:rPr>
              <w:t>Xu, Wed, 04:32</w:t>
            </w:r>
          </w:p>
          <w:p w:rsidR="00C348CE" w:rsidRDefault="00C348CE" w:rsidP="005D4C95">
            <w:pPr>
              <w:rPr>
                <w:rFonts w:cs="Arial"/>
                <w:color w:val="000000"/>
                <w:lang w:val="en-US"/>
              </w:rPr>
            </w:pPr>
            <w:r>
              <w:rPr>
                <w:rFonts w:cs="Arial"/>
                <w:color w:val="000000"/>
                <w:lang w:val="en-US"/>
              </w:rPr>
              <w:t>Defending</w:t>
            </w:r>
          </w:p>
          <w:p w:rsidR="00C348CE" w:rsidRDefault="00C348CE" w:rsidP="005D4C95">
            <w:pPr>
              <w:rPr>
                <w:rFonts w:cs="Arial"/>
                <w:color w:val="000000"/>
                <w:lang w:val="en-US"/>
              </w:rPr>
            </w:pPr>
          </w:p>
          <w:p w:rsidR="00C348CE" w:rsidRDefault="00C348CE" w:rsidP="005D4C95">
            <w:pPr>
              <w:rPr>
                <w:rFonts w:cs="Arial"/>
                <w:color w:val="000000"/>
                <w:lang w:val="en-US"/>
              </w:rPr>
            </w:pPr>
            <w:r>
              <w:rPr>
                <w:rFonts w:cs="Arial"/>
                <w:color w:val="000000"/>
                <w:lang w:val="en-US"/>
              </w:rPr>
              <w:t>Lin, Wed, 05:11</w:t>
            </w:r>
          </w:p>
          <w:p w:rsidR="00C348CE" w:rsidRDefault="00C348CE" w:rsidP="005D4C95">
            <w:pPr>
              <w:rPr>
                <w:rFonts w:cs="Arial"/>
                <w:color w:val="000000"/>
                <w:lang w:val="en-US"/>
              </w:rPr>
            </w:pPr>
            <w:r>
              <w:rPr>
                <w:rFonts w:cs="Arial"/>
                <w:color w:val="000000"/>
                <w:lang w:val="en-US"/>
              </w:rPr>
              <w:t>Asking for more reasons</w:t>
            </w:r>
          </w:p>
          <w:p w:rsidR="00C348CE" w:rsidRDefault="00C348CE" w:rsidP="005D4C95">
            <w:pPr>
              <w:rPr>
                <w:rFonts w:cs="Arial"/>
                <w:color w:val="000000"/>
                <w:lang w:val="en-US"/>
              </w:rPr>
            </w:pPr>
          </w:p>
          <w:p w:rsidR="00C348CE" w:rsidRDefault="00B5120D" w:rsidP="005D4C95">
            <w:pPr>
              <w:rPr>
                <w:rFonts w:cs="Arial"/>
                <w:color w:val="000000"/>
                <w:lang w:val="en-US"/>
              </w:rPr>
            </w:pPr>
            <w:r>
              <w:rPr>
                <w:rFonts w:cs="Arial"/>
                <w:color w:val="000000"/>
                <w:lang w:val="en-US"/>
              </w:rPr>
              <w:t>Sung, Wed, 05:20</w:t>
            </w:r>
          </w:p>
          <w:p w:rsidR="00B5120D" w:rsidRDefault="00B5120D" w:rsidP="005D4C95">
            <w:pPr>
              <w:rPr>
                <w:rFonts w:cs="Arial"/>
                <w:color w:val="000000"/>
                <w:lang w:val="en-US"/>
              </w:rPr>
            </w:pPr>
            <w:r>
              <w:rPr>
                <w:rFonts w:cs="Arial"/>
                <w:color w:val="000000"/>
                <w:lang w:val="en-US"/>
              </w:rPr>
              <w:t>More explanation</w:t>
            </w:r>
          </w:p>
          <w:p w:rsidR="005C44DA" w:rsidRDefault="005C44DA" w:rsidP="005D4C95">
            <w:pPr>
              <w:rPr>
                <w:rFonts w:cs="Arial"/>
                <w:color w:val="000000"/>
                <w:lang w:val="en-US"/>
              </w:rPr>
            </w:pPr>
          </w:p>
          <w:p w:rsidR="005C44DA" w:rsidRDefault="005C44DA" w:rsidP="005D4C95">
            <w:pPr>
              <w:rPr>
                <w:rFonts w:cs="Arial"/>
                <w:color w:val="000000"/>
                <w:lang w:val="en-US"/>
              </w:rPr>
            </w:pPr>
            <w:r>
              <w:rPr>
                <w:rFonts w:cs="Arial"/>
                <w:color w:val="000000"/>
                <w:lang w:val="en-US"/>
              </w:rPr>
              <w:t>Lin, Wed, 05:29</w:t>
            </w:r>
          </w:p>
          <w:p w:rsidR="005C44DA" w:rsidRDefault="005C44DA" w:rsidP="005D4C95">
            <w:pPr>
              <w:rPr>
                <w:rFonts w:cs="Arial"/>
                <w:color w:val="000000"/>
                <w:lang w:val="en-US"/>
              </w:rPr>
            </w:pPr>
            <w:r>
              <w:rPr>
                <w:rFonts w:cs="Arial"/>
                <w:color w:val="000000"/>
                <w:lang w:val="en-US"/>
              </w:rPr>
              <w:t>Explaining</w:t>
            </w:r>
          </w:p>
          <w:p w:rsidR="005C44DA" w:rsidRDefault="005C44DA" w:rsidP="005D4C95">
            <w:pPr>
              <w:rPr>
                <w:rFonts w:cs="Arial"/>
                <w:color w:val="000000"/>
                <w:lang w:val="en-US"/>
              </w:rPr>
            </w:pPr>
          </w:p>
          <w:p w:rsidR="005C44DA" w:rsidRDefault="005C44DA" w:rsidP="005D4C95">
            <w:pPr>
              <w:rPr>
                <w:rFonts w:cs="Arial"/>
                <w:color w:val="000000"/>
                <w:lang w:val="en-US"/>
              </w:rPr>
            </w:pPr>
            <w:r>
              <w:rPr>
                <w:rFonts w:cs="Arial"/>
                <w:color w:val="000000"/>
                <w:lang w:val="en-US"/>
              </w:rPr>
              <w:t>Sung, Wed, 05:34</w:t>
            </w:r>
          </w:p>
          <w:p w:rsidR="005C44DA" w:rsidRDefault="005C44DA" w:rsidP="005D4C95">
            <w:pPr>
              <w:rPr>
                <w:rFonts w:cs="Arial"/>
                <w:color w:val="000000"/>
                <w:lang w:val="en-US"/>
              </w:rPr>
            </w:pPr>
            <w:r>
              <w:rPr>
                <w:rFonts w:cs="Arial"/>
                <w:color w:val="000000"/>
                <w:lang w:val="en-US"/>
              </w:rPr>
              <w:t>Not agreeing</w:t>
            </w:r>
          </w:p>
          <w:p w:rsidR="004323EC" w:rsidRDefault="004323EC" w:rsidP="005D4C95">
            <w:pPr>
              <w:rPr>
                <w:rFonts w:cs="Arial"/>
                <w:color w:val="000000"/>
                <w:lang w:val="en-US"/>
              </w:rPr>
            </w:pPr>
          </w:p>
          <w:p w:rsidR="004323EC" w:rsidRDefault="004323EC" w:rsidP="005D4C95">
            <w:pPr>
              <w:rPr>
                <w:rFonts w:cs="Arial"/>
                <w:color w:val="000000"/>
                <w:lang w:val="en-US"/>
              </w:rPr>
            </w:pPr>
            <w:r>
              <w:rPr>
                <w:rFonts w:cs="Arial"/>
                <w:color w:val="000000"/>
                <w:lang w:val="en-US"/>
              </w:rPr>
              <w:t>Ani, Wed, 07:54</w:t>
            </w:r>
          </w:p>
          <w:p w:rsidR="004323EC" w:rsidRDefault="004323EC" w:rsidP="005D4C95">
            <w:pPr>
              <w:rPr>
                <w:rFonts w:cs="Arial"/>
                <w:color w:val="000000"/>
                <w:lang w:val="en-US"/>
              </w:rPr>
            </w:pPr>
            <w:r>
              <w:rPr>
                <w:rFonts w:cs="Arial"/>
                <w:color w:val="000000"/>
                <w:lang w:val="en-US"/>
              </w:rPr>
              <w:t>Asking for clarification from Sung</w:t>
            </w:r>
          </w:p>
          <w:p w:rsidR="007D5135" w:rsidRDefault="007D5135" w:rsidP="005D4C95">
            <w:pPr>
              <w:rPr>
                <w:rFonts w:cs="Arial"/>
                <w:color w:val="000000"/>
                <w:lang w:val="en-US"/>
              </w:rPr>
            </w:pPr>
          </w:p>
          <w:p w:rsidR="007D5135" w:rsidRDefault="007D5135" w:rsidP="005D4C95">
            <w:pPr>
              <w:rPr>
                <w:rFonts w:cs="Arial"/>
                <w:color w:val="000000"/>
                <w:lang w:val="en-US"/>
              </w:rPr>
            </w:pPr>
            <w:r>
              <w:rPr>
                <w:rFonts w:cs="Arial"/>
                <w:color w:val="000000"/>
                <w:lang w:val="en-US"/>
              </w:rPr>
              <w:t>Kaj, Wed, 11:23</w:t>
            </w:r>
          </w:p>
          <w:p w:rsidR="007D5135" w:rsidRDefault="007D5135" w:rsidP="005D4C95">
            <w:pPr>
              <w:rPr>
                <w:rFonts w:cs="Arial"/>
                <w:b/>
                <w:bCs/>
                <w:color w:val="000000"/>
                <w:lang w:val="en-US"/>
              </w:rPr>
            </w:pPr>
            <w:r w:rsidRPr="007D5135">
              <w:rPr>
                <w:rFonts w:cs="Arial"/>
                <w:b/>
                <w:bCs/>
                <w:color w:val="000000"/>
                <w:lang w:val="en-US"/>
              </w:rPr>
              <w:t>SHOULD NOT BE AGREED</w:t>
            </w:r>
          </w:p>
          <w:p w:rsidR="009C6D3D" w:rsidRDefault="009C6D3D" w:rsidP="005D4C95">
            <w:pPr>
              <w:rPr>
                <w:rFonts w:cs="Arial"/>
                <w:b/>
                <w:bCs/>
                <w:color w:val="000000"/>
                <w:lang w:val="en-US"/>
              </w:rPr>
            </w:pPr>
          </w:p>
          <w:p w:rsidR="009C6D3D" w:rsidRDefault="009C6D3D" w:rsidP="005D4C95">
            <w:pPr>
              <w:rPr>
                <w:rFonts w:cs="Arial"/>
                <w:b/>
                <w:bCs/>
                <w:color w:val="000000"/>
                <w:lang w:val="en-US"/>
              </w:rPr>
            </w:pPr>
            <w:r>
              <w:rPr>
                <w:rFonts w:cs="Arial"/>
                <w:b/>
                <w:bCs/>
                <w:color w:val="000000"/>
                <w:lang w:val="en-US"/>
              </w:rPr>
              <w:t>Ani, Wed, 12:01</w:t>
            </w:r>
          </w:p>
          <w:p w:rsidR="009C6D3D" w:rsidRPr="007D5135" w:rsidRDefault="009C6D3D" w:rsidP="005D4C95">
            <w:pPr>
              <w:rPr>
                <w:rFonts w:cs="Arial"/>
                <w:b/>
                <w:bCs/>
                <w:color w:val="000000"/>
                <w:lang w:val="en-US"/>
              </w:rPr>
            </w:pPr>
            <w:r>
              <w:rPr>
                <w:rFonts w:cs="Arial"/>
                <w:b/>
                <w:bCs/>
                <w:color w:val="000000"/>
                <w:lang w:val="en-US"/>
              </w:rPr>
              <w:t>Asking Kaj</w:t>
            </w:r>
          </w:p>
          <w:p w:rsidR="005C44DA" w:rsidRDefault="005C44DA" w:rsidP="005D4C95">
            <w:pPr>
              <w:rPr>
                <w:rFonts w:cs="Arial"/>
                <w:color w:val="000000"/>
                <w:lang w:val="en-US"/>
              </w:rPr>
            </w:pPr>
          </w:p>
          <w:p w:rsidR="005202BE" w:rsidRDefault="005202BE" w:rsidP="005D4C95">
            <w:pPr>
              <w:rPr>
                <w:rFonts w:cs="Arial"/>
                <w:color w:val="000000"/>
                <w:lang w:val="en-US"/>
              </w:rPr>
            </w:pPr>
            <w:r>
              <w:rPr>
                <w:rFonts w:cs="Arial"/>
                <w:color w:val="000000"/>
                <w:lang w:val="en-US"/>
              </w:rPr>
              <w:t>Kaj, Wed, 12:19</w:t>
            </w:r>
          </w:p>
          <w:p w:rsidR="005202BE" w:rsidRDefault="004D17A0" w:rsidP="005D4C95">
            <w:pPr>
              <w:rPr>
                <w:rFonts w:cs="Arial"/>
                <w:color w:val="000000"/>
                <w:lang w:val="en-US"/>
              </w:rPr>
            </w:pPr>
            <w:r>
              <w:rPr>
                <w:rFonts w:cs="Arial"/>
                <w:color w:val="000000"/>
                <w:lang w:val="en-US"/>
              </w:rPr>
              <w:t>E</w:t>
            </w:r>
            <w:r w:rsidR="005202BE">
              <w:rPr>
                <w:rFonts w:cs="Arial"/>
                <w:color w:val="000000"/>
                <w:lang w:val="en-US"/>
              </w:rPr>
              <w:t>xplaining</w:t>
            </w:r>
          </w:p>
          <w:p w:rsidR="004D17A0" w:rsidRDefault="004D17A0" w:rsidP="005D4C95">
            <w:pPr>
              <w:rPr>
                <w:rFonts w:cs="Arial"/>
                <w:color w:val="000000"/>
                <w:lang w:val="en-US"/>
              </w:rPr>
            </w:pPr>
          </w:p>
          <w:p w:rsidR="004D17A0" w:rsidRDefault="004D17A0" w:rsidP="005D4C95">
            <w:pPr>
              <w:rPr>
                <w:rFonts w:cs="Arial"/>
                <w:color w:val="000000"/>
                <w:lang w:val="en-US"/>
              </w:rPr>
            </w:pPr>
            <w:r>
              <w:rPr>
                <w:rFonts w:cs="Arial"/>
                <w:color w:val="000000"/>
                <w:lang w:val="en-US"/>
              </w:rPr>
              <w:t>Xu, Wed, 14:35</w:t>
            </w:r>
          </w:p>
          <w:p w:rsidR="004D17A0" w:rsidRDefault="004D17A0" w:rsidP="005D4C95">
            <w:pPr>
              <w:rPr>
                <w:rFonts w:cs="Arial"/>
                <w:color w:val="000000"/>
                <w:lang w:val="en-US"/>
              </w:rPr>
            </w:pPr>
            <w:r>
              <w:rPr>
                <w:rFonts w:cs="Arial"/>
                <w:color w:val="000000"/>
                <w:lang w:val="en-US"/>
              </w:rPr>
              <w:t>Discussing with Kaj</w:t>
            </w:r>
          </w:p>
          <w:p w:rsidR="004D17A0" w:rsidRDefault="004D17A0" w:rsidP="005D4C95">
            <w:pPr>
              <w:rPr>
                <w:rFonts w:cs="Arial"/>
                <w:color w:val="000000"/>
                <w:lang w:val="en-US"/>
              </w:rPr>
            </w:pPr>
          </w:p>
          <w:p w:rsidR="00554340" w:rsidRDefault="00554340" w:rsidP="005D4C95">
            <w:pPr>
              <w:rPr>
                <w:rFonts w:cs="Arial"/>
                <w:color w:val="000000"/>
                <w:lang w:val="en-US"/>
              </w:rPr>
            </w:pPr>
            <w:r>
              <w:rPr>
                <w:rFonts w:cs="Arial"/>
                <w:color w:val="000000"/>
                <w:lang w:val="en-US"/>
              </w:rPr>
              <w:t>Kaj, Wed, 15:23</w:t>
            </w:r>
          </w:p>
          <w:p w:rsidR="00554340" w:rsidRDefault="00554340" w:rsidP="005D4C95">
            <w:pPr>
              <w:rPr>
                <w:rFonts w:cs="Arial"/>
                <w:color w:val="000000"/>
                <w:lang w:val="en-US"/>
              </w:rPr>
            </w:pPr>
            <w:r>
              <w:rPr>
                <w:rFonts w:cs="Arial"/>
                <w:color w:val="000000"/>
                <w:lang w:val="en-US"/>
              </w:rPr>
              <w:t xml:space="preserve">If it is only Kaj, then he </w:t>
            </w:r>
            <w:r w:rsidRPr="007E7D56">
              <w:rPr>
                <w:rFonts w:cs="Arial"/>
                <w:b/>
                <w:bCs/>
                <w:color w:val="000000"/>
                <w:lang w:val="en-US"/>
              </w:rPr>
              <w:t>withdraws</w:t>
            </w:r>
          </w:p>
          <w:p w:rsidR="007E7D56" w:rsidRDefault="007E7D56" w:rsidP="005D4C95">
            <w:pPr>
              <w:rPr>
                <w:rFonts w:cs="Arial"/>
                <w:color w:val="000000"/>
                <w:lang w:val="en-US"/>
              </w:rPr>
            </w:pPr>
          </w:p>
          <w:p w:rsidR="007E7D56" w:rsidRPr="00166507" w:rsidRDefault="007E7D56" w:rsidP="005D4C95">
            <w:pPr>
              <w:rPr>
                <w:rFonts w:cs="Arial"/>
                <w:b/>
                <w:bCs/>
                <w:color w:val="000000"/>
                <w:lang w:val="en-US"/>
              </w:rPr>
            </w:pPr>
            <w:r w:rsidRPr="00166507">
              <w:rPr>
                <w:rFonts w:cs="Arial"/>
                <w:b/>
                <w:bCs/>
                <w:color w:val="000000"/>
                <w:lang w:val="en-US"/>
              </w:rPr>
              <w:t>Sung, Wed, 15:44</w:t>
            </w:r>
          </w:p>
          <w:p w:rsidR="007E7D56" w:rsidRPr="00166507" w:rsidRDefault="007E7D56" w:rsidP="005D4C95">
            <w:pPr>
              <w:rPr>
                <w:rFonts w:cs="Arial"/>
                <w:b/>
                <w:bCs/>
                <w:color w:val="000000"/>
                <w:lang w:val="en-US"/>
              </w:rPr>
            </w:pPr>
            <w:r w:rsidRPr="00166507">
              <w:rPr>
                <w:rFonts w:cs="Arial"/>
                <w:b/>
                <w:bCs/>
                <w:color w:val="000000"/>
                <w:lang w:val="en-US"/>
              </w:rPr>
              <w:t>Object</w:t>
            </w:r>
          </w:p>
          <w:p w:rsidR="007E7D56" w:rsidRDefault="007E7D56" w:rsidP="005D4C95">
            <w:pPr>
              <w:rPr>
                <w:rFonts w:cs="Arial"/>
                <w:b/>
                <w:bCs/>
                <w:color w:val="000000"/>
                <w:lang w:val="en-US"/>
              </w:rPr>
            </w:pPr>
          </w:p>
          <w:p w:rsidR="007E7D56" w:rsidRPr="007E7D56" w:rsidRDefault="007E7D56" w:rsidP="005D4C95">
            <w:pPr>
              <w:rPr>
                <w:rFonts w:cs="Arial"/>
                <w:color w:val="000000"/>
                <w:lang w:val="en-US"/>
              </w:rPr>
            </w:pPr>
            <w:r>
              <w:rPr>
                <w:rFonts w:cs="Arial"/>
                <w:b/>
                <w:bCs/>
                <w:color w:val="000000"/>
                <w:lang w:val="en-US"/>
              </w:rPr>
              <w:t xml:space="preserve">Kaj, </w:t>
            </w:r>
            <w:r w:rsidRPr="007E7D56">
              <w:rPr>
                <w:rFonts w:cs="Arial"/>
                <w:color w:val="000000"/>
                <w:lang w:val="en-US"/>
              </w:rPr>
              <w:t>Wed, 15:50</w:t>
            </w:r>
          </w:p>
          <w:p w:rsidR="007E7D56" w:rsidRDefault="00D05E25" w:rsidP="005D4C95">
            <w:pPr>
              <w:rPr>
                <w:rFonts w:cs="Arial"/>
                <w:color w:val="000000"/>
                <w:lang w:val="en-US"/>
              </w:rPr>
            </w:pPr>
            <w:r w:rsidRPr="007E7D56">
              <w:rPr>
                <w:rFonts w:cs="Arial"/>
                <w:color w:val="000000"/>
                <w:lang w:val="en-US"/>
              </w:rPr>
              <w:t>F</w:t>
            </w:r>
            <w:r w:rsidR="007E7D56" w:rsidRPr="007E7D56">
              <w:rPr>
                <w:rFonts w:cs="Arial"/>
                <w:color w:val="000000"/>
                <w:lang w:val="en-US"/>
              </w:rPr>
              <w:t>ine</w:t>
            </w:r>
          </w:p>
          <w:p w:rsidR="00D05E25" w:rsidRDefault="00D05E25" w:rsidP="005D4C95">
            <w:pPr>
              <w:rPr>
                <w:rFonts w:cs="Arial"/>
                <w:color w:val="000000"/>
                <w:lang w:val="en-US"/>
              </w:rPr>
            </w:pPr>
          </w:p>
          <w:p w:rsidR="00D05E25" w:rsidRDefault="00D05E25" w:rsidP="005D4C95">
            <w:pPr>
              <w:rPr>
                <w:rFonts w:cs="Arial"/>
                <w:color w:val="000000"/>
                <w:lang w:val="en-US"/>
              </w:rPr>
            </w:pPr>
            <w:r>
              <w:rPr>
                <w:rFonts w:cs="Arial"/>
                <w:color w:val="000000"/>
                <w:lang w:val="en-US"/>
              </w:rPr>
              <w:t>Lin And Sung</w:t>
            </w:r>
          </w:p>
          <w:p w:rsidR="00D05E25" w:rsidRPr="007E7D56" w:rsidRDefault="00D05E25" w:rsidP="005D4C95">
            <w:pPr>
              <w:rPr>
                <w:ins w:id="503" w:author="PL-preApril" w:date="2020-06-09T14:47:00Z"/>
                <w:rFonts w:cs="Arial"/>
                <w:color w:val="000000"/>
                <w:lang w:val="en-US"/>
              </w:rPr>
            </w:pPr>
            <w:r>
              <w:rPr>
                <w:rFonts w:cs="Arial"/>
                <w:color w:val="000000"/>
                <w:lang w:val="en-US"/>
              </w:rPr>
              <w:t>Last minute</w:t>
            </w:r>
          </w:p>
          <w:p w:rsidR="005D4C95" w:rsidRDefault="005D4C95" w:rsidP="005D4C95">
            <w:pPr>
              <w:rPr>
                <w:ins w:id="504" w:author="PL-preApril" w:date="2020-06-09T14:47:00Z"/>
                <w:rFonts w:cs="Arial"/>
                <w:color w:val="000000"/>
                <w:lang w:val="en-US"/>
              </w:rPr>
            </w:pPr>
            <w:ins w:id="505" w:author="PL-preApril" w:date="2020-06-09T14:47: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Kaj, Tue, 10:12</w:t>
            </w:r>
          </w:p>
          <w:p w:rsidR="005D4C95" w:rsidRDefault="005D4C95" w:rsidP="005D4C95">
            <w:pPr>
              <w:rPr>
                <w:rFonts w:cs="Arial"/>
                <w:color w:val="000000"/>
                <w:lang w:val="en-US"/>
              </w:rPr>
            </w:pPr>
            <w:r>
              <w:rPr>
                <w:rFonts w:cs="Arial"/>
                <w:color w:val="000000"/>
                <w:lang w:val="en-US"/>
              </w:rPr>
              <w:t>There is a problem, but CR seems to have backward comp issue, in addition some rewording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Tue, 20:08</w:t>
            </w:r>
          </w:p>
          <w:p w:rsidR="005D4C95" w:rsidRDefault="005D4C95" w:rsidP="005D4C95">
            <w:pPr>
              <w:rPr>
                <w:lang w:val="en-US"/>
              </w:rPr>
            </w:pPr>
            <w:r>
              <w:rPr>
                <w:lang w:val="en-US"/>
              </w:rPr>
              <w:t>how is the UE is supposed to know if the rejected S-NSSAI is the S-NSSAI in the VPLMN (legacy interpretation) or in the HPLMN (new interpretation)?</w:t>
            </w:r>
          </w:p>
          <w:p w:rsidR="005D4C95" w:rsidRDefault="005D4C95" w:rsidP="005D4C95">
            <w:pPr>
              <w:rPr>
                <w:lang w:val="en-US"/>
              </w:rPr>
            </w:pPr>
          </w:p>
          <w:p w:rsidR="005D4C95" w:rsidRDefault="005D4C95" w:rsidP="005D4C95">
            <w:pPr>
              <w:rPr>
                <w:lang w:val="en-US"/>
              </w:rPr>
            </w:pPr>
            <w:r>
              <w:rPr>
                <w:lang w:val="en-US"/>
              </w:rPr>
              <w:t>Xu, Wed, 10:32</w:t>
            </w:r>
          </w:p>
          <w:p w:rsidR="005D4C95" w:rsidRDefault="005D4C95" w:rsidP="005D4C95">
            <w:pPr>
              <w:rPr>
                <w:lang w:val="en-US"/>
              </w:rPr>
            </w:pPr>
            <w:r>
              <w:rPr>
                <w:lang w:val="en-US"/>
              </w:rPr>
              <w:t>Provides rev</w:t>
            </w:r>
          </w:p>
          <w:p w:rsidR="005D4C95" w:rsidRDefault="005D4C95" w:rsidP="005D4C95">
            <w:pPr>
              <w:rPr>
                <w:lang w:val="en-US"/>
              </w:rPr>
            </w:pPr>
          </w:p>
          <w:p w:rsidR="005D4C95" w:rsidRDefault="005D4C95" w:rsidP="005D4C95">
            <w:pPr>
              <w:rPr>
                <w:lang w:val="en-US"/>
              </w:rPr>
            </w:pPr>
            <w:r>
              <w:rPr>
                <w:lang w:val="en-US"/>
              </w:rPr>
              <w:t>Xu, Wed, 10:53</w:t>
            </w:r>
          </w:p>
          <w:p w:rsidR="005D4C95" w:rsidRDefault="005D4C95" w:rsidP="005D4C95">
            <w:pPr>
              <w:rPr>
                <w:lang w:val="en-US"/>
              </w:rPr>
            </w:pPr>
            <w:r>
              <w:rPr>
                <w:lang w:val="en-US"/>
              </w:rPr>
              <w:t>Explaining to Amer</w:t>
            </w:r>
          </w:p>
          <w:p w:rsidR="005D4C95" w:rsidRDefault="005D4C95" w:rsidP="005D4C95">
            <w:pPr>
              <w:rPr>
                <w:lang w:val="en-US"/>
              </w:rPr>
            </w:pPr>
          </w:p>
          <w:p w:rsidR="005D4C95" w:rsidRDefault="005D4C95" w:rsidP="005D4C95">
            <w:pPr>
              <w:rPr>
                <w:lang w:val="en-US"/>
              </w:rPr>
            </w:pPr>
            <w:r>
              <w:rPr>
                <w:lang w:val="en-US"/>
              </w:rPr>
              <w:t>Kaj, Wed, 20:24</w:t>
            </w:r>
          </w:p>
          <w:p w:rsidR="005D4C95" w:rsidRDefault="005D4C95" w:rsidP="005D4C95">
            <w:pPr>
              <w:rPr>
                <w:lang w:val="en-US"/>
              </w:rPr>
            </w:pPr>
            <w:r>
              <w:rPr>
                <w:lang w:val="en-US"/>
              </w:rPr>
              <w:t>Still has issue, explaining</w:t>
            </w:r>
          </w:p>
          <w:p w:rsidR="005D4C95" w:rsidRDefault="005D4C95" w:rsidP="005D4C95">
            <w:pPr>
              <w:rPr>
                <w:lang w:val="en-US"/>
              </w:rPr>
            </w:pPr>
          </w:p>
          <w:p w:rsidR="005D4C95" w:rsidRDefault="005D4C95" w:rsidP="005D4C95">
            <w:pPr>
              <w:rPr>
                <w:lang w:val="en-US"/>
              </w:rPr>
            </w:pPr>
            <w:r>
              <w:rPr>
                <w:lang w:val="en-US"/>
              </w:rPr>
              <w:t>Xu, Fri, 18:28</w:t>
            </w:r>
          </w:p>
          <w:p w:rsidR="005D4C95" w:rsidRDefault="005D4C95" w:rsidP="005D4C95">
            <w:pPr>
              <w:rPr>
                <w:lang w:val="en-US"/>
              </w:rPr>
            </w:pPr>
            <w:r>
              <w:rPr>
                <w:lang w:val="en-US"/>
              </w:rPr>
              <w:t>Ongoing</w:t>
            </w:r>
          </w:p>
          <w:p w:rsidR="005D4C95" w:rsidRDefault="005D4C95" w:rsidP="005D4C95">
            <w:pPr>
              <w:rPr>
                <w:lang w:val="en-US"/>
              </w:rPr>
            </w:pPr>
          </w:p>
          <w:p w:rsidR="005D4C95" w:rsidRPr="00767E3C" w:rsidRDefault="005D4C95" w:rsidP="005D4C95">
            <w:pPr>
              <w:rPr>
                <w:rFonts w:cs="Arial"/>
                <w:color w:val="000000"/>
                <w:lang w:val="en-US"/>
              </w:rPr>
            </w:pPr>
            <w:r w:rsidRPr="00767E3C">
              <w:rPr>
                <w:rFonts w:cs="Arial"/>
                <w:color w:val="000000"/>
                <w:lang w:val="en-US"/>
              </w:rPr>
              <w:t>Sung, Mon. 02:24</w:t>
            </w:r>
          </w:p>
          <w:p w:rsidR="005D4C95" w:rsidRDefault="005D4C95" w:rsidP="005D4C95">
            <w:pPr>
              <w:rPr>
                <w:rFonts w:cs="Arial"/>
                <w:color w:val="000000"/>
                <w:lang w:val="en-US"/>
              </w:rPr>
            </w:pPr>
            <w:r>
              <w:rPr>
                <w:rFonts w:cs="Arial"/>
                <w:color w:val="000000"/>
                <w:lang w:val="en-US"/>
              </w:rPr>
              <w:t>Commenting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Mon, 09:24</w:t>
            </w:r>
          </w:p>
          <w:p w:rsidR="005D4C95" w:rsidRDefault="005D4C95" w:rsidP="005D4C95">
            <w:pPr>
              <w:rPr>
                <w:lang w:val="en-US"/>
              </w:rPr>
            </w:pPr>
            <w:r>
              <w:rPr>
                <w:rFonts w:cs="Arial"/>
                <w:color w:val="000000"/>
                <w:lang w:val="en-US"/>
              </w:rPr>
              <w:t>ongoing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Mon, 23:31</w:t>
            </w:r>
          </w:p>
          <w:p w:rsidR="005D4C95" w:rsidRDefault="005D4C95" w:rsidP="005D4C95">
            <w:pPr>
              <w:rPr>
                <w:rFonts w:cs="Arial"/>
                <w:color w:val="000000"/>
                <w:lang w:val="en-US"/>
              </w:rPr>
            </w:pPr>
            <w:r>
              <w:rPr>
                <w:rFonts w:cs="Arial"/>
                <w:color w:val="000000"/>
                <w:lang w:val="en-US"/>
              </w:rPr>
              <w:t>Comments</w:t>
            </w:r>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9A4107" w:rsidTr="00166507">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auto"/>
          </w:tcPr>
          <w:p w:rsidR="005D4C95" w:rsidRDefault="005D4C95" w:rsidP="005D4C95">
            <w:r>
              <w:t>C1-204029</w:t>
            </w:r>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Support for continuity of emergency session upon attach failure</w:t>
            </w:r>
          </w:p>
        </w:tc>
        <w:tc>
          <w:tcPr>
            <w:tcW w:w="1767" w:type="dxa"/>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3400 24.301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66507" w:rsidRDefault="00166507" w:rsidP="005D4C95">
            <w:pPr>
              <w:rPr>
                <w:rFonts w:cs="Arial"/>
                <w:color w:val="000000"/>
                <w:lang w:val="en-US"/>
              </w:rPr>
            </w:pPr>
            <w:r>
              <w:rPr>
                <w:rFonts w:cs="Arial"/>
                <w:color w:val="000000"/>
                <w:lang w:val="en-US"/>
              </w:rPr>
              <w:t>Agreed</w:t>
            </w:r>
          </w:p>
          <w:p w:rsidR="00166507" w:rsidRDefault="00166507" w:rsidP="005D4C95">
            <w:pPr>
              <w:rPr>
                <w:rFonts w:cs="Arial"/>
                <w:color w:val="000000"/>
                <w:lang w:val="en-US"/>
              </w:rPr>
            </w:pPr>
          </w:p>
          <w:p w:rsidR="005D4C95" w:rsidRDefault="005D4C95" w:rsidP="005D4C95">
            <w:pPr>
              <w:rPr>
                <w:rFonts w:cs="Arial"/>
                <w:color w:val="000000"/>
                <w:lang w:val="en-US"/>
              </w:rPr>
            </w:pPr>
            <w:ins w:id="506" w:author="PL-preApril" w:date="2020-06-09T14:52:00Z">
              <w:r>
                <w:rPr>
                  <w:rFonts w:cs="Arial"/>
                  <w:color w:val="000000"/>
                  <w:lang w:val="en-US"/>
                </w:rPr>
                <w:t>Revision of C1-203856</w:t>
              </w:r>
            </w:ins>
          </w:p>
          <w:p w:rsidR="005D4C95" w:rsidRDefault="005D4C95" w:rsidP="005D4C95">
            <w:pPr>
              <w:rPr>
                <w:rFonts w:cs="Arial"/>
                <w:color w:val="000000"/>
                <w:lang w:val="en-US"/>
              </w:rPr>
            </w:pPr>
          </w:p>
          <w:p w:rsidR="005D4C95" w:rsidRDefault="005D4C95" w:rsidP="005D4C95">
            <w:pPr>
              <w:rPr>
                <w:ins w:id="507" w:author="PL-preApril" w:date="2020-06-09T14:52:00Z"/>
                <w:rFonts w:cs="Arial"/>
                <w:color w:val="000000"/>
                <w:lang w:val="en-US"/>
              </w:rPr>
            </w:pPr>
          </w:p>
          <w:p w:rsidR="005D4C95" w:rsidRDefault="005D4C95" w:rsidP="005D4C95">
            <w:pPr>
              <w:rPr>
                <w:ins w:id="508" w:author="PL-preApril" w:date="2020-06-09T14:52:00Z"/>
                <w:rFonts w:cs="Arial"/>
                <w:color w:val="000000"/>
                <w:lang w:val="en-US"/>
              </w:rPr>
            </w:pPr>
            <w:ins w:id="509" w:author="PL-preApril" w:date="2020-06-09T14:52:00Z">
              <w:r>
                <w:rPr>
                  <w:rFonts w:cs="Arial"/>
                  <w:color w:val="000000"/>
                  <w:lang w:val="en-US"/>
                </w:rPr>
                <w:t>_________________________________________</w:t>
              </w:r>
            </w:ins>
          </w:p>
          <w:p w:rsidR="005D4C95" w:rsidRDefault="005D4C95" w:rsidP="005D4C95">
            <w:pPr>
              <w:rPr>
                <w:rFonts w:cs="Arial"/>
                <w:color w:val="000000"/>
                <w:lang w:val="en-US"/>
              </w:rPr>
            </w:pPr>
            <w:ins w:id="510" w:author="PL-preApril" w:date="2020-06-08T06:57:00Z">
              <w:r>
                <w:rPr>
                  <w:rFonts w:cs="Arial"/>
                  <w:color w:val="000000"/>
                  <w:lang w:val="en-US"/>
                </w:rPr>
                <w:t>Revision of C1-203405</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Mon, 11:32</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John-Luc, Mon, 18:45</w:t>
            </w:r>
          </w:p>
          <w:p w:rsidR="005D4C95" w:rsidRDefault="005D4C95" w:rsidP="005D4C95">
            <w:pPr>
              <w:rPr>
                <w:ins w:id="511" w:author="PL-preApril" w:date="2020-06-08T06:57:00Z"/>
                <w:rFonts w:cs="Arial"/>
                <w:color w:val="000000"/>
                <w:lang w:val="en-US"/>
              </w:rPr>
            </w:pPr>
            <w:r>
              <w:rPr>
                <w:rFonts w:cs="Arial"/>
                <w:color w:val="000000"/>
                <w:lang w:val="en-US"/>
              </w:rPr>
              <w:t>Rev on cover page</w:t>
            </w:r>
          </w:p>
          <w:p w:rsidR="005D4C95" w:rsidRDefault="005D4C95" w:rsidP="005D4C95">
            <w:pPr>
              <w:rPr>
                <w:ins w:id="512" w:author="PL-preApril" w:date="2020-06-08T06:57:00Z"/>
                <w:rFonts w:cs="Arial"/>
                <w:color w:val="000000"/>
                <w:lang w:val="en-US"/>
              </w:rPr>
            </w:pPr>
            <w:ins w:id="513" w:author="PL-preApril" w:date="2020-06-08T06:57: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Ivo, Tue, 09:28</w:t>
            </w:r>
          </w:p>
          <w:p w:rsidR="005D4C95" w:rsidRDefault="005D4C95" w:rsidP="005D4C95">
            <w:pPr>
              <w:rPr>
                <w:lang w:val="en-US"/>
              </w:rPr>
            </w:pPr>
            <w:r>
              <w:rPr>
                <w:lang w:val="en-US"/>
              </w:rPr>
              <w:t>- "did include a PDN CONNECTIVITY REQUEST message with request type set to "handover of emergency bearer services" and the other PLMN is an equivalent PLMN." (+ other places) - this prevents usage of non-equivalent PLMNs of the shared cell. Those need to be tried too (possibly after the equivalent PLMNs were tried and failed)</w:t>
            </w:r>
          </w:p>
          <w:p w:rsidR="005D4C95" w:rsidRDefault="005D4C95" w:rsidP="005D4C95">
            <w:pPr>
              <w:rPr>
                <w:lang w:val="en-US"/>
              </w:rPr>
            </w:pPr>
          </w:p>
          <w:p w:rsidR="005D4C95" w:rsidRDefault="005D4C95" w:rsidP="005D4C95">
            <w:pPr>
              <w:rPr>
                <w:lang w:val="en-US"/>
              </w:rPr>
            </w:pPr>
            <w:r>
              <w:rPr>
                <w:lang w:val="en-US"/>
              </w:rPr>
              <w:t>John-Luc, Wed, 00:05</w:t>
            </w:r>
          </w:p>
          <w:p w:rsidR="005D4C95" w:rsidRDefault="005D4C95" w:rsidP="005D4C95">
            <w:pPr>
              <w:rPr>
                <w:lang w:val="en-US"/>
              </w:rPr>
            </w:pPr>
            <w:r>
              <w:rPr>
                <w:lang w:val="en-US"/>
              </w:rPr>
              <w:t>Offers a rev</w:t>
            </w:r>
          </w:p>
          <w:p w:rsidR="005D4C95" w:rsidRDefault="005D4C95" w:rsidP="005D4C95">
            <w:pPr>
              <w:rPr>
                <w:lang w:val="en-US"/>
              </w:rPr>
            </w:pPr>
          </w:p>
          <w:p w:rsidR="005D4C95" w:rsidRDefault="005D4C95" w:rsidP="005D4C95">
            <w:pPr>
              <w:rPr>
                <w:lang w:val="en-US"/>
              </w:rPr>
            </w:pPr>
            <w:r>
              <w:rPr>
                <w:lang w:val="en-US"/>
              </w:rPr>
              <w:t>Sunghoon, Wed, 09:02</w:t>
            </w:r>
          </w:p>
          <w:p w:rsidR="005D4C95" w:rsidRDefault="005D4C95" w:rsidP="005D4C95">
            <w:pPr>
              <w:rPr>
                <w:lang w:val="en-US"/>
              </w:rPr>
            </w:pPr>
            <w:r>
              <w:rPr>
                <w:lang w:val="en-US"/>
              </w:rPr>
              <w:t>Comments</w:t>
            </w:r>
          </w:p>
          <w:p w:rsidR="005D4C95" w:rsidRDefault="005D4C95" w:rsidP="005D4C95">
            <w:pPr>
              <w:rPr>
                <w:lang w:val="en-US"/>
              </w:rPr>
            </w:pPr>
          </w:p>
          <w:p w:rsidR="005D4C95" w:rsidRDefault="005D4C95" w:rsidP="005D4C95">
            <w:pPr>
              <w:rPr>
                <w:lang w:val="en-US"/>
              </w:rPr>
            </w:pPr>
            <w:r>
              <w:rPr>
                <w:lang w:val="en-US"/>
              </w:rPr>
              <w:t>John-Luc, Wed, 15:47</w:t>
            </w:r>
          </w:p>
          <w:p w:rsidR="005D4C95" w:rsidRDefault="005D4C95" w:rsidP="005D4C95">
            <w:pPr>
              <w:rPr>
                <w:lang w:val="en-US"/>
              </w:rPr>
            </w:pPr>
            <w:r>
              <w:rPr>
                <w:lang w:val="en-US"/>
              </w:rPr>
              <w:t>New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Thu, 00:20</w:t>
            </w:r>
          </w:p>
          <w:p w:rsidR="005D4C95" w:rsidRDefault="005D4C95" w:rsidP="005D4C95">
            <w:pPr>
              <w:rPr>
                <w:rFonts w:cs="Arial"/>
                <w:color w:val="000000"/>
                <w:lang w:val="en-US"/>
              </w:rPr>
            </w:pPr>
            <w:r>
              <w:rPr>
                <w:rFonts w:cs="Arial"/>
                <w:color w:val="000000"/>
                <w:lang w:val="en-US"/>
              </w:rPr>
              <w:t>Rev DOES NOT address the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John-Luc, Thu, 00:48</w:t>
            </w:r>
          </w:p>
          <w:p w:rsidR="005D4C95" w:rsidRDefault="005D4C95" w:rsidP="005D4C95">
            <w:pPr>
              <w:rPr>
                <w:rFonts w:cs="Arial"/>
                <w:color w:val="000000"/>
                <w:lang w:val="en-US"/>
              </w:rPr>
            </w:pPr>
            <w:r>
              <w:rPr>
                <w:rFonts w:cs="Arial"/>
                <w:color w:val="000000"/>
                <w:lang w:val="en-US"/>
              </w:rPr>
              <w:t>Does not agree with Ivo</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Sunghoon, Thu, 16:43</w:t>
            </w:r>
          </w:p>
          <w:p w:rsidR="005D4C95" w:rsidRDefault="005D4C95" w:rsidP="005D4C95">
            <w:pPr>
              <w:rPr>
                <w:rFonts w:cs="Arial"/>
                <w:color w:val="000000"/>
                <w:lang w:val="en-US"/>
              </w:rPr>
            </w:pPr>
            <w:r>
              <w:rPr>
                <w:rFonts w:cs="Arial"/>
                <w:color w:val="000000"/>
                <w:lang w:val="en-US"/>
              </w:rPr>
              <w:t>Commenting the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Thu, 21:16</w:t>
            </w:r>
          </w:p>
          <w:p w:rsidR="005D4C95" w:rsidRDefault="005D4C95" w:rsidP="005D4C95">
            <w:pPr>
              <w:rPr>
                <w:rFonts w:cs="Arial"/>
                <w:color w:val="000000"/>
                <w:lang w:val="en-US"/>
              </w:rPr>
            </w:pPr>
            <w:r>
              <w:rPr>
                <w:rFonts w:cs="Arial"/>
                <w:color w:val="000000"/>
                <w:lang w:val="en-US"/>
              </w:rPr>
              <w:t>Not agreeing with John-Luc</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John-Luc, Fr, 0301</w:t>
            </w:r>
          </w:p>
          <w:p w:rsidR="005D4C95" w:rsidRDefault="005D4C95" w:rsidP="005D4C95">
            <w:pPr>
              <w:rPr>
                <w:rFonts w:cs="Arial"/>
                <w:color w:val="000000"/>
                <w:lang w:val="en-US"/>
              </w:rPr>
            </w:pPr>
            <w:r>
              <w:rPr>
                <w:rFonts w:cs="Arial"/>
                <w:color w:val="000000"/>
                <w:lang w:val="en-US"/>
              </w:rPr>
              <w:t>Arguing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Fri, 13:07</w:t>
            </w:r>
          </w:p>
          <w:p w:rsidR="005D4C95" w:rsidRDefault="005D4C95" w:rsidP="005D4C95">
            <w:pPr>
              <w:rPr>
                <w:rFonts w:cs="Arial"/>
                <w:color w:val="000000"/>
                <w:lang w:val="en-US"/>
              </w:rPr>
            </w:pPr>
            <w:r>
              <w:rPr>
                <w:rFonts w:cs="Arial"/>
                <w:color w:val="000000"/>
                <w:lang w:val="en-US"/>
              </w:rPr>
              <w:t>Not agreeing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John-luc, Fri, 23:09</w:t>
            </w:r>
          </w:p>
          <w:p w:rsidR="005D4C95" w:rsidRDefault="005D4C95" w:rsidP="005D4C95">
            <w:pPr>
              <w:rPr>
                <w:rFonts w:cs="Arial"/>
                <w:color w:val="000000"/>
                <w:lang w:val="en-US"/>
              </w:rPr>
            </w:pPr>
            <w:r>
              <w:rPr>
                <w:rFonts w:cs="Arial"/>
                <w:color w:val="000000"/>
                <w:lang w:val="en-US"/>
              </w:rPr>
              <w:t>New rev to addtress Sunghoon’s comment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John-luc, Fri, 23:09</w:t>
            </w:r>
          </w:p>
          <w:p w:rsidR="005D4C95" w:rsidRDefault="005D4C95" w:rsidP="005D4C95">
            <w:pPr>
              <w:rPr>
                <w:rFonts w:cs="Arial"/>
                <w:color w:val="000000"/>
                <w:lang w:val="en-US"/>
              </w:rPr>
            </w:pPr>
            <w:r>
              <w:rPr>
                <w:rFonts w:cs="Arial"/>
                <w:color w:val="000000"/>
                <w:lang w:val="en-US"/>
              </w:rPr>
              <w:t>Acceptig comment from Ivo, new rev</w:t>
            </w:r>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9A4107" w:rsidTr="00166507">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auto"/>
          </w:tcPr>
          <w:p w:rsidR="005D4C95" w:rsidRDefault="005D4C95" w:rsidP="005D4C95">
            <w:r>
              <w:t>C1-204030</w:t>
            </w:r>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Support for continuity of emergency session upon registration failure</w:t>
            </w:r>
          </w:p>
        </w:tc>
        <w:tc>
          <w:tcPr>
            <w:tcW w:w="1767" w:type="dxa"/>
            <w:tcBorders>
              <w:top w:val="single" w:sz="4" w:space="0" w:color="auto"/>
              <w:bottom w:val="single" w:sz="4" w:space="0" w:color="auto"/>
            </w:tcBorders>
            <w:shd w:val="clear" w:color="auto" w:fill="auto"/>
          </w:tcPr>
          <w:p w:rsidR="005D4C95" w:rsidRDefault="005D4C95" w:rsidP="005D4C95">
            <w:pPr>
              <w:rPr>
                <w:rFonts w:cs="Arial"/>
                <w:lang w:val="en-US"/>
              </w:rPr>
            </w:pPr>
            <w:r>
              <w:rPr>
                <w:rFonts w:cs="Arial"/>
                <w:lang w:val="en-US"/>
              </w:rPr>
              <w:t>BlackBerry UK Ltd.</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2299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66507" w:rsidRDefault="00166507" w:rsidP="005D4C95">
            <w:pPr>
              <w:rPr>
                <w:rFonts w:cs="Arial"/>
                <w:color w:val="000000"/>
                <w:lang w:val="en-US"/>
              </w:rPr>
            </w:pPr>
            <w:r>
              <w:rPr>
                <w:rFonts w:cs="Arial"/>
                <w:color w:val="000000"/>
                <w:lang w:val="en-US"/>
              </w:rPr>
              <w:t>Agreed</w:t>
            </w:r>
          </w:p>
          <w:p w:rsidR="00166507" w:rsidRDefault="00166507" w:rsidP="005D4C95">
            <w:pPr>
              <w:rPr>
                <w:rFonts w:cs="Arial"/>
                <w:color w:val="000000"/>
                <w:lang w:val="en-US"/>
              </w:rPr>
            </w:pPr>
          </w:p>
          <w:p w:rsidR="005D4C95" w:rsidRDefault="005D4C95" w:rsidP="005D4C95">
            <w:pPr>
              <w:rPr>
                <w:rFonts w:cs="Arial"/>
                <w:color w:val="000000"/>
                <w:lang w:val="en-US"/>
              </w:rPr>
            </w:pPr>
            <w:ins w:id="514" w:author="PL-preApril" w:date="2020-06-09T14:54:00Z">
              <w:r>
                <w:rPr>
                  <w:rFonts w:cs="Arial"/>
                  <w:color w:val="000000"/>
                  <w:lang w:val="en-US"/>
                </w:rPr>
                <w:t>Revision of C1-203857</w:t>
              </w:r>
            </w:ins>
          </w:p>
          <w:p w:rsidR="005D4C95" w:rsidRDefault="005D4C95" w:rsidP="005D4C95">
            <w:pPr>
              <w:rPr>
                <w:rFonts w:cs="Arial"/>
                <w:color w:val="000000"/>
                <w:lang w:val="en-US"/>
              </w:rPr>
            </w:pPr>
          </w:p>
          <w:p w:rsidR="005D4C95" w:rsidRDefault="005D4C95" w:rsidP="005D4C95">
            <w:pPr>
              <w:rPr>
                <w:ins w:id="515" w:author="PL-preApril" w:date="2020-06-09T14:54:00Z"/>
                <w:rFonts w:cs="Arial"/>
                <w:color w:val="000000"/>
                <w:lang w:val="en-US"/>
              </w:rPr>
            </w:pPr>
          </w:p>
          <w:p w:rsidR="005D4C95" w:rsidRDefault="005D4C95" w:rsidP="005D4C95">
            <w:pPr>
              <w:rPr>
                <w:ins w:id="516" w:author="PL-preApril" w:date="2020-06-09T14:54:00Z"/>
                <w:rFonts w:cs="Arial"/>
                <w:color w:val="000000"/>
                <w:lang w:val="en-US"/>
              </w:rPr>
            </w:pPr>
            <w:ins w:id="517" w:author="PL-preApril" w:date="2020-06-09T14:54:00Z">
              <w:r>
                <w:rPr>
                  <w:rFonts w:cs="Arial"/>
                  <w:color w:val="000000"/>
                  <w:lang w:val="en-US"/>
                </w:rPr>
                <w:t>_________________________________________</w:t>
              </w:r>
            </w:ins>
          </w:p>
          <w:p w:rsidR="005D4C95" w:rsidRDefault="005D4C95" w:rsidP="005D4C95">
            <w:pPr>
              <w:rPr>
                <w:rFonts w:cs="Arial"/>
                <w:color w:val="000000"/>
                <w:lang w:val="en-US"/>
              </w:rPr>
            </w:pPr>
            <w:ins w:id="518" w:author="PL-preApril" w:date="2020-06-08T06:56:00Z">
              <w:r>
                <w:rPr>
                  <w:rFonts w:cs="Arial"/>
                  <w:color w:val="000000"/>
                  <w:lang w:val="en-US"/>
                </w:rPr>
                <w:t>Revision of C1-203406</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Mon, 11:32</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Sunghoon, Mon, 11:50</w:t>
            </w:r>
          </w:p>
          <w:p w:rsidR="005D4C95" w:rsidRDefault="005D4C95" w:rsidP="005D4C95">
            <w:pPr>
              <w:rPr>
                <w:ins w:id="519" w:author="PL-preApril" w:date="2020-06-08T06:57:00Z"/>
                <w:rFonts w:cs="Arial"/>
                <w:color w:val="000000"/>
                <w:lang w:val="en-US"/>
              </w:rPr>
            </w:pPr>
            <w:r>
              <w:rPr>
                <w:rFonts w:cs="Arial"/>
                <w:color w:val="000000"/>
                <w:lang w:val="en-US"/>
              </w:rPr>
              <w:t xml:space="preserve">Comments </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John-Luc, Mon, 16:51</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John-Luc, Mon, 17:50</w:t>
            </w:r>
          </w:p>
          <w:p w:rsidR="005D4C95" w:rsidRDefault="005D4C95" w:rsidP="005D4C95">
            <w:pPr>
              <w:rPr>
                <w:ins w:id="520" w:author="PL-preApril" w:date="2020-06-08T06:56:00Z"/>
                <w:rFonts w:cs="Arial"/>
                <w:color w:val="000000"/>
                <w:lang w:val="en-US"/>
              </w:rPr>
            </w:pPr>
            <w:r>
              <w:rPr>
                <w:rFonts w:cs="Arial"/>
                <w:color w:val="000000"/>
                <w:lang w:val="en-US"/>
              </w:rPr>
              <w:t>New rev</w:t>
            </w:r>
          </w:p>
          <w:p w:rsidR="005D4C95" w:rsidRDefault="005D4C95" w:rsidP="005D4C95">
            <w:pPr>
              <w:rPr>
                <w:ins w:id="521" w:author="PL-preApril" w:date="2020-06-08T06:56:00Z"/>
                <w:rFonts w:cs="Arial"/>
                <w:color w:val="000000"/>
                <w:lang w:val="en-US"/>
              </w:rPr>
            </w:pPr>
            <w:ins w:id="522" w:author="PL-preApril" w:date="2020-06-08T06:56: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Ivo, Tue, 09:28</w:t>
            </w:r>
          </w:p>
          <w:p w:rsidR="005D4C95" w:rsidRDefault="005D4C95" w:rsidP="005D4C95">
            <w:pPr>
              <w:rPr>
                <w:lang w:val="en-US"/>
              </w:rPr>
            </w:pPr>
            <w:r>
              <w:rPr>
                <w:rFonts w:cs="Arial"/>
                <w:color w:val="000000"/>
                <w:lang w:val="en-US"/>
              </w:rPr>
              <w:t xml:space="preserve">See above, </w:t>
            </w:r>
            <w:r>
              <w:rPr>
                <w:lang w:val="en-US"/>
              </w:rPr>
              <w:t>- ESTABLISMENT -&gt; ESTABLISHMENT</w:t>
            </w:r>
          </w:p>
          <w:p w:rsidR="005D4C95" w:rsidRDefault="005D4C95" w:rsidP="005D4C95">
            <w:pPr>
              <w:rPr>
                <w:lang w:val="en-US"/>
              </w:rPr>
            </w:pPr>
          </w:p>
          <w:p w:rsidR="005D4C95" w:rsidRDefault="005D4C95" w:rsidP="005D4C95">
            <w:pPr>
              <w:rPr>
                <w:lang w:val="en-US"/>
              </w:rPr>
            </w:pPr>
            <w:r>
              <w:rPr>
                <w:lang w:val="en-US"/>
              </w:rPr>
              <w:t>Roozbeh, Tue, 19:41</w:t>
            </w:r>
          </w:p>
          <w:p w:rsidR="005D4C95" w:rsidRDefault="005D4C95" w:rsidP="005D4C95">
            <w:pPr>
              <w:rPr>
                <w:lang w:val="en-US"/>
              </w:rPr>
            </w:pPr>
            <w:r>
              <w:rPr>
                <w:lang w:val="en-US"/>
              </w:rPr>
              <w:t>May in note not allowed</w:t>
            </w:r>
          </w:p>
          <w:p w:rsidR="005D4C95" w:rsidRDefault="005D4C95" w:rsidP="005D4C95">
            <w:pPr>
              <w:rPr>
                <w:lang w:val="en-US"/>
              </w:rPr>
            </w:pPr>
          </w:p>
          <w:p w:rsidR="005D4C95" w:rsidRDefault="005D4C95" w:rsidP="005D4C95">
            <w:pPr>
              <w:rPr>
                <w:lang w:val="en-US"/>
              </w:rPr>
            </w:pPr>
            <w:r>
              <w:rPr>
                <w:lang w:val="en-US"/>
              </w:rPr>
              <w:t>John-Luc, Wed, 00:05</w:t>
            </w:r>
          </w:p>
          <w:p w:rsidR="005D4C95" w:rsidRDefault="005D4C95" w:rsidP="005D4C95">
            <w:pPr>
              <w:rPr>
                <w:lang w:val="en-US"/>
              </w:rPr>
            </w:pPr>
            <w:r>
              <w:rPr>
                <w:lang w:val="en-US"/>
              </w:rPr>
              <w:t>Offers a rev</w:t>
            </w:r>
          </w:p>
          <w:p w:rsidR="005D4C95" w:rsidRDefault="005D4C95" w:rsidP="005D4C95">
            <w:pPr>
              <w:rPr>
                <w:lang w:val="en-US"/>
              </w:rPr>
            </w:pPr>
          </w:p>
          <w:p w:rsidR="005D4C95" w:rsidRDefault="005D4C95" w:rsidP="005D4C95">
            <w:pPr>
              <w:rPr>
                <w:lang w:val="en-US"/>
              </w:rPr>
            </w:pPr>
            <w:r>
              <w:rPr>
                <w:lang w:val="en-US"/>
              </w:rPr>
              <w:t>Sunghoon, Wed, 09:11</w:t>
            </w:r>
          </w:p>
          <w:p w:rsidR="005D4C95" w:rsidRDefault="005D4C95" w:rsidP="005D4C95">
            <w:pPr>
              <w:rPr>
                <w:lang w:val="en-US"/>
              </w:rPr>
            </w:pPr>
            <w:r>
              <w:rPr>
                <w:lang w:val="en-US"/>
              </w:rPr>
              <w:t>Comments</w:t>
            </w:r>
          </w:p>
          <w:p w:rsidR="005D4C95" w:rsidRDefault="005D4C95" w:rsidP="005D4C95">
            <w:pPr>
              <w:rPr>
                <w:lang w:val="en-US"/>
              </w:rPr>
            </w:pPr>
          </w:p>
          <w:p w:rsidR="005D4C95" w:rsidRDefault="005D4C95" w:rsidP="005D4C95">
            <w:pPr>
              <w:rPr>
                <w:lang w:val="en-US"/>
              </w:rPr>
            </w:pPr>
            <w:r>
              <w:rPr>
                <w:lang w:val="en-US"/>
              </w:rPr>
              <w:t>John-Luc, Wed, 17:34</w:t>
            </w:r>
          </w:p>
          <w:p w:rsidR="005D4C95" w:rsidRDefault="005D4C95" w:rsidP="005D4C95">
            <w:pPr>
              <w:rPr>
                <w:lang w:val="en-US"/>
              </w:rPr>
            </w:pPr>
            <w:r>
              <w:rPr>
                <w:lang w:val="en-US"/>
              </w:rPr>
              <w:t>Explaining to Sunghoon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Ivo, Thu, 00:20</w:t>
            </w:r>
          </w:p>
          <w:p w:rsidR="005D4C95" w:rsidRDefault="005D4C95" w:rsidP="005D4C95">
            <w:pPr>
              <w:rPr>
                <w:rFonts w:cs="Arial"/>
                <w:color w:val="000000"/>
                <w:lang w:val="en-US"/>
              </w:rPr>
            </w:pPr>
            <w:r>
              <w:rPr>
                <w:rFonts w:cs="Arial"/>
                <w:color w:val="000000"/>
                <w:lang w:val="en-US"/>
              </w:rPr>
              <w:t>Rev DOES NOT address the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Sunghoon, Thu, 16:47</w:t>
            </w:r>
          </w:p>
          <w:p w:rsidR="005D4C95" w:rsidRDefault="005D4C95" w:rsidP="005D4C95">
            <w:pPr>
              <w:rPr>
                <w:rFonts w:cs="Arial"/>
                <w:color w:val="000000"/>
                <w:lang w:val="en-US"/>
              </w:rPr>
            </w:pPr>
            <w:r>
              <w:rPr>
                <w:rFonts w:cs="Arial"/>
                <w:color w:val="000000"/>
                <w:lang w:val="en-US"/>
              </w:rPr>
              <w:t>Comments as for 3405</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John-Luc, Fri, 23:59</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tc>
      </w:tr>
      <w:tr w:rsidR="005D4C95" w:rsidRPr="009A4107" w:rsidTr="00383983">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Default="005D4C95" w:rsidP="005D4C95">
            <w:pPr>
              <w:overflowPunct/>
              <w:autoSpaceDE/>
              <w:autoSpaceDN/>
              <w:adjustRightInd/>
              <w:textAlignment w:val="auto"/>
              <w:rPr>
                <w:rFonts w:cs="Arial"/>
                <w:b/>
                <w:bCs/>
                <w:color w:val="0000FF"/>
                <w:sz w:val="16"/>
                <w:szCs w:val="16"/>
                <w:u w:val="single"/>
                <w:lang w:val="de-DE"/>
              </w:rPr>
            </w:pPr>
            <w:r>
              <w:t>C1-204180</w:t>
            </w:r>
          </w:p>
        </w:tc>
        <w:tc>
          <w:tcPr>
            <w:tcW w:w="4191" w:type="dxa"/>
            <w:gridSpan w:val="3"/>
            <w:tcBorders>
              <w:top w:val="single" w:sz="4" w:space="0" w:color="auto"/>
              <w:bottom w:val="single" w:sz="4" w:space="0" w:color="auto"/>
            </w:tcBorders>
            <w:shd w:val="clear" w:color="auto" w:fill="FFFFFF"/>
          </w:tcPr>
          <w:p w:rsidR="005D4C95" w:rsidRPr="00494EAF" w:rsidRDefault="005D4C95" w:rsidP="005D4C95">
            <w:pPr>
              <w:rPr>
                <w:rFonts w:cs="Arial"/>
                <w:color w:val="000000"/>
                <w:lang w:val="en-US"/>
              </w:rPr>
            </w:pPr>
            <w:r w:rsidRPr="00494EAF">
              <w:rPr>
                <w:rFonts w:cs="Arial"/>
                <w:color w:val="000000"/>
                <w:lang w:val="en-US"/>
              </w:rPr>
              <w:t>Transfer of PDN connection from untrusted non-3GPP access connected to EPC to 5GS</w:t>
            </w:r>
          </w:p>
        </w:tc>
        <w:tc>
          <w:tcPr>
            <w:tcW w:w="1767" w:type="dxa"/>
            <w:tcBorders>
              <w:top w:val="single" w:sz="4" w:space="0" w:color="auto"/>
              <w:bottom w:val="single" w:sz="4" w:space="0" w:color="auto"/>
            </w:tcBorders>
            <w:shd w:val="clear" w:color="auto" w:fill="FFFFFF"/>
          </w:tcPr>
          <w:p w:rsidR="005D4C95" w:rsidRPr="00494EAF" w:rsidRDefault="005D4C95" w:rsidP="005D4C95">
            <w:pPr>
              <w:rPr>
                <w:rFonts w:cs="Arial"/>
                <w:color w:val="000000"/>
                <w:lang w:val="en-US"/>
              </w:rPr>
            </w:pPr>
            <w:r w:rsidRPr="00494EAF">
              <w:rPr>
                <w:rFonts w:cs="Arial"/>
                <w:color w:val="000000"/>
                <w:lang w:val="en-US"/>
              </w:rPr>
              <w:t>Ericsson /kaj</w:t>
            </w:r>
          </w:p>
        </w:tc>
        <w:tc>
          <w:tcPr>
            <w:tcW w:w="826" w:type="dxa"/>
            <w:tcBorders>
              <w:top w:val="single" w:sz="4" w:space="0" w:color="auto"/>
              <w:bottom w:val="single" w:sz="4" w:space="0" w:color="auto"/>
            </w:tcBorders>
            <w:shd w:val="clear" w:color="auto" w:fill="FFFFFF"/>
          </w:tcPr>
          <w:p w:rsidR="005D4C95" w:rsidRPr="00494EAF" w:rsidRDefault="005D4C95" w:rsidP="005D4C95">
            <w:pPr>
              <w:rPr>
                <w:rFonts w:cs="Arial"/>
                <w:color w:val="000000"/>
                <w:lang w:val="en-US"/>
              </w:rPr>
            </w:pPr>
            <w:r w:rsidRPr="00494EAF">
              <w:rPr>
                <w:rFonts w:cs="Arial"/>
                <w:color w:val="000000"/>
                <w:lang w:val="en-US"/>
              </w:rPr>
              <w:t>CR 2397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83983" w:rsidRDefault="00383983" w:rsidP="005D4C95">
            <w:pPr>
              <w:rPr>
                <w:rFonts w:cs="Arial"/>
                <w:color w:val="000000"/>
                <w:lang w:val="en-US"/>
              </w:rPr>
            </w:pPr>
            <w:r>
              <w:rPr>
                <w:rFonts w:cs="Arial"/>
                <w:color w:val="000000"/>
                <w:lang w:val="en-US"/>
              </w:rPr>
              <w:t>Postponed</w:t>
            </w:r>
          </w:p>
          <w:p w:rsidR="005D4C95" w:rsidRDefault="005D4C95" w:rsidP="005D4C95">
            <w:pPr>
              <w:rPr>
                <w:rFonts w:cs="Arial"/>
                <w:color w:val="000000"/>
                <w:lang w:val="en-US"/>
              </w:rPr>
            </w:pPr>
            <w:ins w:id="523" w:author="PL-preApril" w:date="2020-06-09T15:23:00Z">
              <w:r>
                <w:rPr>
                  <w:rFonts w:cs="Arial"/>
                  <w:color w:val="000000"/>
                  <w:lang w:val="en-US"/>
                </w:rPr>
                <w:t>Revision of C1-204027</w:t>
              </w:r>
            </w:ins>
          </w:p>
          <w:p w:rsidR="00467CD3" w:rsidRDefault="00467CD3" w:rsidP="005D4C95">
            <w:pPr>
              <w:rPr>
                <w:rFonts w:cs="Arial"/>
                <w:color w:val="000000"/>
                <w:lang w:val="en-US"/>
              </w:rPr>
            </w:pPr>
          </w:p>
          <w:p w:rsidR="00467CD3" w:rsidRDefault="00467CD3" w:rsidP="005D4C95">
            <w:pPr>
              <w:rPr>
                <w:rFonts w:cs="Arial"/>
                <w:color w:val="000000"/>
                <w:lang w:val="en-US"/>
              </w:rPr>
            </w:pPr>
            <w:r>
              <w:rPr>
                <w:rFonts w:cs="Arial"/>
                <w:color w:val="000000"/>
                <w:lang w:val="en-US"/>
              </w:rPr>
              <w:t>Roozbeh, Tue, 20:37</w:t>
            </w:r>
          </w:p>
          <w:p w:rsidR="00467CD3" w:rsidRDefault="00467CD3" w:rsidP="005D4C95">
            <w:pPr>
              <w:rPr>
                <w:rFonts w:cs="Arial"/>
                <w:color w:val="000000"/>
                <w:lang w:val="en-US"/>
              </w:rPr>
            </w:pPr>
            <w:r>
              <w:rPr>
                <w:rFonts w:cs="Arial"/>
                <w:color w:val="000000"/>
                <w:lang w:val="en-US"/>
              </w:rPr>
              <w:t>Request to postpone</w:t>
            </w:r>
          </w:p>
          <w:p w:rsidR="00467CD3" w:rsidRDefault="00467CD3" w:rsidP="005D4C95">
            <w:pPr>
              <w:rPr>
                <w:ins w:id="524" w:author="PL-preApril" w:date="2020-06-09T15:23:00Z"/>
                <w:rFonts w:cs="Arial"/>
                <w:color w:val="000000"/>
                <w:lang w:val="en-US"/>
              </w:rPr>
            </w:pPr>
          </w:p>
          <w:p w:rsidR="005D4C95" w:rsidRDefault="005D4C95" w:rsidP="005D4C95">
            <w:pPr>
              <w:rPr>
                <w:ins w:id="525" w:author="PL-preApril" w:date="2020-06-09T15:23:00Z"/>
                <w:rFonts w:cs="Arial"/>
                <w:color w:val="000000"/>
                <w:lang w:val="en-US"/>
              </w:rPr>
            </w:pPr>
            <w:ins w:id="526" w:author="PL-preApril" w:date="2020-06-09T15:23:00Z">
              <w:r>
                <w:rPr>
                  <w:rFonts w:cs="Arial"/>
                  <w:color w:val="000000"/>
                  <w:lang w:val="en-US"/>
                </w:rPr>
                <w:t>_________________________________________</w:t>
              </w:r>
            </w:ins>
          </w:p>
          <w:p w:rsidR="005D4C95" w:rsidRDefault="005D4C95" w:rsidP="005D4C95">
            <w:pPr>
              <w:rPr>
                <w:rFonts w:cs="Arial"/>
                <w:color w:val="000000"/>
                <w:lang w:val="en-US"/>
              </w:rPr>
            </w:pPr>
            <w:ins w:id="527" w:author="PL-preApril" w:date="2020-06-09T07:50:00Z">
              <w:r>
                <w:rPr>
                  <w:rFonts w:cs="Arial"/>
                  <w:color w:val="000000"/>
                  <w:lang w:val="en-US"/>
                </w:rPr>
                <w:t>Revision of C1-203746</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Mon, 23:59</w:t>
            </w:r>
          </w:p>
          <w:p w:rsidR="005D4C95" w:rsidRDefault="005D4C95" w:rsidP="005D4C95">
            <w:pPr>
              <w:rPr>
                <w:ins w:id="528" w:author="PL-preApril" w:date="2020-06-09T07:50:00Z"/>
                <w:rFonts w:cs="Arial"/>
                <w:color w:val="000000"/>
                <w:lang w:val="en-US"/>
              </w:rPr>
            </w:pPr>
            <w:r>
              <w:rPr>
                <w:rFonts w:cs="Arial"/>
                <w:color w:val="000000"/>
                <w:lang w:val="en-US"/>
              </w:rPr>
              <w:t>commenting</w:t>
            </w:r>
          </w:p>
          <w:p w:rsidR="005D4C95" w:rsidRDefault="005D4C95" w:rsidP="005D4C95">
            <w:pPr>
              <w:rPr>
                <w:ins w:id="529" w:author="PL-preApril" w:date="2020-06-09T07:50:00Z"/>
                <w:rFonts w:cs="Arial"/>
                <w:color w:val="000000"/>
                <w:lang w:val="en-US"/>
              </w:rPr>
            </w:pPr>
            <w:ins w:id="530" w:author="PL-preApril" w:date="2020-06-09T07:50: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Was not shown in previous version of agenda</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20:40</w:t>
            </w:r>
          </w:p>
          <w:p w:rsidR="005D4C95" w:rsidRDefault="005D4C95" w:rsidP="005D4C95">
            <w:pPr>
              <w:rPr>
                <w:rFonts w:ascii="Calibri" w:hAnsi="Calibri"/>
                <w:lang w:val="en-US"/>
              </w:rPr>
            </w:pPr>
            <w:r>
              <w:rPr>
                <w:lang w:val="en-US"/>
              </w:rPr>
              <w:t>- PDN session type should be changed to PDU session type.</w:t>
            </w:r>
          </w:p>
          <w:p w:rsidR="005D4C95" w:rsidRDefault="005D4C95" w:rsidP="005D4C95">
            <w:pPr>
              <w:rPr>
                <w:lang w:val="en-US"/>
              </w:rPr>
            </w:pPr>
            <w:r>
              <w:rPr>
                <w:lang w:val="en-US"/>
              </w:rPr>
              <w:t>- The first list is an optional list which gives option 3 which has mandatory steps. Perhaps it should be clarified with adding something like “if step 3 is chosen” then listing the mandatory steps.</w:t>
            </w:r>
          </w:p>
          <w:p w:rsidR="005D4C95" w:rsidRDefault="005D4C95" w:rsidP="005D4C95">
            <w:pPr>
              <w:rPr>
                <w:lang w:val="en-US"/>
              </w:rPr>
            </w:pPr>
          </w:p>
          <w:p w:rsidR="005D4C95" w:rsidRDefault="005D4C95" w:rsidP="005D4C95">
            <w:pPr>
              <w:rPr>
                <w:lang w:val="en-US"/>
              </w:rPr>
            </w:pPr>
            <w:r>
              <w:rPr>
                <w:lang w:val="en-US"/>
              </w:rPr>
              <w:t>Kaj, Wed, 15:11</w:t>
            </w:r>
          </w:p>
          <w:p w:rsidR="005D4C95" w:rsidRDefault="005D4C95" w:rsidP="005D4C95">
            <w:pPr>
              <w:rPr>
                <w:lang w:val="en-US"/>
              </w:rPr>
            </w:pPr>
            <w:r>
              <w:rPr>
                <w:lang w:val="en-US"/>
              </w:rPr>
              <w:t>Explaining, will update</w:t>
            </w:r>
          </w:p>
          <w:p w:rsidR="005D4C95" w:rsidRDefault="005D4C95" w:rsidP="005D4C95">
            <w:pPr>
              <w:rPr>
                <w:lang w:val="en-US"/>
              </w:rPr>
            </w:pPr>
          </w:p>
          <w:p w:rsidR="005D4C95" w:rsidRDefault="005D4C95" w:rsidP="005D4C95">
            <w:pPr>
              <w:rPr>
                <w:lang w:val="en-US"/>
              </w:rPr>
            </w:pPr>
            <w:r>
              <w:rPr>
                <w:lang w:val="en-US"/>
              </w:rPr>
              <w:t>Roozbeh, Fri, 05:37</w:t>
            </w:r>
          </w:p>
          <w:p w:rsidR="005D4C95" w:rsidRDefault="005D4C95" w:rsidP="005D4C95">
            <w:pPr>
              <w:rPr>
                <w:lang w:val="en-US"/>
              </w:rPr>
            </w:pPr>
            <w:r>
              <w:rPr>
                <w:lang w:val="en-US"/>
              </w:rPr>
              <w:t>Ok with kaj proposal</w:t>
            </w:r>
          </w:p>
          <w:p w:rsidR="005D4C95" w:rsidRDefault="005D4C95" w:rsidP="005D4C95">
            <w:pPr>
              <w:rPr>
                <w:lang w:val="en-US"/>
              </w:rPr>
            </w:pPr>
          </w:p>
          <w:p w:rsidR="005D4C95" w:rsidRDefault="005D4C95" w:rsidP="005D4C95">
            <w:pPr>
              <w:rPr>
                <w:lang w:val="en-US"/>
              </w:rPr>
            </w:pPr>
            <w:r>
              <w:rPr>
                <w:lang w:val="en-US"/>
              </w:rPr>
              <w:t>Sung, Mon, 02:43</w:t>
            </w:r>
          </w:p>
          <w:p w:rsidR="005D4C95" w:rsidRDefault="005D4C95" w:rsidP="005D4C95">
            <w:pPr>
              <w:rPr>
                <w:lang w:val="en-US"/>
              </w:rPr>
            </w:pPr>
            <w:r>
              <w:rPr>
                <w:lang w:val="en-US"/>
              </w:rPr>
              <w:t>Question</w:t>
            </w:r>
          </w:p>
          <w:p w:rsidR="005D4C95" w:rsidRDefault="005D4C95" w:rsidP="005D4C95">
            <w:pPr>
              <w:rPr>
                <w:lang w:val="en-US"/>
              </w:rPr>
            </w:pPr>
          </w:p>
          <w:p w:rsidR="005D4C95" w:rsidRDefault="005D4C95" w:rsidP="005D4C95">
            <w:pPr>
              <w:rPr>
                <w:lang w:val="en-US"/>
              </w:rPr>
            </w:pPr>
            <w:r>
              <w:rPr>
                <w:lang w:val="en-US"/>
              </w:rPr>
              <w:t>Kaj, Mon, 11:23</w:t>
            </w:r>
          </w:p>
          <w:p w:rsidR="005D4C95" w:rsidRDefault="005D4C95" w:rsidP="005D4C95">
            <w:pPr>
              <w:rPr>
                <w:lang w:val="en-US"/>
              </w:rPr>
            </w:pPr>
            <w:r>
              <w:rPr>
                <w:lang w:val="en-US"/>
              </w:rPr>
              <w:t>Updating according to Sung’s last question</w:t>
            </w:r>
          </w:p>
          <w:p w:rsidR="005D4C95" w:rsidRDefault="005D4C95" w:rsidP="005D4C95">
            <w:pPr>
              <w:rPr>
                <w:rFonts w:cs="Arial"/>
                <w:color w:val="000000"/>
                <w:lang w:val="en-US"/>
              </w:rPr>
            </w:pPr>
          </w:p>
        </w:tc>
      </w:tr>
      <w:tr w:rsidR="00C24D31" w:rsidRPr="009A4107" w:rsidTr="00166507">
        <w:trPr>
          <w:gridAfter w:val="1"/>
          <w:wAfter w:w="4674" w:type="dxa"/>
        </w:trPr>
        <w:tc>
          <w:tcPr>
            <w:tcW w:w="976" w:type="dxa"/>
            <w:tcBorders>
              <w:top w:val="nil"/>
              <w:left w:val="thinThickThinSmallGap" w:sz="24" w:space="0" w:color="auto"/>
              <w:bottom w:val="nil"/>
            </w:tcBorders>
            <w:shd w:val="clear" w:color="auto" w:fill="auto"/>
          </w:tcPr>
          <w:p w:rsidR="00C24D31" w:rsidRPr="009A4107" w:rsidRDefault="00C24D31" w:rsidP="00725B18">
            <w:pPr>
              <w:rPr>
                <w:rFonts w:cs="Arial"/>
                <w:lang w:val="en-US"/>
              </w:rPr>
            </w:pPr>
          </w:p>
        </w:tc>
        <w:tc>
          <w:tcPr>
            <w:tcW w:w="1317" w:type="dxa"/>
            <w:gridSpan w:val="2"/>
            <w:tcBorders>
              <w:top w:val="nil"/>
              <w:bottom w:val="nil"/>
            </w:tcBorders>
            <w:shd w:val="clear" w:color="auto" w:fill="auto"/>
          </w:tcPr>
          <w:p w:rsidR="00C24D31" w:rsidRPr="009A4107" w:rsidRDefault="00C24D31" w:rsidP="00725B18">
            <w:pPr>
              <w:rPr>
                <w:rFonts w:cs="Arial"/>
                <w:lang w:val="en-US"/>
              </w:rPr>
            </w:pPr>
          </w:p>
        </w:tc>
        <w:tc>
          <w:tcPr>
            <w:tcW w:w="1088" w:type="dxa"/>
            <w:tcBorders>
              <w:top w:val="single" w:sz="4" w:space="0" w:color="auto"/>
              <w:bottom w:val="single" w:sz="4" w:space="0" w:color="auto"/>
            </w:tcBorders>
            <w:shd w:val="clear" w:color="auto" w:fill="auto"/>
          </w:tcPr>
          <w:p w:rsidR="00C24D31" w:rsidRPr="00686378" w:rsidRDefault="00C24D31" w:rsidP="00725B18">
            <w:r>
              <w:t>C1-204155</w:t>
            </w:r>
          </w:p>
        </w:tc>
        <w:tc>
          <w:tcPr>
            <w:tcW w:w="4191" w:type="dxa"/>
            <w:gridSpan w:val="3"/>
            <w:tcBorders>
              <w:top w:val="single" w:sz="4" w:space="0" w:color="auto"/>
              <w:bottom w:val="single" w:sz="4" w:space="0" w:color="auto"/>
            </w:tcBorders>
            <w:shd w:val="clear" w:color="auto" w:fill="auto"/>
          </w:tcPr>
          <w:p w:rsidR="00C24D31" w:rsidRDefault="00C24D31" w:rsidP="00725B18">
            <w:pPr>
              <w:rPr>
                <w:rFonts w:cs="Arial"/>
                <w:lang w:val="en-US"/>
              </w:rPr>
            </w:pPr>
            <w:r>
              <w:rPr>
                <w:rFonts w:cs="Arial"/>
                <w:lang w:val="en-US"/>
              </w:rPr>
              <w:t>Prevention of loop scenario for 5GMM cause #62</w:t>
            </w:r>
          </w:p>
        </w:tc>
        <w:tc>
          <w:tcPr>
            <w:tcW w:w="1767" w:type="dxa"/>
            <w:tcBorders>
              <w:top w:val="single" w:sz="4" w:space="0" w:color="auto"/>
              <w:bottom w:val="single" w:sz="4" w:space="0" w:color="auto"/>
            </w:tcBorders>
            <w:shd w:val="clear" w:color="auto" w:fill="auto"/>
          </w:tcPr>
          <w:p w:rsidR="00C24D31" w:rsidRDefault="00C24D31" w:rsidP="00725B18">
            <w:pPr>
              <w:rPr>
                <w:rFonts w:cs="Arial"/>
                <w:lang w:val="en-US"/>
              </w:rPr>
            </w:pPr>
            <w:r>
              <w:rPr>
                <w:rFonts w:cs="Arial"/>
                <w:lang w:val="en-US"/>
              </w:rPr>
              <w:t>Huawei, HiSilicon / Vishnu</w:t>
            </w:r>
          </w:p>
        </w:tc>
        <w:tc>
          <w:tcPr>
            <w:tcW w:w="826" w:type="dxa"/>
            <w:tcBorders>
              <w:top w:val="single" w:sz="4" w:space="0" w:color="auto"/>
              <w:bottom w:val="single" w:sz="4" w:space="0" w:color="auto"/>
            </w:tcBorders>
            <w:shd w:val="clear" w:color="auto" w:fill="auto"/>
          </w:tcPr>
          <w:p w:rsidR="00C24D31" w:rsidRDefault="00C24D31" w:rsidP="00725B18">
            <w:pPr>
              <w:rPr>
                <w:rFonts w:cs="Arial"/>
              </w:rPr>
            </w:pPr>
            <w:r>
              <w:rPr>
                <w:rFonts w:cs="Arial"/>
              </w:rPr>
              <w:t>CR 2394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66507" w:rsidRDefault="00166507" w:rsidP="00725B18">
            <w:pPr>
              <w:rPr>
                <w:rFonts w:cs="Arial"/>
                <w:color w:val="000000"/>
                <w:lang w:val="en-US"/>
              </w:rPr>
            </w:pPr>
            <w:r>
              <w:rPr>
                <w:rFonts w:cs="Arial"/>
                <w:color w:val="000000"/>
                <w:lang w:val="en-US"/>
              </w:rPr>
              <w:t>Agreed</w:t>
            </w:r>
          </w:p>
          <w:p w:rsidR="00166507" w:rsidRDefault="00166507" w:rsidP="00725B18">
            <w:pPr>
              <w:rPr>
                <w:rFonts w:cs="Arial"/>
                <w:color w:val="000000"/>
                <w:lang w:val="en-US"/>
              </w:rPr>
            </w:pPr>
          </w:p>
          <w:p w:rsidR="00166507" w:rsidRDefault="00166507" w:rsidP="00725B18">
            <w:pPr>
              <w:rPr>
                <w:rFonts w:cs="Arial"/>
                <w:color w:val="000000"/>
                <w:lang w:val="en-US"/>
              </w:rPr>
            </w:pPr>
          </w:p>
          <w:p w:rsidR="00C24D31" w:rsidRDefault="00C24D31" w:rsidP="00725B18">
            <w:pPr>
              <w:rPr>
                <w:rFonts w:cs="Arial"/>
                <w:color w:val="000000"/>
                <w:lang w:val="en-US"/>
              </w:rPr>
            </w:pPr>
            <w:ins w:id="531" w:author="PL-preApril" w:date="2020-06-09T16:04:00Z">
              <w:r>
                <w:rPr>
                  <w:rFonts w:cs="Arial"/>
                  <w:color w:val="000000"/>
                  <w:lang w:val="en-US"/>
                </w:rPr>
                <w:t>Revision of C1-204126</w:t>
              </w:r>
            </w:ins>
          </w:p>
          <w:p w:rsidR="007D5135" w:rsidRDefault="007D5135" w:rsidP="00725B18">
            <w:pPr>
              <w:rPr>
                <w:rFonts w:cs="Arial"/>
                <w:color w:val="000000"/>
                <w:lang w:val="en-US"/>
              </w:rPr>
            </w:pPr>
          </w:p>
          <w:p w:rsidR="007D5135" w:rsidRDefault="007D5135" w:rsidP="00725B18">
            <w:pPr>
              <w:rPr>
                <w:rFonts w:cs="Arial"/>
                <w:color w:val="000000"/>
                <w:lang w:val="en-US"/>
              </w:rPr>
            </w:pPr>
            <w:r>
              <w:rPr>
                <w:rFonts w:cs="Arial"/>
                <w:color w:val="000000"/>
                <w:lang w:val="en-US"/>
              </w:rPr>
              <w:t>Kaj, Wed, 11:38</w:t>
            </w:r>
          </w:p>
          <w:p w:rsidR="007D5135" w:rsidRDefault="007D5135" w:rsidP="00725B18">
            <w:pPr>
              <w:rPr>
                <w:rFonts w:cs="Arial"/>
                <w:color w:val="000000"/>
                <w:lang w:val="en-US"/>
              </w:rPr>
            </w:pPr>
            <w:r>
              <w:rPr>
                <w:rFonts w:cs="Arial"/>
                <w:color w:val="000000"/>
                <w:lang w:val="en-US"/>
              </w:rPr>
              <w:t>Fine with most of the CR but wants to discuss</w:t>
            </w:r>
          </w:p>
          <w:p w:rsidR="009166D5" w:rsidRDefault="009166D5" w:rsidP="00725B18">
            <w:pPr>
              <w:rPr>
                <w:rFonts w:cs="Arial"/>
                <w:color w:val="000000"/>
                <w:lang w:val="en-US"/>
              </w:rPr>
            </w:pPr>
          </w:p>
          <w:p w:rsidR="009166D5" w:rsidRDefault="009166D5" w:rsidP="00725B18">
            <w:pPr>
              <w:rPr>
                <w:rFonts w:cs="Arial"/>
                <w:color w:val="000000"/>
                <w:lang w:val="en-US"/>
              </w:rPr>
            </w:pPr>
            <w:r>
              <w:rPr>
                <w:rFonts w:cs="Arial"/>
                <w:color w:val="000000"/>
                <w:lang w:val="en-US"/>
              </w:rPr>
              <w:t>Vishnu, Wed, 12:57</w:t>
            </w:r>
          </w:p>
          <w:p w:rsidR="009166D5" w:rsidRDefault="009166D5" w:rsidP="00725B18">
            <w:pPr>
              <w:rPr>
                <w:rFonts w:cs="Arial"/>
                <w:color w:val="000000"/>
                <w:lang w:val="en-US"/>
              </w:rPr>
            </w:pPr>
            <w:r>
              <w:rPr>
                <w:rFonts w:cs="Arial"/>
                <w:color w:val="000000"/>
                <w:lang w:val="en-US"/>
              </w:rPr>
              <w:t>Explaining to Kaj</w:t>
            </w:r>
          </w:p>
          <w:p w:rsidR="004D17A0" w:rsidRDefault="004D17A0" w:rsidP="00725B18">
            <w:pPr>
              <w:rPr>
                <w:rFonts w:cs="Arial"/>
                <w:color w:val="000000"/>
                <w:lang w:val="en-US"/>
              </w:rPr>
            </w:pPr>
          </w:p>
          <w:p w:rsidR="004D17A0" w:rsidRDefault="004D17A0" w:rsidP="00725B18">
            <w:pPr>
              <w:rPr>
                <w:rFonts w:cs="Arial"/>
                <w:color w:val="000000"/>
                <w:lang w:val="en-US"/>
              </w:rPr>
            </w:pPr>
            <w:r>
              <w:rPr>
                <w:rFonts w:cs="Arial"/>
                <w:color w:val="000000"/>
                <w:lang w:val="en-US"/>
              </w:rPr>
              <w:t>Kaj, Wed, 14:39</w:t>
            </w:r>
          </w:p>
          <w:p w:rsidR="004D17A0" w:rsidRDefault="004D17A0" w:rsidP="00725B18">
            <w:pPr>
              <w:rPr>
                <w:rFonts w:cs="Arial"/>
                <w:color w:val="000000"/>
                <w:lang w:val="en-US"/>
              </w:rPr>
            </w:pPr>
            <w:r>
              <w:rPr>
                <w:rFonts w:cs="Arial"/>
                <w:color w:val="000000"/>
                <w:lang w:val="en-US"/>
              </w:rPr>
              <w:t>FINE</w:t>
            </w:r>
          </w:p>
          <w:p w:rsidR="007D5135" w:rsidRDefault="007D5135" w:rsidP="00725B18">
            <w:pPr>
              <w:rPr>
                <w:ins w:id="532" w:author="PL-preApril" w:date="2020-06-09T16:04:00Z"/>
                <w:rFonts w:cs="Arial"/>
                <w:color w:val="000000"/>
                <w:lang w:val="en-US"/>
              </w:rPr>
            </w:pPr>
          </w:p>
          <w:p w:rsidR="00C24D31" w:rsidRDefault="00C24D31" w:rsidP="00725B18">
            <w:pPr>
              <w:rPr>
                <w:ins w:id="533" w:author="PL-preApril" w:date="2020-06-09T16:04:00Z"/>
                <w:rFonts w:cs="Arial"/>
                <w:color w:val="000000"/>
                <w:lang w:val="en-US"/>
              </w:rPr>
            </w:pPr>
            <w:ins w:id="534" w:author="PL-preApril" w:date="2020-06-09T16:04:00Z">
              <w:r>
                <w:rPr>
                  <w:rFonts w:cs="Arial"/>
                  <w:color w:val="000000"/>
                  <w:lang w:val="en-US"/>
                </w:rPr>
                <w:t>_________________________________________</w:t>
              </w:r>
            </w:ins>
          </w:p>
          <w:p w:rsidR="00C24D31" w:rsidRDefault="00C24D31" w:rsidP="00725B18">
            <w:pPr>
              <w:rPr>
                <w:rFonts w:cs="Arial"/>
                <w:color w:val="000000"/>
                <w:lang w:val="en-US"/>
              </w:rPr>
            </w:pPr>
            <w:ins w:id="535" w:author="PL-preApril" w:date="2020-06-09T12:40:00Z">
              <w:r>
                <w:rPr>
                  <w:rFonts w:cs="Arial"/>
                  <w:color w:val="000000"/>
                  <w:lang w:val="en-US"/>
                </w:rPr>
                <w:t>Revision of C1-203738</w:t>
              </w:r>
            </w:ins>
          </w:p>
          <w:p w:rsidR="00C24D31" w:rsidRDefault="00C24D31" w:rsidP="00725B18">
            <w:pPr>
              <w:rPr>
                <w:rFonts w:cs="Arial"/>
                <w:color w:val="000000"/>
                <w:lang w:val="en-US"/>
              </w:rPr>
            </w:pPr>
          </w:p>
          <w:p w:rsidR="00C24D31" w:rsidRDefault="00C24D31" w:rsidP="00725B18">
            <w:pPr>
              <w:rPr>
                <w:ins w:id="536" w:author="PL-preApril" w:date="2020-06-09T12:40:00Z"/>
                <w:rFonts w:cs="Arial"/>
                <w:color w:val="000000"/>
                <w:lang w:val="en-US"/>
              </w:rPr>
            </w:pPr>
          </w:p>
          <w:p w:rsidR="00C24D31" w:rsidRDefault="00C24D31" w:rsidP="00725B18">
            <w:pPr>
              <w:rPr>
                <w:ins w:id="537" w:author="PL-preApril" w:date="2020-06-09T12:40:00Z"/>
                <w:rFonts w:cs="Arial"/>
                <w:color w:val="000000"/>
                <w:lang w:val="en-US"/>
              </w:rPr>
            </w:pPr>
            <w:ins w:id="538" w:author="PL-preApril" w:date="2020-06-09T12:40:00Z">
              <w:r>
                <w:rPr>
                  <w:rFonts w:cs="Arial"/>
                  <w:color w:val="000000"/>
                  <w:lang w:val="en-US"/>
                </w:rPr>
                <w:t>_________________________________________</w:t>
              </w:r>
            </w:ins>
          </w:p>
          <w:p w:rsidR="00C24D31" w:rsidRDefault="00C24D31" w:rsidP="00725B18">
            <w:pPr>
              <w:rPr>
                <w:rFonts w:cs="Arial"/>
                <w:color w:val="000000"/>
                <w:lang w:val="en-US"/>
              </w:rPr>
            </w:pPr>
            <w:r>
              <w:rPr>
                <w:rFonts w:cs="Arial"/>
                <w:color w:val="000000"/>
                <w:lang w:val="en-US"/>
              </w:rPr>
              <w:t>Amer, Tue, 19:02</w:t>
            </w:r>
          </w:p>
          <w:p w:rsidR="00C24D31" w:rsidRDefault="00C24D31" w:rsidP="00725B18">
            <w:pPr>
              <w:rPr>
                <w:rFonts w:cs="Arial"/>
                <w:color w:val="000000"/>
                <w:lang w:val="en-US"/>
              </w:rPr>
            </w:pPr>
            <w:r w:rsidRPr="00CF782C">
              <w:rPr>
                <w:rFonts w:cs="Arial"/>
                <w:color w:val="000000"/>
                <w:lang w:val="en-US"/>
              </w:rPr>
              <w:t>Change in sc. 5.5.1.2.2 is not needed</w:t>
            </w:r>
            <w:r>
              <w:rPr>
                <w:rFonts w:cs="Arial"/>
                <w:color w:val="000000"/>
                <w:lang w:val="en-US"/>
              </w:rPr>
              <w:t xml:space="preserve">, </w:t>
            </w:r>
            <w:r w:rsidRPr="00CF782C">
              <w:rPr>
                <w:rFonts w:cs="Arial"/>
                <w:color w:val="000000"/>
                <w:lang w:val="en-US"/>
              </w:rPr>
              <w:t>Changes in sc. 5.5.1.2.5 and sc. A.3 are not needed</w:t>
            </w:r>
          </w:p>
          <w:p w:rsidR="00C24D31" w:rsidRDefault="00C24D31" w:rsidP="00725B18">
            <w:pPr>
              <w:rPr>
                <w:rFonts w:cs="Arial"/>
                <w:color w:val="000000"/>
                <w:lang w:val="en-US"/>
              </w:rPr>
            </w:pPr>
          </w:p>
          <w:p w:rsidR="00C24D31" w:rsidRDefault="00C24D31" w:rsidP="00725B18">
            <w:pPr>
              <w:rPr>
                <w:rFonts w:cs="Arial"/>
                <w:color w:val="000000"/>
                <w:lang w:val="en-US"/>
              </w:rPr>
            </w:pPr>
            <w:r>
              <w:rPr>
                <w:rFonts w:cs="Arial"/>
                <w:color w:val="000000"/>
                <w:lang w:val="en-US"/>
              </w:rPr>
              <w:t>Vishnu, Fri, 15:29</w:t>
            </w:r>
          </w:p>
          <w:p w:rsidR="00C24D31" w:rsidRDefault="00C24D31" w:rsidP="00725B18">
            <w:pPr>
              <w:rPr>
                <w:rFonts w:cs="Arial"/>
                <w:color w:val="000000"/>
                <w:lang w:val="en-US"/>
              </w:rPr>
            </w:pPr>
            <w:r>
              <w:rPr>
                <w:rFonts w:cs="Arial"/>
                <w:color w:val="000000"/>
                <w:lang w:val="en-US"/>
              </w:rPr>
              <w:t>Explaining</w:t>
            </w:r>
          </w:p>
          <w:p w:rsidR="00C24D31" w:rsidRDefault="00C24D31" w:rsidP="00725B18">
            <w:pPr>
              <w:rPr>
                <w:rFonts w:cs="Arial"/>
                <w:color w:val="000000"/>
                <w:lang w:val="en-US"/>
              </w:rPr>
            </w:pPr>
          </w:p>
          <w:p w:rsidR="00C24D31" w:rsidRDefault="00C24D31" w:rsidP="00725B18">
            <w:pPr>
              <w:rPr>
                <w:rFonts w:cs="Arial"/>
                <w:color w:val="000000"/>
                <w:lang w:val="en-US"/>
              </w:rPr>
            </w:pPr>
            <w:r>
              <w:rPr>
                <w:rFonts w:cs="Arial"/>
                <w:color w:val="000000"/>
                <w:lang w:val="en-US"/>
              </w:rPr>
              <w:t>Vishnu, Mo, 18:12</w:t>
            </w:r>
          </w:p>
          <w:p w:rsidR="00C24D31" w:rsidRDefault="00C24D31" w:rsidP="00725B18">
            <w:pPr>
              <w:rPr>
                <w:rFonts w:cs="Arial"/>
                <w:color w:val="000000"/>
                <w:lang w:val="en-US"/>
              </w:rPr>
            </w:pPr>
            <w:r>
              <w:rPr>
                <w:rFonts w:cs="Arial"/>
                <w:color w:val="000000"/>
                <w:lang w:val="en-US"/>
              </w:rPr>
              <w:t>Asking from Amer</w:t>
            </w:r>
          </w:p>
          <w:p w:rsidR="00C24D31" w:rsidRDefault="00C24D31" w:rsidP="00725B18">
            <w:pPr>
              <w:rPr>
                <w:rFonts w:cs="Arial"/>
                <w:color w:val="000000"/>
                <w:lang w:val="en-US"/>
              </w:rPr>
            </w:pPr>
          </w:p>
          <w:p w:rsidR="00C24D31" w:rsidRDefault="00C24D31" w:rsidP="00725B18">
            <w:pPr>
              <w:rPr>
                <w:rFonts w:cs="Arial"/>
                <w:color w:val="000000"/>
                <w:lang w:val="en-US"/>
              </w:rPr>
            </w:pPr>
            <w:r>
              <w:rPr>
                <w:rFonts w:cs="Arial"/>
                <w:color w:val="000000"/>
                <w:lang w:val="en-US"/>
              </w:rPr>
              <w:t>Vishnu, Mo, 23:12</w:t>
            </w:r>
          </w:p>
          <w:p w:rsidR="00C24D31" w:rsidRDefault="00C24D31" w:rsidP="00725B18">
            <w:pPr>
              <w:rPr>
                <w:rFonts w:cs="Arial"/>
                <w:color w:val="000000"/>
                <w:lang w:val="en-US"/>
              </w:rPr>
            </w:pPr>
            <w:r>
              <w:rPr>
                <w:rFonts w:cs="Arial"/>
                <w:color w:val="000000"/>
                <w:lang w:val="en-US"/>
              </w:rPr>
              <w:t>Rev</w:t>
            </w:r>
          </w:p>
          <w:p w:rsidR="00C24D31" w:rsidRDefault="00C24D31" w:rsidP="00725B18">
            <w:pPr>
              <w:rPr>
                <w:rFonts w:cs="Arial"/>
                <w:color w:val="000000"/>
                <w:lang w:val="en-US"/>
              </w:rPr>
            </w:pPr>
          </w:p>
          <w:p w:rsidR="00C24D31" w:rsidRDefault="00C24D31" w:rsidP="00725B18">
            <w:pPr>
              <w:rPr>
                <w:rFonts w:cs="Arial"/>
                <w:color w:val="000000"/>
                <w:lang w:val="en-US"/>
              </w:rPr>
            </w:pPr>
            <w:r>
              <w:rPr>
                <w:rFonts w:cs="Arial"/>
                <w:color w:val="000000"/>
                <w:lang w:val="en-US"/>
              </w:rPr>
              <w:t>Amer, Tue,</w:t>
            </w:r>
          </w:p>
          <w:p w:rsidR="00C24D31" w:rsidRPr="0026535F" w:rsidRDefault="00C24D31" w:rsidP="00725B18">
            <w:pPr>
              <w:rPr>
                <w:rFonts w:cs="Arial"/>
                <w:b/>
                <w:bCs/>
                <w:color w:val="000000"/>
                <w:lang w:val="en-US"/>
              </w:rPr>
            </w:pPr>
            <w:r w:rsidRPr="0026535F">
              <w:rPr>
                <w:rFonts w:cs="Arial"/>
                <w:b/>
                <w:bCs/>
                <w:color w:val="000000"/>
                <w:lang w:val="en-US"/>
              </w:rPr>
              <w:t>LOOKS GOOD</w:t>
            </w:r>
          </w:p>
        </w:tc>
      </w:tr>
      <w:tr w:rsidR="00F85D75" w:rsidRPr="009A4107" w:rsidTr="00D05E25">
        <w:trPr>
          <w:gridAfter w:val="1"/>
          <w:wAfter w:w="4674" w:type="dxa"/>
        </w:trPr>
        <w:tc>
          <w:tcPr>
            <w:tcW w:w="976" w:type="dxa"/>
            <w:tcBorders>
              <w:top w:val="nil"/>
              <w:left w:val="thinThickThinSmallGap" w:sz="24" w:space="0" w:color="auto"/>
              <w:bottom w:val="nil"/>
            </w:tcBorders>
            <w:shd w:val="clear" w:color="auto" w:fill="auto"/>
          </w:tcPr>
          <w:p w:rsidR="004D17A0" w:rsidRPr="009A4107" w:rsidRDefault="004D17A0" w:rsidP="00725B18">
            <w:pPr>
              <w:rPr>
                <w:rFonts w:cs="Arial"/>
                <w:lang w:val="en-US"/>
              </w:rPr>
            </w:pPr>
          </w:p>
        </w:tc>
        <w:tc>
          <w:tcPr>
            <w:tcW w:w="1317" w:type="dxa"/>
            <w:gridSpan w:val="2"/>
            <w:tcBorders>
              <w:top w:val="nil"/>
              <w:bottom w:val="nil"/>
            </w:tcBorders>
            <w:shd w:val="clear" w:color="auto" w:fill="auto"/>
          </w:tcPr>
          <w:p w:rsidR="00F85D75" w:rsidRPr="009A4107" w:rsidRDefault="00F85D75" w:rsidP="00725B18">
            <w:pPr>
              <w:rPr>
                <w:rFonts w:cs="Arial"/>
                <w:lang w:val="en-US"/>
              </w:rPr>
            </w:pPr>
          </w:p>
        </w:tc>
        <w:tc>
          <w:tcPr>
            <w:tcW w:w="1088" w:type="dxa"/>
            <w:tcBorders>
              <w:top w:val="single" w:sz="4" w:space="0" w:color="auto"/>
              <w:bottom w:val="single" w:sz="4" w:space="0" w:color="auto"/>
            </w:tcBorders>
            <w:shd w:val="clear" w:color="auto" w:fill="FFFFFF"/>
          </w:tcPr>
          <w:p w:rsidR="00F85D75" w:rsidRPr="00686378" w:rsidRDefault="00F85D75" w:rsidP="00725B18">
            <w:r>
              <w:t>C1-204192</w:t>
            </w:r>
          </w:p>
        </w:tc>
        <w:tc>
          <w:tcPr>
            <w:tcW w:w="4191" w:type="dxa"/>
            <w:gridSpan w:val="3"/>
            <w:tcBorders>
              <w:top w:val="single" w:sz="4" w:space="0" w:color="auto"/>
              <w:bottom w:val="single" w:sz="4" w:space="0" w:color="auto"/>
            </w:tcBorders>
            <w:shd w:val="clear" w:color="auto" w:fill="FFFFFF"/>
          </w:tcPr>
          <w:p w:rsidR="00F85D75" w:rsidRDefault="00F85D75" w:rsidP="00725B18">
            <w:pPr>
              <w:rPr>
                <w:rFonts w:cs="Arial"/>
                <w:lang w:val="en-US"/>
              </w:rPr>
            </w:pPr>
            <w:r>
              <w:rPr>
                <w:rFonts w:cs="Arial"/>
                <w:lang w:val="en-US"/>
              </w:rPr>
              <w:t>No available S-NSSAIs and emergency PDU session at handover</w:t>
            </w:r>
          </w:p>
        </w:tc>
        <w:tc>
          <w:tcPr>
            <w:tcW w:w="1767" w:type="dxa"/>
            <w:tcBorders>
              <w:top w:val="single" w:sz="4" w:space="0" w:color="auto"/>
              <w:bottom w:val="single" w:sz="4" w:space="0" w:color="auto"/>
            </w:tcBorders>
            <w:shd w:val="clear" w:color="auto" w:fill="FFFFFF"/>
          </w:tcPr>
          <w:p w:rsidR="00F85D75" w:rsidRDefault="00F85D75" w:rsidP="00725B18">
            <w:pPr>
              <w:rPr>
                <w:rFonts w:cs="Arial"/>
                <w:lang w:val="en-US"/>
              </w:rPr>
            </w:pPr>
            <w:r>
              <w:rPr>
                <w:rFonts w:cs="Arial"/>
                <w:lang w:val="en-US"/>
              </w:rPr>
              <w:t>Ericsson /kaj</w:t>
            </w:r>
          </w:p>
        </w:tc>
        <w:tc>
          <w:tcPr>
            <w:tcW w:w="826" w:type="dxa"/>
            <w:tcBorders>
              <w:top w:val="single" w:sz="4" w:space="0" w:color="auto"/>
              <w:bottom w:val="single" w:sz="4" w:space="0" w:color="auto"/>
            </w:tcBorders>
            <w:shd w:val="clear" w:color="auto" w:fill="FFFFFF"/>
          </w:tcPr>
          <w:p w:rsidR="00F85D75" w:rsidRDefault="00F85D75" w:rsidP="00725B18">
            <w:pPr>
              <w:rPr>
                <w:rFonts w:cs="Arial"/>
              </w:rPr>
            </w:pPr>
            <w:r>
              <w:rPr>
                <w:rFonts w:cs="Arial"/>
              </w:rPr>
              <w:t>CR 2088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05E25" w:rsidRDefault="00D05E25" w:rsidP="00725B18">
            <w:pPr>
              <w:rPr>
                <w:rFonts w:cs="Arial"/>
                <w:color w:val="000000"/>
                <w:lang w:val="en-US"/>
              </w:rPr>
            </w:pPr>
            <w:r>
              <w:rPr>
                <w:rFonts w:cs="Arial"/>
                <w:color w:val="000000"/>
                <w:lang w:val="en-US"/>
              </w:rPr>
              <w:t>Postponed</w:t>
            </w:r>
          </w:p>
          <w:p w:rsidR="00F85D75" w:rsidRDefault="00F85D75" w:rsidP="00725B18">
            <w:pPr>
              <w:rPr>
                <w:rFonts w:cs="Arial"/>
                <w:color w:val="000000"/>
                <w:lang w:val="en-US"/>
              </w:rPr>
            </w:pPr>
            <w:ins w:id="539" w:author="PL-preApril" w:date="2020-06-09T16:07:00Z">
              <w:r>
                <w:rPr>
                  <w:rFonts w:cs="Arial"/>
                  <w:color w:val="000000"/>
                  <w:lang w:val="en-US"/>
                </w:rPr>
                <w:t>Revision of C1-204028</w:t>
              </w:r>
            </w:ins>
          </w:p>
          <w:p w:rsidR="00D27D0F" w:rsidRDefault="00D27D0F" w:rsidP="00725B18">
            <w:pPr>
              <w:rPr>
                <w:rFonts w:cs="Arial"/>
                <w:color w:val="000000"/>
                <w:lang w:val="en-US"/>
              </w:rPr>
            </w:pPr>
          </w:p>
          <w:p w:rsidR="00D27D0F" w:rsidRDefault="00D27D0F" w:rsidP="00725B18">
            <w:pPr>
              <w:rPr>
                <w:rFonts w:cs="Arial"/>
                <w:color w:val="000000"/>
                <w:lang w:val="en-US"/>
              </w:rPr>
            </w:pPr>
            <w:r>
              <w:rPr>
                <w:rFonts w:cs="Arial"/>
                <w:color w:val="000000"/>
                <w:lang w:val="en-US"/>
              </w:rPr>
              <w:t>Ani, Tue, 16:47</w:t>
            </w:r>
          </w:p>
          <w:p w:rsidR="00D27D0F" w:rsidRPr="00D27D0F" w:rsidRDefault="00D27D0F" w:rsidP="00725B18">
            <w:pPr>
              <w:rPr>
                <w:rFonts w:cs="Arial"/>
                <w:b/>
                <w:bCs/>
                <w:color w:val="000000"/>
                <w:lang w:val="en-US"/>
              </w:rPr>
            </w:pPr>
            <w:r w:rsidRPr="00D27D0F">
              <w:rPr>
                <w:rFonts w:cs="Arial"/>
                <w:b/>
                <w:bCs/>
                <w:color w:val="000000"/>
                <w:lang w:val="en-US"/>
              </w:rPr>
              <w:t>Object</w:t>
            </w:r>
          </w:p>
          <w:p w:rsidR="00D27D0F" w:rsidRDefault="00D27D0F" w:rsidP="00725B18">
            <w:pPr>
              <w:rPr>
                <w:ins w:id="540" w:author="PL-preApril" w:date="2020-06-09T16:07:00Z"/>
                <w:rFonts w:cs="Arial"/>
                <w:color w:val="000000"/>
                <w:lang w:val="en-US"/>
              </w:rPr>
            </w:pPr>
          </w:p>
          <w:p w:rsidR="00F85D75" w:rsidRDefault="00F85D75" w:rsidP="00725B18">
            <w:pPr>
              <w:rPr>
                <w:ins w:id="541" w:author="PL-preApril" w:date="2020-06-09T16:07:00Z"/>
                <w:rFonts w:cs="Arial"/>
                <w:color w:val="000000"/>
                <w:lang w:val="en-US"/>
              </w:rPr>
            </w:pPr>
            <w:ins w:id="542" w:author="PL-preApril" w:date="2020-06-09T16:07:00Z">
              <w:r>
                <w:rPr>
                  <w:rFonts w:cs="Arial"/>
                  <w:color w:val="000000"/>
                  <w:lang w:val="en-US"/>
                </w:rPr>
                <w:t>_________________________________________</w:t>
              </w:r>
            </w:ins>
          </w:p>
          <w:p w:rsidR="00F85D75" w:rsidRDefault="00F85D75" w:rsidP="00725B18">
            <w:pPr>
              <w:rPr>
                <w:ins w:id="543" w:author="PL-preApril" w:date="2020-06-09T16:06:00Z"/>
                <w:rFonts w:cs="Arial"/>
                <w:color w:val="000000"/>
                <w:lang w:val="en-US"/>
              </w:rPr>
            </w:pPr>
            <w:ins w:id="544" w:author="PL-preApril" w:date="2020-06-09T16:06:00Z">
              <w:r>
                <w:rPr>
                  <w:rFonts w:cs="Arial"/>
                  <w:color w:val="000000"/>
                  <w:lang w:val="en-US"/>
                </w:rPr>
                <w:t>Revision of C1-203643</w:t>
              </w:r>
            </w:ins>
          </w:p>
          <w:p w:rsidR="00F85D75" w:rsidRDefault="00F85D75" w:rsidP="00725B18">
            <w:pPr>
              <w:rPr>
                <w:ins w:id="545" w:author="PL-preApril" w:date="2020-06-09T16:06:00Z"/>
                <w:rFonts w:cs="Arial"/>
                <w:color w:val="000000"/>
                <w:lang w:val="en-US"/>
              </w:rPr>
            </w:pPr>
            <w:ins w:id="546" w:author="PL-preApril" w:date="2020-06-09T16:06:00Z">
              <w:r>
                <w:rPr>
                  <w:rFonts w:cs="Arial"/>
                  <w:color w:val="000000"/>
                  <w:lang w:val="en-US"/>
                </w:rPr>
                <w:t>_________________________________________</w:t>
              </w:r>
            </w:ins>
          </w:p>
          <w:p w:rsidR="00F85D75" w:rsidRDefault="00F85D75" w:rsidP="00725B18">
            <w:pPr>
              <w:rPr>
                <w:rFonts w:cs="Arial"/>
                <w:color w:val="000000"/>
                <w:lang w:val="en-US"/>
              </w:rPr>
            </w:pPr>
            <w:r>
              <w:rPr>
                <w:rFonts w:cs="Arial"/>
                <w:color w:val="000000"/>
                <w:lang w:val="en-US"/>
              </w:rPr>
              <w:t>Revision of C1-202843</w:t>
            </w:r>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Ani, Wed, 10:06</w:t>
            </w:r>
          </w:p>
          <w:p w:rsidR="00F85D75" w:rsidRDefault="00F85D75" w:rsidP="00725B18">
            <w:pPr>
              <w:rPr>
                <w:rFonts w:cs="Arial"/>
                <w:b/>
                <w:bCs/>
                <w:color w:val="000000"/>
                <w:lang w:val="en-US"/>
              </w:rPr>
            </w:pPr>
            <w:r w:rsidRPr="005F72FD">
              <w:rPr>
                <w:rFonts w:cs="Arial"/>
                <w:b/>
                <w:bCs/>
                <w:color w:val="000000"/>
                <w:lang w:val="en-US"/>
              </w:rPr>
              <w:t>Not needed</w:t>
            </w:r>
          </w:p>
          <w:p w:rsidR="00F85D75" w:rsidRDefault="00F85D75" w:rsidP="00725B18">
            <w:pPr>
              <w:rPr>
                <w:rFonts w:cs="Arial"/>
                <w:b/>
                <w:bCs/>
                <w:color w:val="000000"/>
                <w:lang w:val="en-US"/>
              </w:rPr>
            </w:pPr>
          </w:p>
          <w:p w:rsidR="00F85D75" w:rsidRPr="00867E89" w:rsidRDefault="00F85D75" w:rsidP="00725B18">
            <w:pPr>
              <w:rPr>
                <w:rFonts w:cs="Arial"/>
                <w:color w:val="000000"/>
                <w:lang w:val="en-US"/>
              </w:rPr>
            </w:pPr>
            <w:r w:rsidRPr="00867E89">
              <w:rPr>
                <w:rFonts w:cs="Arial"/>
                <w:color w:val="000000"/>
                <w:lang w:val="en-US"/>
              </w:rPr>
              <w:t>Kaj, Thu, 11.57</w:t>
            </w:r>
          </w:p>
          <w:p w:rsidR="00F85D75" w:rsidRDefault="00F85D75" w:rsidP="00725B18">
            <w:pPr>
              <w:rPr>
                <w:rFonts w:cs="Arial"/>
                <w:color w:val="000000"/>
                <w:lang w:val="en-US"/>
              </w:rPr>
            </w:pPr>
            <w:r w:rsidRPr="00867E89">
              <w:rPr>
                <w:rFonts w:cs="Arial"/>
                <w:color w:val="000000"/>
                <w:lang w:val="en-US"/>
              </w:rPr>
              <w:t>Discussing with Ani</w:t>
            </w:r>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Ani, Thu, 15:26</w:t>
            </w:r>
          </w:p>
          <w:p w:rsidR="00F85D75" w:rsidRDefault="00F85D75" w:rsidP="00725B18">
            <w:pPr>
              <w:rPr>
                <w:rFonts w:cs="Arial"/>
                <w:color w:val="000000"/>
                <w:lang w:val="en-US"/>
              </w:rPr>
            </w:pPr>
            <w:r>
              <w:rPr>
                <w:rFonts w:cs="Arial"/>
                <w:color w:val="000000"/>
                <w:lang w:val="en-US"/>
              </w:rPr>
              <w:t>Discussing</w:t>
            </w:r>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Ban, Mon, 05:33</w:t>
            </w:r>
          </w:p>
          <w:p w:rsidR="00F85D75" w:rsidRDefault="00F85D75" w:rsidP="00725B18">
            <w:pPr>
              <w:rPr>
                <w:rFonts w:cs="Arial"/>
                <w:color w:val="000000"/>
                <w:lang w:val="en-US"/>
              </w:rPr>
            </w:pPr>
            <w:r>
              <w:rPr>
                <w:rFonts w:cs="Arial"/>
                <w:color w:val="000000"/>
                <w:lang w:val="en-US"/>
              </w:rPr>
              <w:t>In case it goes forward, wording changes</w:t>
            </w:r>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Kaj, Mon, 10:47</w:t>
            </w:r>
          </w:p>
          <w:p w:rsidR="00F85D75" w:rsidRDefault="00F85D75" w:rsidP="00725B18">
            <w:pPr>
              <w:rPr>
                <w:rFonts w:cs="Arial"/>
                <w:color w:val="000000"/>
                <w:lang w:val="en-US"/>
              </w:rPr>
            </w:pPr>
            <w:r>
              <w:rPr>
                <w:rFonts w:cs="Arial"/>
                <w:color w:val="000000"/>
                <w:lang w:val="en-US"/>
              </w:rPr>
              <w:t>Rev</w:t>
            </w:r>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Ani, Tue, 11:38</w:t>
            </w:r>
          </w:p>
          <w:p w:rsidR="00F85D75" w:rsidRPr="00867E89" w:rsidRDefault="00F85D75" w:rsidP="00725B18">
            <w:pPr>
              <w:rPr>
                <w:rFonts w:cs="Arial"/>
                <w:color w:val="000000"/>
                <w:lang w:val="en-US"/>
              </w:rPr>
            </w:pPr>
            <w:r>
              <w:rPr>
                <w:rFonts w:cs="Arial"/>
                <w:color w:val="000000"/>
                <w:lang w:val="en-US"/>
              </w:rPr>
              <w:t>NOT OK</w:t>
            </w:r>
          </w:p>
          <w:p w:rsidR="00F85D75" w:rsidRDefault="00F85D75" w:rsidP="00725B18">
            <w:pPr>
              <w:rPr>
                <w:rFonts w:cs="Arial"/>
                <w:color w:val="000000"/>
                <w:lang w:val="en-US"/>
              </w:rPr>
            </w:pPr>
          </w:p>
        </w:tc>
      </w:tr>
      <w:tr w:rsidR="00946AA1" w:rsidRPr="009A4107" w:rsidTr="00166507">
        <w:trPr>
          <w:gridAfter w:val="1"/>
          <w:wAfter w:w="4674" w:type="dxa"/>
        </w:trPr>
        <w:tc>
          <w:tcPr>
            <w:tcW w:w="976" w:type="dxa"/>
            <w:tcBorders>
              <w:top w:val="nil"/>
              <w:left w:val="thinThickThinSmallGap" w:sz="24" w:space="0" w:color="auto"/>
              <w:bottom w:val="nil"/>
            </w:tcBorders>
            <w:shd w:val="clear" w:color="auto" w:fill="auto"/>
          </w:tcPr>
          <w:p w:rsidR="00946AA1" w:rsidRPr="009A4107" w:rsidRDefault="00946AA1" w:rsidP="00C47E22">
            <w:pPr>
              <w:rPr>
                <w:rFonts w:cs="Arial"/>
                <w:lang w:val="en-US"/>
              </w:rPr>
            </w:pPr>
          </w:p>
        </w:tc>
        <w:tc>
          <w:tcPr>
            <w:tcW w:w="1317" w:type="dxa"/>
            <w:gridSpan w:val="2"/>
            <w:tcBorders>
              <w:top w:val="nil"/>
              <w:bottom w:val="nil"/>
            </w:tcBorders>
            <w:shd w:val="clear" w:color="auto" w:fill="auto"/>
          </w:tcPr>
          <w:p w:rsidR="00946AA1" w:rsidRPr="009A4107" w:rsidRDefault="00946AA1" w:rsidP="00C47E22">
            <w:pPr>
              <w:rPr>
                <w:rFonts w:cs="Arial"/>
                <w:lang w:val="en-US"/>
              </w:rPr>
            </w:pPr>
          </w:p>
        </w:tc>
        <w:tc>
          <w:tcPr>
            <w:tcW w:w="1088" w:type="dxa"/>
            <w:tcBorders>
              <w:top w:val="single" w:sz="4" w:space="0" w:color="auto"/>
              <w:bottom w:val="single" w:sz="4" w:space="0" w:color="auto"/>
            </w:tcBorders>
            <w:shd w:val="clear" w:color="auto" w:fill="auto"/>
          </w:tcPr>
          <w:p w:rsidR="00946AA1" w:rsidRPr="00686378" w:rsidRDefault="00946AA1" w:rsidP="00C47E22">
            <w:r w:rsidRPr="00946AA1">
              <w:t>C1-204118</w:t>
            </w:r>
          </w:p>
        </w:tc>
        <w:tc>
          <w:tcPr>
            <w:tcW w:w="4191" w:type="dxa"/>
            <w:gridSpan w:val="3"/>
            <w:tcBorders>
              <w:top w:val="single" w:sz="4" w:space="0" w:color="auto"/>
              <w:bottom w:val="single" w:sz="4" w:space="0" w:color="auto"/>
            </w:tcBorders>
            <w:shd w:val="clear" w:color="auto" w:fill="auto"/>
          </w:tcPr>
          <w:p w:rsidR="00946AA1" w:rsidRDefault="00946AA1" w:rsidP="00C47E22">
            <w:pPr>
              <w:rPr>
                <w:rFonts w:cs="Arial"/>
                <w:lang w:val="en-US"/>
              </w:rPr>
            </w:pPr>
            <w:r>
              <w:rPr>
                <w:rFonts w:cs="Arial"/>
                <w:lang w:val="en-US"/>
              </w:rPr>
              <w:t>Handling of MCS data in various 5GMM states</w:t>
            </w:r>
          </w:p>
        </w:tc>
        <w:tc>
          <w:tcPr>
            <w:tcW w:w="1767" w:type="dxa"/>
            <w:tcBorders>
              <w:top w:val="single" w:sz="4" w:space="0" w:color="auto"/>
              <w:bottom w:val="single" w:sz="4" w:space="0" w:color="auto"/>
            </w:tcBorders>
            <w:shd w:val="clear" w:color="auto" w:fill="auto"/>
          </w:tcPr>
          <w:p w:rsidR="00946AA1" w:rsidRDefault="00946AA1" w:rsidP="00C47E22">
            <w:pPr>
              <w:rPr>
                <w:rFonts w:cs="Arial"/>
                <w:lang w:val="en-US"/>
              </w:rPr>
            </w:pPr>
            <w:r>
              <w:rPr>
                <w:rFonts w:cs="Arial"/>
                <w:lang w:val="en-US"/>
              </w:rPr>
              <w:t>Samsung</w:t>
            </w:r>
          </w:p>
        </w:tc>
        <w:tc>
          <w:tcPr>
            <w:tcW w:w="826" w:type="dxa"/>
            <w:tcBorders>
              <w:top w:val="single" w:sz="4" w:space="0" w:color="auto"/>
              <w:bottom w:val="single" w:sz="4" w:space="0" w:color="auto"/>
            </w:tcBorders>
            <w:shd w:val="clear" w:color="auto" w:fill="auto"/>
          </w:tcPr>
          <w:p w:rsidR="00946AA1" w:rsidRDefault="00946AA1" w:rsidP="00C47E22">
            <w:pPr>
              <w:rPr>
                <w:rFonts w:cs="Arial"/>
              </w:rPr>
            </w:pPr>
            <w:r>
              <w:rPr>
                <w:rFonts w:cs="Arial"/>
              </w:rPr>
              <w:t>CR 1415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66507" w:rsidRDefault="00166507" w:rsidP="00C47E22">
            <w:pPr>
              <w:rPr>
                <w:rFonts w:cs="Arial"/>
                <w:color w:val="000000"/>
                <w:lang w:val="en-US"/>
              </w:rPr>
            </w:pPr>
            <w:r>
              <w:rPr>
                <w:rFonts w:cs="Arial"/>
                <w:color w:val="000000"/>
                <w:lang w:val="en-US"/>
              </w:rPr>
              <w:t>Agreed</w:t>
            </w:r>
          </w:p>
          <w:p w:rsidR="00166507" w:rsidRDefault="00166507" w:rsidP="00C47E22">
            <w:pPr>
              <w:rPr>
                <w:rFonts w:cs="Arial"/>
                <w:color w:val="000000"/>
                <w:lang w:val="en-US"/>
              </w:rPr>
            </w:pPr>
          </w:p>
          <w:p w:rsidR="00946AA1" w:rsidRDefault="00946AA1" w:rsidP="00C47E22">
            <w:pPr>
              <w:rPr>
                <w:rFonts w:cs="Arial"/>
                <w:color w:val="000000"/>
                <w:lang w:val="en-US"/>
              </w:rPr>
            </w:pPr>
            <w:ins w:id="547" w:author="PL-preApril" w:date="2020-06-10T01:55:00Z">
              <w:r>
                <w:rPr>
                  <w:rFonts w:cs="Arial"/>
                  <w:color w:val="000000"/>
                  <w:lang w:val="en-US"/>
                </w:rPr>
                <w:t>Revision of C1-203530</w:t>
              </w:r>
            </w:ins>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 xml:space="preserve">indication sent to the list that it is </w:t>
            </w:r>
            <w:r w:rsidR="00C348CE">
              <w:rPr>
                <w:rFonts w:cs="Arial"/>
                <w:color w:val="000000"/>
                <w:lang w:val="en-US"/>
              </w:rPr>
              <w:t>available</w:t>
            </w:r>
            <w:r w:rsidR="00B5120D">
              <w:rPr>
                <w:rFonts w:cs="Arial"/>
                <w:color w:val="000000"/>
                <w:lang w:val="en-US"/>
              </w:rPr>
              <w:t xml:space="preserve"> </w:t>
            </w:r>
            <w:r w:rsidR="00166507">
              <w:rPr>
                <w:rFonts w:cs="Arial"/>
                <w:color w:val="000000"/>
                <w:lang w:val="en-US"/>
              </w:rPr>
              <w:t xml:space="preserve">late. </w:t>
            </w:r>
            <w:r w:rsidR="00B5120D">
              <w:rPr>
                <w:rFonts w:cs="Arial"/>
                <w:color w:val="000000"/>
                <w:lang w:val="en-US"/>
              </w:rPr>
              <w:t>Was provided Wed morning, Kundan was sick.</w:t>
            </w:r>
          </w:p>
          <w:p w:rsidR="00C348CE" w:rsidRDefault="00C348CE" w:rsidP="00C47E22">
            <w:pPr>
              <w:rPr>
                <w:rFonts w:cs="Arial"/>
                <w:color w:val="000000"/>
                <w:lang w:val="en-US"/>
              </w:rPr>
            </w:pPr>
          </w:p>
          <w:p w:rsidR="00B5120D" w:rsidRDefault="00B5120D" w:rsidP="00C47E22">
            <w:pPr>
              <w:rPr>
                <w:rFonts w:cs="Arial"/>
                <w:color w:val="000000"/>
                <w:lang w:val="en-US"/>
              </w:rPr>
            </w:pPr>
          </w:p>
          <w:p w:rsidR="00C348CE" w:rsidRDefault="00C348CE" w:rsidP="00C47E22">
            <w:pPr>
              <w:rPr>
                <w:rFonts w:cs="Arial"/>
                <w:color w:val="000000"/>
                <w:lang w:val="en-US"/>
              </w:rPr>
            </w:pPr>
            <w:r>
              <w:rPr>
                <w:rFonts w:cs="Arial"/>
                <w:color w:val="000000"/>
                <w:lang w:val="en-US"/>
              </w:rPr>
              <w:t>Sung, Wed, 05:11</w:t>
            </w:r>
          </w:p>
          <w:p w:rsidR="00C348CE" w:rsidRDefault="00C348CE" w:rsidP="00C47E22">
            <w:pPr>
              <w:rPr>
                <w:rFonts w:cs="Arial"/>
                <w:color w:val="000000"/>
                <w:lang w:val="en-US"/>
              </w:rPr>
            </w:pPr>
            <w:r>
              <w:rPr>
                <w:rFonts w:cs="Arial"/>
                <w:color w:val="000000"/>
                <w:lang w:val="en-US"/>
              </w:rPr>
              <w:t>OK</w:t>
            </w:r>
          </w:p>
          <w:p w:rsidR="00A644DE" w:rsidRDefault="00A644DE" w:rsidP="00C47E22">
            <w:pPr>
              <w:rPr>
                <w:rFonts w:cs="Arial"/>
                <w:color w:val="000000"/>
                <w:lang w:val="en-US"/>
              </w:rPr>
            </w:pPr>
          </w:p>
          <w:p w:rsidR="00A644DE" w:rsidRDefault="00A644DE" w:rsidP="00C47E22">
            <w:pPr>
              <w:rPr>
                <w:rFonts w:cs="Arial"/>
                <w:color w:val="000000"/>
                <w:lang w:val="en-US"/>
              </w:rPr>
            </w:pPr>
            <w:r>
              <w:rPr>
                <w:rFonts w:cs="Arial"/>
                <w:color w:val="000000"/>
                <w:lang w:val="en-US"/>
              </w:rPr>
              <w:t>Lena, Wed, 13:19</w:t>
            </w:r>
          </w:p>
          <w:p w:rsidR="00A644DE" w:rsidRDefault="00A644DE" w:rsidP="00C47E22">
            <w:pPr>
              <w:rPr>
                <w:ins w:id="548" w:author="PL-preApril" w:date="2020-06-10T01:55:00Z"/>
                <w:rFonts w:cs="Arial"/>
                <w:color w:val="000000"/>
                <w:lang w:val="en-US"/>
              </w:rPr>
            </w:pPr>
            <w:r>
              <w:rPr>
                <w:rFonts w:cs="Arial"/>
                <w:color w:val="000000"/>
                <w:lang w:val="en-US"/>
              </w:rPr>
              <w:t>Can live with it</w:t>
            </w:r>
          </w:p>
          <w:p w:rsidR="00946AA1" w:rsidRDefault="00946AA1" w:rsidP="00C47E22">
            <w:pPr>
              <w:rPr>
                <w:ins w:id="549" w:author="PL-preApril" w:date="2020-06-10T01:55:00Z"/>
                <w:rFonts w:cs="Arial"/>
                <w:color w:val="000000"/>
                <w:lang w:val="en-US"/>
              </w:rPr>
            </w:pPr>
            <w:ins w:id="550" w:author="PL-preApril" w:date="2020-06-10T01:55:00Z">
              <w:r>
                <w:rPr>
                  <w:rFonts w:cs="Arial"/>
                  <w:color w:val="000000"/>
                  <w:lang w:val="en-US"/>
                </w:rPr>
                <w:t>_________________________________________</w:t>
              </w:r>
            </w:ins>
          </w:p>
          <w:p w:rsidR="00946AA1" w:rsidRDefault="00946AA1" w:rsidP="00C47E22">
            <w:pPr>
              <w:rPr>
                <w:rFonts w:cs="Arial"/>
                <w:color w:val="000000"/>
                <w:lang w:val="en-US"/>
              </w:rPr>
            </w:pPr>
            <w:r>
              <w:rPr>
                <w:rFonts w:cs="Arial"/>
                <w:color w:val="000000"/>
                <w:lang w:val="en-US"/>
              </w:rPr>
              <w:t>Revision of C1-202376</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Ivo, Tue, 09:36</w:t>
            </w:r>
          </w:p>
          <w:p w:rsidR="00946AA1" w:rsidRDefault="00946AA1" w:rsidP="00C47E22">
            <w:pPr>
              <w:rPr>
                <w:rFonts w:cs="Arial"/>
                <w:color w:val="000000"/>
                <w:lang w:val="en-US"/>
              </w:rPr>
            </w:pPr>
            <w:r>
              <w:rPr>
                <w:rFonts w:cs="Arial"/>
                <w:color w:val="000000"/>
                <w:lang w:val="en-US"/>
              </w:rPr>
              <w:t>Editorial, wants to co-sign</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Lena, Tue, 17:46</w:t>
            </w:r>
          </w:p>
          <w:p w:rsidR="00946AA1" w:rsidRDefault="00946AA1" w:rsidP="00C47E22">
            <w:pPr>
              <w:rPr>
                <w:rFonts w:cs="Arial"/>
                <w:color w:val="000000"/>
                <w:lang w:val="en-US"/>
              </w:rPr>
            </w:pPr>
            <w:r>
              <w:rPr>
                <w:rFonts w:cs="Arial"/>
                <w:color w:val="000000"/>
                <w:lang w:val="en-US"/>
              </w:rPr>
              <w:t xml:space="preserve">There are no SA1 requirements, </w:t>
            </w:r>
            <w:r w:rsidRPr="009F3E49">
              <w:rPr>
                <w:rFonts w:cs="Arial"/>
                <w:b/>
                <w:bCs/>
                <w:color w:val="000000"/>
                <w:lang w:val="en-US"/>
              </w:rPr>
              <w:t>no need for stage-3</w:t>
            </w:r>
          </w:p>
          <w:p w:rsidR="00946AA1" w:rsidRDefault="00946AA1" w:rsidP="00C47E22">
            <w:pPr>
              <w:rPr>
                <w:rFonts w:cs="Arial"/>
                <w:color w:val="000000"/>
                <w:lang w:val="en-US"/>
              </w:rPr>
            </w:pPr>
            <w:r>
              <w:rPr>
                <w:rFonts w:cs="Arial"/>
                <w:color w:val="000000"/>
                <w:lang w:val="en-US"/>
              </w:rPr>
              <w:t>Changes on changes</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Frederic, Wed, 16:23</w:t>
            </w:r>
          </w:p>
          <w:p w:rsidR="00946AA1" w:rsidRDefault="00946AA1" w:rsidP="00C47E22">
            <w:pPr>
              <w:rPr>
                <w:rFonts w:cs="Arial"/>
                <w:color w:val="000000"/>
                <w:lang w:val="en-US"/>
              </w:rPr>
            </w:pPr>
            <w:r>
              <w:rPr>
                <w:rFonts w:cs="Arial"/>
                <w:color w:val="000000"/>
                <w:lang w:val="en-US"/>
              </w:rPr>
              <w:t>Cover page</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Sung, Sat, 03:43</w:t>
            </w:r>
          </w:p>
          <w:p w:rsidR="00946AA1" w:rsidRDefault="00946AA1" w:rsidP="00C47E22">
            <w:pPr>
              <w:rPr>
                <w:rFonts w:cs="Arial"/>
                <w:color w:val="000000"/>
                <w:lang w:val="en-US"/>
              </w:rPr>
            </w:pPr>
            <w:r>
              <w:rPr>
                <w:rFonts w:cs="Arial"/>
                <w:color w:val="000000"/>
                <w:lang w:val="en-US"/>
              </w:rPr>
              <w:t>Same as Lena</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Kundan, Mon, 13:21</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Sung, Mon, 19:11</w:t>
            </w:r>
          </w:p>
          <w:p w:rsidR="00946AA1" w:rsidRDefault="00946AA1" w:rsidP="00C47E22">
            <w:pPr>
              <w:rPr>
                <w:rFonts w:cs="Arial"/>
                <w:color w:val="000000"/>
                <w:lang w:val="en-US"/>
              </w:rPr>
            </w:pPr>
            <w:r>
              <w:rPr>
                <w:rFonts w:cs="Arial"/>
                <w:color w:val="000000"/>
                <w:lang w:val="en-US"/>
              </w:rPr>
              <w:t>Comments</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Kundan, Tue, 09:19</w:t>
            </w:r>
          </w:p>
          <w:p w:rsidR="00946AA1" w:rsidRDefault="00946AA1" w:rsidP="00C47E22">
            <w:pPr>
              <w:rPr>
                <w:rFonts w:cs="Arial"/>
                <w:color w:val="000000"/>
                <w:lang w:val="en-US"/>
              </w:rPr>
            </w:pPr>
            <w:r>
              <w:rPr>
                <w:rFonts w:cs="Arial"/>
                <w:color w:val="000000"/>
                <w:lang w:val="en-US"/>
              </w:rPr>
              <w:t>rev</w:t>
            </w:r>
          </w:p>
          <w:p w:rsidR="00946AA1" w:rsidRDefault="00946AA1" w:rsidP="00C47E22">
            <w:pPr>
              <w:rPr>
                <w:rFonts w:cs="Arial"/>
                <w:color w:val="000000"/>
                <w:lang w:val="en-US"/>
              </w:rPr>
            </w:pPr>
          </w:p>
        </w:tc>
      </w:tr>
      <w:tr w:rsidR="00946AA1" w:rsidRPr="009A4107" w:rsidTr="00166507">
        <w:trPr>
          <w:gridAfter w:val="1"/>
          <w:wAfter w:w="4674" w:type="dxa"/>
        </w:trPr>
        <w:tc>
          <w:tcPr>
            <w:tcW w:w="976" w:type="dxa"/>
            <w:tcBorders>
              <w:top w:val="nil"/>
              <w:left w:val="thinThickThinSmallGap" w:sz="24" w:space="0" w:color="auto"/>
              <w:bottom w:val="nil"/>
            </w:tcBorders>
            <w:shd w:val="clear" w:color="auto" w:fill="auto"/>
          </w:tcPr>
          <w:p w:rsidR="00946AA1" w:rsidRPr="009A4107" w:rsidRDefault="00946AA1" w:rsidP="00C47E22">
            <w:pPr>
              <w:rPr>
                <w:rFonts w:cs="Arial"/>
                <w:lang w:val="en-US"/>
              </w:rPr>
            </w:pPr>
          </w:p>
        </w:tc>
        <w:tc>
          <w:tcPr>
            <w:tcW w:w="1317" w:type="dxa"/>
            <w:gridSpan w:val="2"/>
            <w:tcBorders>
              <w:top w:val="nil"/>
              <w:bottom w:val="nil"/>
            </w:tcBorders>
            <w:shd w:val="clear" w:color="auto" w:fill="auto"/>
          </w:tcPr>
          <w:p w:rsidR="00946AA1" w:rsidRPr="009A4107" w:rsidRDefault="00946AA1" w:rsidP="00C47E22">
            <w:pPr>
              <w:rPr>
                <w:rFonts w:cs="Arial"/>
                <w:lang w:val="en-US"/>
              </w:rPr>
            </w:pPr>
          </w:p>
        </w:tc>
        <w:tc>
          <w:tcPr>
            <w:tcW w:w="1088" w:type="dxa"/>
            <w:tcBorders>
              <w:top w:val="single" w:sz="4" w:space="0" w:color="auto"/>
              <w:bottom w:val="single" w:sz="4" w:space="0" w:color="auto"/>
            </w:tcBorders>
            <w:shd w:val="clear" w:color="auto" w:fill="auto"/>
          </w:tcPr>
          <w:p w:rsidR="00946AA1" w:rsidRPr="00686378" w:rsidRDefault="00946AA1" w:rsidP="00C47E22">
            <w:r w:rsidRPr="00946AA1">
              <w:t>C1-204119</w:t>
            </w:r>
          </w:p>
        </w:tc>
        <w:tc>
          <w:tcPr>
            <w:tcW w:w="4191" w:type="dxa"/>
            <w:gridSpan w:val="3"/>
            <w:tcBorders>
              <w:top w:val="single" w:sz="4" w:space="0" w:color="auto"/>
              <w:bottom w:val="single" w:sz="4" w:space="0" w:color="auto"/>
            </w:tcBorders>
            <w:shd w:val="clear" w:color="auto" w:fill="auto"/>
          </w:tcPr>
          <w:p w:rsidR="00946AA1" w:rsidRDefault="00946AA1" w:rsidP="00C47E22">
            <w:pPr>
              <w:rPr>
                <w:rFonts w:cs="Arial"/>
                <w:lang w:val="en-US"/>
              </w:rPr>
            </w:pPr>
            <w:r>
              <w:rPr>
                <w:rFonts w:cs="Arial"/>
                <w:lang w:val="en-US"/>
              </w:rPr>
              <w:t>Provisioning of DNS server security information to the UE</w:t>
            </w:r>
          </w:p>
        </w:tc>
        <w:tc>
          <w:tcPr>
            <w:tcW w:w="1767" w:type="dxa"/>
            <w:tcBorders>
              <w:top w:val="single" w:sz="4" w:space="0" w:color="auto"/>
              <w:bottom w:val="single" w:sz="4" w:space="0" w:color="auto"/>
            </w:tcBorders>
            <w:shd w:val="clear" w:color="auto" w:fill="auto"/>
          </w:tcPr>
          <w:p w:rsidR="00946AA1" w:rsidRDefault="00946AA1" w:rsidP="00C47E22">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auto"/>
          </w:tcPr>
          <w:p w:rsidR="00946AA1" w:rsidRDefault="00946AA1" w:rsidP="00C47E22">
            <w:pPr>
              <w:rPr>
                <w:rFonts w:cs="Arial"/>
              </w:rPr>
            </w:pPr>
            <w:r>
              <w:rPr>
                <w:rFonts w:cs="Arial"/>
              </w:rPr>
              <w:t>CR 3226 24.008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66507" w:rsidRDefault="00166507" w:rsidP="00C47E22">
            <w:pPr>
              <w:rPr>
                <w:rFonts w:cs="Arial"/>
                <w:color w:val="000000"/>
                <w:lang w:val="en-US"/>
              </w:rPr>
            </w:pPr>
            <w:r>
              <w:rPr>
                <w:rFonts w:cs="Arial"/>
                <w:color w:val="000000"/>
                <w:lang w:val="en-US"/>
              </w:rPr>
              <w:t>Agreed</w:t>
            </w:r>
          </w:p>
          <w:p w:rsidR="00166507" w:rsidRDefault="00166507" w:rsidP="00C47E22">
            <w:pPr>
              <w:rPr>
                <w:rFonts w:cs="Arial"/>
                <w:color w:val="000000"/>
                <w:lang w:val="en-US"/>
              </w:rPr>
            </w:pPr>
          </w:p>
          <w:p w:rsidR="00946AA1" w:rsidRDefault="00946AA1" w:rsidP="00C47E22">
            <w:pPr>
              <w:rPr>
                <w:rFonts w:cs="Arial"/>
                <w:color w:val="000000"/>
                <w:lang w:val="en-US"/>
              </w:rPr>
            </w:pPr>
            <w:ins w:id="551" w:author="PL-preApril" w:date="2020-06-10T01:56:00Z">
              <w:r>
                <w:rPr>
                  <w:rFonts w:cs="Arial"/>
                  <w:color w:val="000000"/>
                  <w:lang w:val="en-US"/>
                </w:rPr>
                <w:t>Revision of C1-203533</w:t>
              </w:r>
            </w:ins>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indication was sent to the list that it is availabl</w:t>
            </w:r>
            <w:r w:rsidR="00DC041A">
              <w:rPr>
                <w:rFonts w:cs="Arial"/>
                <w:color w:val="000000"/>
                <w:lang w:val="en-US"/>
              </w:rPr>
              <w:t>e late</w:t>
            </w:r>
          </w:p>
          <w:p w:rsidR="00EB7FAB" w:rsidRDefault="00EB7FAB" w:rsidP="00C47E22">
            <w:pPr>
              <w:rPr>
                <w:rFonts w:cs="Arial"/>
                <w:color w:val="000000"/>
                <w:lang w:val="en-US"/>
              </w:rPr>
            </w:pPr>
          </w:p>
          <w:p w:rsidR="00EB7FAB" w:rsidRDefault="00EB7FAB" w:rsidP="00EB7FAB">
            <w:pPr>
              <w:rPr>
                <w:rFonts w:cs="Arial"/>
                <w:color w:val="000000"/>
                <w:lang w:val="en-US"/>
              </w:rPr>
            </w:pPr>
            <w:r>
              <w:rPr>
                <w:rFonts w:cs="Arial"/>
                <w:color w:val="000000"/>
                <w:lang w:val="en-US"/>
              </w:rPr>
              <w:t>Lin, Wed, 09:00</w:t>
            </w:r>
          </w:p>
          <w:p w:rsidR="00EB7FAB" w:rsidRDefault="00EB7FAB" w:rsidP="00EB7FAB">
            <w:pPr>
              <w:rPr>
                <w:rFonts w:cs="Arial"/>
                <w:color w:val="000000"/>
                <w:lang w:val="en-US"/>
              </w:rPr>
            </w:pPr>
            <w:r>
              <w:rPr>
                <w:rFonts w:cs="Arial"/>
                <w:color w:val="000000"/>
                <w:lang w:val="en-US"/>
              </w:rPr>
              <w:t>Fine to agree, but put in separate package and be revised to fix:</w:t>
            </w:r>
          </w:p>
          <w:p w:rsidR="00EB7FAB" w:rsidRDefault="00EB7FAB" w:rsidP="00EB7FAB">
            <w:pPr>
              <w:pStyle w:val="ListParagraph"/>
              <w:numPr>
                <w:ilvl w:val="0"/>
                <w:numId w:val="63"/>
              </w:numPr>
              <w:overflowPunct/>
              <w:autoSpaceDE/>
              <w:autoSpaceDN/>
              <w:adjustRightInd/>
              <w:ind w:left="720"/>
              <w:contextualSpacing w:val="0"/>
              <w:textAlignment w:val="auto"/>
              <w:rPr>
                <w:rFonts w:ascii="Calibri" w:hAnsi="Calibri"/>
                <w:color w:val="0000FF"/>
                <w:sz w:val="21"/>
                <w:szCs w:val="21"/>
                <w:lang w:val="en-US" w:eastAsia="zh-CN"/>
              </w:rPr>
            </w:pPr>
            <w:r>
              <w:rPr>
                <w:color w:val="0000FF"/>
                <w:sz w:val="21"/>
                <w:szCs w:val="21"/>
                <w:lang w:val="en-US" w:eastAsia="zh-CN"/>
              </w:rPr>
              <w:t>The new added reference [176] was never used and hence better to be removed;</w:t>
            </w:r>
          </w:p>
          <w:p w:rsidR="00EB7FAB" w:rsidRDefault="00EB7FAB" w:rsidP="00EB7FAB">
            <w:pPr>
              <w:pStyle w:val="ListParagraph"/>
              <w:numPr>
                <w:ilvl w:val="0"/>
                <w:numId w:val="63"/>
              </w:numPr>
              <w:overflowPunct/>
              <w:autoSpaceDE/>
              <w:autoSpaceDN/>
              <w:adjustRightInd/>
              <w:ind w:left="720"/>
              <w:contextualSpacing w:val="0"/>
              <w:textAlignment w:val="auto"/>
              <w:rPr>
                <w:color w:val="0000FF"/>
                <w:sz w:val="21"/>
                <w:szCs w:val="21"/>
                <w:lang w:val="en-US" w:eastAsia="zh-CN"/>
              </w:rPr>
            </w:pPr>
            <w:r>
              <w:rPr>
                <w:color w:val="0000FF"/>
                <w:sz w:val="21"/>
                <w:szCs w:val="21"/>
                <w:lang w:val="en-US" w:eastAsia="zh-CN"/>
              </w:rPr>
              <w:t>In section 2, it is “</w:t>
            </w:r>
            <w:r>
              <w:rPr>
                <w:lang w:val="en-US" w:eastAsia="zh-CN"/>
              </w:rPr>
              <w:t>[177]     ITU-T Recommendation X.690</w:t>
            </w:r>
            <w:r>
              <w:rPr>
                <w:color w:val="0000FF"/>
                <w:sz w:val="21"/>
                <w:szCs w:val="21"/>
                <w:lang w:val="en-US" w:eastAsia="zh-CN"/>
              </w:rPr>
              <w:t>” but in section 10.5.6.3.1, it is “</w:t>
            </w:r>
            <w:r>
              <w:rPr>
                <w:rFonts w:cs="Arial"/>
                <w:sz w:val="18"/>
                <w:szCs w:val="18"/>
                <w:lang w:val="en-US" w:eastAsia="zh-CN"/>
              </w:rPr>
              <w:t>X 690.3[177]</w:t>
            </w:r>
            <w:r>
              <w:rPr>
                <w:color w:val="0000FF"/>
                <w:sz w:val="21"/>
                <w:szCs w:val="21"/>
                <w:lang w:val="en-US" w:eastAsia="zh-CN"/>
              </w:rPr>
              <w:t>”. I think it should be “</w:t>
            </w:r>
            <w:r>
              <w:rPr>
                <w:lang w:val="en-US" w:eastAsia="zh-CN"/>
              </w:rPr>
              <w:t>ITU-T Recommendation X.690 [177]</w:t>
            </w:r>
            <w:r>
              <w:rPr>
                <w:color w:val="0000FF"/>
                <w:sz w:val="21"/>
                <w:szCs w:val="21"/>
                <w:lang w:val="en-US" w:eastAsia="zh-CN"/>
              </w:rPr>
              <w:t>” to align with section 2.</w:t>
            </w:r>
          </w:p>
          <w:p w:rsidR="00EB7FAB" w:rsidRDefault="00EB7FAB" w:rsidP="00EB7FAB">
            <w:pPr>
              <w:pStyle w:val="ListParagraph"/>
              <w:numPr>
                <w:ilvl w:val="0"/>
                <w:numId w:val="63"/>
              </w:numPr>
              <w:overflowPunct/>
              <w:autoSpaceDE/>
              <w:autoSpaceDN/>
              <w:adjustRightInd/>
              <w:ind w:left="720"/>
              <w:contextualSpacing w:val="0"/>
              <w:textAlignment w:val="auto"/>
              <w:rPr>
                <w:color w:val="0000FF"/>
                <w:sz w:val="21"/>
                <w:szCs w:val="21"/>
                <w:lang w:val="en-US" w:eastAsia="zh-CN"/>
              </w:rPr>
            </w:pPr>
            <w:r>
              <w:rPr>
                <w:color w:val="0000FF"/>
                <w:sz w:val="21"/>
                <w:szCs w:val="21"/>
                <w:lang w:val="en-US" w:eastAsia="zh-CN"/>
              </w:rPr>
              <w:t>Change over change in “</w:t>
            </w:r>
            <w:r>
              <w:rPr>
                <w:rFonts w:cs="Arial"/>
                <w:sz w:val="18"/>
                <w:szCs w:val="18"/>
                <w:lang w:val="en-US" w:eastAsia="zh-CN"/>
              </w:rPr>
              <w:t>0031H (DNS server security information indicator);</w:t>
            </w:r>
            <w:r>
              <w:rPr>
                <w:color w:val="0000FF"/>
                <w:sz w:val="21"/>
                <w:szCs w:val="21"/>
                <w:lang w:val="en-US" w:eastAsia="zh-CN"/>
              </w:rPr>
              <w:t>”</w:t>
            </w:r>
          </w:p>
          <w:p w:rsidR="00EB7FAB" w:rsidRDefault="00EB7FAB" w:rsidP="00EB7FAB">
            <w:pPr>
              <w:pStyle w:val="ListParagraph"/>
              <w:numPr>
                <w:ilvl w:val="0"/>
                <w:numId w:val="63"/>
              </w:numPr>
              <w:overflowPunct/>
              <w:autoSpaceDE/>
              <w:autoSpaceDN/>
              <w:adjustRightInd/>
              <w:ind w:left="720"/>
              <w:contextualSpacing w:val="0"/>
              <w:textAlignment w:val="auto"/>
              <w:rPr>
                <w:color w:val="0000FF"/>
                <w:sz w:val="21"/>
                <w:szCs w:val="21"/>
                <w:lang w:val="en-US" w:eastAsia="zh-CN"/>
              </w:rPr>
            </w:pPr>
            <w:r>
              <w:rPr>
                <w:color w:val="0000FF"/>
                <w:sz w:val="21"/>
                <w:szCs w:val="21"/>
                <w:lang w:val="en-US" w:eastAsia="zh-CN"/>
              </w:rPr>
              <w:t>Many hardspaces are missing in section 2 and section 10.5.6.3.1 for all reference format, e.g. “</w:t>
            </w:r>
            <w:r>
              <w:rPr>
                <w:rFonts w:cs="Arial"/>
                <w:sz w:val="18"/>
                <w:szCs w:val="18"/>
                <w:lang w:val="en-US" w:eastAsia="zh-CN"/>
              </w:rPr>
              <w:t>IEFT RFC 1035</w:t>
            </w:r>
            <w:r>
              <w:rPr>
                <w:rFonts w:cs="Arial"/>
                <w:sz w:val="18"/>
                <w:szCs w:val="18"/>
                <w:highlight w:val="yellow"/>
                <w:lang w:val="en-US" w:eastAsia="zh-CN"/>
              </w:rPr>
              <w:t>[hardspace is missing here]</w:t>
            </w:r>
            <w:r>
              <w:rPr>
                <w:rFonts w:cs="Arial"/>
                <w:sz w:val="18"/>
                <w:szCs w:val="18"/>
                <w:lang w:val="en-US" w:eastAsia="zh-CN"/>
              </w:rPr>
              <w:t>[175]</w:t>
            </w:r>
            <w:r>
              <w:rPr>
                <w:color w:val="0000FF"/>
                <w:sz w:val="21"/>
                <w:szCs w:val="21"/>
                <w:lang w:val="en-US" w:eastAsia="zh-CN"/>
              </w:rPr>
              <w:t>”</w:t>
            </w:r>
          </w:p>
          <w:p w:rsidR="00EB7FAB" w:rsidRDefault="00EB7FAB" w:rsidP="00C47E22">
            <w:pPr>
              <w:rPr>
                <w:rFonts w:cs="Arial"/>
                <w:color w:val="000000"/>
                <w:lang w:val="en-US"/>
              </w:rPr>
            </w:pPr>
          </w:p>
          <w:p w:rsidR="00464A76" w:rsidRDefault="00464A76" w:rsidP="00C47E22">
            <w:pPr>
              <w:rPr>
                <w:rFonts w:cs="Arial"/>
                <w:color w:val="000000"/>
                <w:lang w:val="en-US"/>
              </w:rPr>
            </w:pPr>
            <w:r>
              <w:rPr>
                <w:rFonts w:cs="Arial"/>
                <w:color w:val="000000"/>
                <w:lang w:val="en-US"/>
              </w:rPr>
              <w:t>Lena, Wed, 13:15</w:t>
            </w:r>
          </w:p>
          <w:p w:rsidR="00464A76" w:rsidRDefault="00464A76" w:rsidP="00464A76">
            <w:pPr>
              <w:rPr>
                <w:rFonts w:ascii="Calibri" w:hAnsi="Calibri"/>
                <w:lang w:val="en-US"/>
              </w:rPr>
            </w:pPr>
            <w:r>
              <w:rPr>
                <w:lang w:val="en-US"/>
              </w:rPr>
              <w:t>am Ok with CR Also ok to fix the issues described by Lin below at CT Plenary.</w:t>
            </w:r>
          </w:p>
          <w:p w:rsidR="00464A76" w:rsidRDefault="00464A76" w:rsidP="00C47E22">
            <w:pPr>
              <w:rPr>
                <w:rFonts w:cs="Arial"/>
                <w:color w:val="000000"/>
                <w:lang w:val="en-US"/>
              </w:rPr>
            </w:pPr>
          </w:p>
          <w:p w:rsidR="00AE2640" w:rsidRDefault="00AE2640" w:rsidP="00AE2640">
            <w:pPr>
              <w:rPr>
                <w:rFonts w:cs="Arial"/>
                <w:color w:val="000000"/>
                <w:lang w:val="en-US"/>
              </w:rPr>
            </w:pPr>
            <w:r>
              <w:rPr>
                <w:rFonts w:cs="Arial"/>
                <w:color w:val="000000"/>
                <w:lang w:val="en-US"/>
              </w:rPr>
              <w:t>Lin, Wed, 14:44</w:t>
            </w:r>
          </w:p>
          <w:p w:rsidR="00AE2640" w:rsidRDefault="00AE2640" w:rsidP="00AE2640">
            <w:pPr>
              <w:rPr>
                <w:ins w:id="552" w:author="PL-preApril" w:date="2020-06-10T01:59:00Z"/>
                <w:rFonts w:cs="Arial"/>
                <w:color w:val="000000"/>
                <w:lang w:val="en-US"/>
              </w:rPr>
            </w:pPr>
            <w:r>
              <w:rPr>
                <w:rFonts w:cs="Arial"/>
                <w:color w:val="000000"/>
                <w:lang w:val="en-US"/>
              </w:rPr>
              <w:t>Fine to agree, no need to revise in plenary</w:t>
            </w:r>
          </w:p>
          <w:p w:rsidR="00AE2640" w:rsidRDefault="00AE2640" w:rsidP="00C47E22">
            <w:pPr>
              <w:rPr>
                <w:ins w:id="553" w:author="PL-preApril" w:date="2020-06-10T01:56:00Z"/>
                <w:rFonts w:cs="Arial"/>
                <w:color w:val="000000"/>
                <w:lang w:val="en-US"/>
              </w:rPr>
            </w:pPr>
          </w:p>
          <w:p w:rsidR="00946AA1" w:rsidRDefault="00946AA1" w:rsidP="00C47E22">
            <w:pPr>
              <w:rPr>
                <w:ins w:id="554" w:author="PL-preApril" w:date="2020-06-10T01:56:00Z"/>
                <w:rFonts w:cs="Arial"/>
                <w:color w:val="000000"/>
                <w:lang w:val="en-US"/>
              </w:rPr>
            </w:pPr>
            <w:ins w:id="555" w:author="PL-preApril" w:date="2020-06-10T01:56:00Z">
              <w:r>
                <w:rPr>
                  <w:rFonts w:cs="Arial"/>
                  <w:color w:val="000000"/>
                  <w:lang w:val="en-US"/>
                </w:rPr>
                <w:t>_________________________________________</w:t>
              </w:r>
            </w:ins>
          </w:p>
          <w:p w:rsidR="00946AA1" w:rsidRDefault="00946AA1" w:rsidP="00C47E22">
            <w:pPr>
              <w:rPr>
                <w:rFonts w:cs="Arial"/>
                <w:color w:val="000000"/>
                <w:lang w:val="en-US"/>
              </w:rPr>
            </w:pPr>
            <w:r>
              <w:rPr>
                <w:rFonts w:cs="Arial"/>
                <w:color w:val="000000"/>
                <w:lang w:val="en-US"/>
              </w:rPr>
              <w:t>Ivo, Tue, 09:27</w:t>
            </w:r>
          </w:p>
          <w:p w:rsidR="00946AA1" w:rsidRDefault="00946AA1" w:rsidP="00C47E22">
            <w:pPr>
              <w:rPr>
                <w:lang w:val="en-US"/>
              </w:rPr>
            </w:pPr>
            <w:r>
              <w:rPr>
                <w:lang w:val="en-US"/>
              </w:rPr>
              <w:t>- for interoperability, coding of content of the PCO parameter needs to be specified. However, 33.501 X.2 does not specify coding (it only gives examples of information to be transferred).</w:t>
            </w:r>
            <w:r>
              <w:rPr>
                <w:lang w:val="en-US"/>
              </w:rPr>
              <w:br/>
              <w:t>- if a "credentials to authenticate the DNS server" as in 33.501 X.2 can be a certificate, then such certificate can be quite long and thus PCO parameter with the length of two octets would be needed.</w:t>
            </w:r>
            <w:r>
              <w:rPr>
                <w:lang w:val="en-US"/>
              </w:rPr>
              <w:br/>
              <w:t>- "DNS server security information Indicator" -&gt; "DNS server security information indicator"</w:t>
            </w:r>
            <w:r>
              <w:rPr>
                <w:lang w:val="en-US"/>
              </w:rPr>
              <w:br/>
              <w:t>- wrong WI code</w:t>
            </w:r>
          </w:p>
          <w:p w:rsidR="00946AA1" w:rsidRDefault="00946AA1" w:rsidP="00C47E22">
            <w:pPr>
              <w:rPr>
                <w:lang w:val="en-US"/>
              </w:rPr>
            </w:pPr>
          </w:p>
          <w:p w:rsidR="00946AA1" w:rsidRDefault="00946AA1" w:rsidP="00C47E22">
            <w:pPr>
              <w:rPr>
                <w:lang w:val="en-US"/>
              </w:rPr>
            </w:pPr>
            <w:r>
              <w:rPr>
                <w:lang w:val="en-US"/>
              </w:rPr>
              <w:t>Lena, Tue, 17:46</w:t>
            </w:r>
          </w:p>
          <w:p w:rsidR="00946AA1" w:rsidRDefault="00946AA1" w:rsidP="00C47E22">
            <w:pPr>
              <w:rPr>
                <w:lang w:val="en-US"/>
              </w:rPr>
            </w:pPr>
            <w:r>
              <w:rPr>
                <w:lang w:val="en-US"/>
              </w:rPr>
              <w:t>Supportive, but there are issues to be fixed</w:t>
            </w:r>
          </w:p>
          <w:p w:rsidR="00946AA1" w:rsidRDefault="00946AA1" w:rsidP="00C47E22">
            <w:pPr>
              <w:rPr>
                <w:lang w:val="en-US"/>
              </w:rPr>
            </w:pPr>
          </w:p>
          <w:p w:rsidR="00946AA1" w:rsidRDefault="00946AA1" w:rsidP="00C47E22">
            <w:pPr>
              <w:rPr>
                <w:rFonts w:eastAsia="Batang" w:cs="Arial"/>
                <w:lang w:eastAsia="ko-KR"/>
              </w:rPr>
            </w:pPr>
            <w:r>
              <w:rPr>
                <w:rFonts w:eastAsia="Batang" w:cs="Arial"/>
                <w:lang w:eastAsia="ko-KR"/>
              </w:rPr>
              <w:t>Kundan, Wed, 20:34</w:t>
            </w:r>
          </w:p>
          <w:p w:rsidR="00946AA1" w:rsidRDefault="00946AA1" w:rsidP="00C47E22">
            <w:pPr>
              <w:rPr>
                <w:rFonts w:eastAsia="Batang" w:cs="Arial"/>
                <w:lang w:eastAsia="ko-KR"/>
              </w:rPr>
            </w:pPr>
            <w:r>
              <w:rPr>
                <w:rFonts w:eastAsia="Batang" w:cs="Arial"/>
                <w:lang w:eastAsia="ko-KR"/>
              </w:rPr>
              <w:t>Acks Ivo and Lena</w:t>
            </w:r>
          </w:p>
          <w:p w:rsidR="00946AA1" w:rsidRDefault="00946AA1" w:rsidP="00C47E22">
            <w:pPr>
              <w:rPr>
                <w:lang w:val="en-US"/>
              </w:rPr>
            </w:pPr>
          </w:p>
          <w:p w:rsidR="00946AA1" w:rsidRDefault="00946AA1" w:rsidP="00C47E22">
            <w:pPr>
              <w:rPr>
                <w:rFonts w:cs="Arial"/>
                <w:color w:val="000000"/>
                <w:lang w:val="en-US"/>
              </w:rPr>
            </w:pPr>
            <w:r>
              <w:rPr>
                <w:rFonts w:cs="Arial"/>
                <w:color w:val="000000"/>
                <w:lang w:val="en-US"/>
              </w:rPr>
              <w:t>Kundan, Fri 16.40</w:t>
            </w:r>
          </w:p>
          <w:p w:rsidR="00946AA1" w:rsidRDefault="00946AA1" w:rsidP="00C47E22">
            <w:pPr>
              <w:rPr>
                <w:rFonts w:cs="Arial"/>
                <w:color w:val="000000"/>
                <w:lang w:val="en-US"/>
              </w:rPr>
            </w:pPr>
            <w:r>
              <w:rPr>
                <w:rFonts w:cs="Arial"/>
                <w:color w:val="000000"/>
                <w:lang w:val="en-US"/>
              </w:rPr>
              <w:t>Rev</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Lena, Mon, 01:43</w:t>
            </w:r>
          </w:p>
          <w:p w:rsidR="00946AA1" w:rsidRDefault="00946AA1" w:rsidP="00C47E22">
            <w:pPr>
              <w:rPr>
                <w:rFonts w:cs="Arial"/>
                <w:color w:val="000000"/>
                <w:lang w:val="en-US"/>
              </w:rPr>
            </w:pPr>
            <w:r>
              <w:rPr>
                <w:rFonts w:cs="Arial"/>
                <w:color w:val="000000"/>
                <w:lang w:val="en-US"/>
              </w:rPr>
              <w:t>Long list of comments</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Lin, Mon, 03.22</w:t>
            </w:r>
          </w:p>
          <w:p w:rsidR="00946AA1" w:rsidRDefault="00946AA1" w:rsidP="00C47E22">
            <w:pPr>
              <w:rPr>
                <w:rFonts w:cs="Arial"/>
                <w:color w:val="000000"/>
                <w:lang w:val="en-US"/>
              </w:rPr>
            </w:pPr>
            <w:r>
              <w:rPr>
                <w:rFonts w:cs="Arial"/>
                <w:color w:val="000000"/>
                <w:lang w:val="en-US"/>
              </w:rPr>
              <w:t>Some question</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Kundan, Mon, 03:41</w:t>
            </w:r>
          </w:p>
          <w:p w:rsidR="00946AA1" w:rsidRDefault="00946AA1" w:rsidP="00C47E22">
            <w:pPr>
              <w:rPr>
                <w:rFonts w:cs="Arial"/>
                <w:color w:val="000000"/>
                <w:lang w:val="en-US"/>
              </w:rPr>
            </w:pPr>
            <w:r>
              <w:rPr>
                <w:rFonts w:cs="Arial"/>
                <w:color w:val="000000"/>
                <w:lang w:val="en-US"/>
              </w:rPr>
              <w:t>Replying to Lena and Lin</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Ivo, Mon, 12:01</w:t>
            </w:r>
          </w:p>
          <w:p w:rsidR="00946AA1" w:rsidRDefault="00946AA1" w:rsidP="00C47E22">
            <w:pPr>
              <w:rPr>
                <w:rFonts w:cs="Arial"/>
                <w:color w:val="000000"/>
                <w:lang w:val="en-US"/>
              </w:rPr>
            </w:pPr>
            <w:r>
              <w:rPr>
                <w:rFonts w:cs="Arial"/>
                <w:color w:val="000000"/>
                <w:lang w:val="en-US"/>
              </w:rPr>
              <w:t>New comments</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Kundan, Tue, 03:36</w:t>
            </w:r>
          </w:p>
          <w:p w:rsidR="00946AA1" w:rsidRDefault="00946AA1" w:rsidP="00C47E22">
            <w:pPr>
              <w:rPr>
                <w:rFonts w:cs="Arial"/>
                <w:color w:val="000000"/>
                <w:lang w:val="en-US"/>
              </w:rPr>
            </w:pPr>
            <w:r>
              <w:rPr>
                <w:rFonts w:cs="Arial"/>
                <w:color w:val="000000"/>
                <w:lang w:val="en-US"/>
              </w:rPr>
              <w:t>Rev</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Lena, Tue, 04:35</w:t>
            </w:r>
          </w:p>
          <w:p w:rsidR="00946AA1" w:rsidRDefault="00946AA1" w:rsidP="00C47E22">
            <w:pPr>
              <w:rPr>
                <w:rFonts w:cs="Arial"/>
                <w:color w:val="000000"/>
                <w:lang w:val="en-US"/>
              </w:rPr>
            </w:pPr>
            <w:r>
              <w:rPr>
                <w:rFonts w:cs="Arial"/>
                <w:color w:val="000000"/>
                <w:lang w:val="en-US"/>
              </w:rPr>
              <w:t>New comments</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Kundan, Tue, 08:11</w:t>
            </w:r>
          </w:p>
          <w:p w:rsidR="00946AA1" w:rsidRDefault="00946AA1" w:rsidP="00C47E22">
            <w:pPr>
              <w:rPr>
                <w:rFonts w:cs="Arial"/>
                <w:color w:val="000000"/>
                <w:lang w:val="en-US"/>
              </w:rPr>
            </w:pPr>
            <w:r>
              <w:rPr>
                <w:rFonts w:cs="Arial"/>
                <w:color w:val="000000"/>
                <w:lang w:val="en-US"/>
              </w:rPr>
              <w:t>Rev</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Lin, Tue, 08:52</w:t>
            </w:r>
          </w:p>
          <w:p w:rsidR="00946AA1" w:rsidRDefault="00946AA1" w:rsidP="00C47E22">
            <w:pPr>
              <w:rPr>
                <w:rFonts w:cs="Arial"/>
                <w:color w:val="000000"/>
                <w:lang w:val="en-US"/>
              </w:rPr>
            </w:pPr>
            <w:r>
              <w:rPr>
                <w:rFonts w:cs="Arial"/>
                <w:color w:val="000000"/>
                <w:lang w:val="en-US"/>
              </w:rPr>
              <w:t>Comments on the NOTE</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Kundan, Tue, 09:25</w:t>
            </w:r>
          </w:p>
          <w:p w:rsidR="00946AA1" w:rsidRDefault="00946AA1" w:rsidP="00C47E22">
            <w:pPr>
              <w:rPr>
                <w:rFonts w:cs="Arial"/>
                <w:color w:val="000000"/>
                <w:lang w:val="en-US"/>
              </w:rPr>
            </w:pPr>
            <w:r>
              <w:rPr>
                <w:rFonts w:cs="Arial"/>
                <w:color w:val="000000"/>
                <w:lang w:val="en-US"/>
              </w:rPr>
              <w:t>Woding change for the NOTE</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Ivo, Tue, 09:55</w:t>
            </w:r>
          </w:p>
          <w:p w:rsidR="00946AA1" w:rsidRDefault="00946AA1" w:rsidP="00C47E22">
            <w:pPr>
              <w:rPr>
                <w:rFonts w:cs="Arial"/>
                <w:color w:val="000000"/>
                <w:lang w:val="en-US"/>
              </w:rPr>
            </w:pPr>
            <w:r>
              <w:rPr>
                <w:rFonts w:cs="Arial"/>
                <w:color w:val="000000"/>
                <w:lang w:val="en-US"/>
              </w:rPr>
              <w:t>Comments</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Reinhard, Tue, 10:10</w:t>
            </w:r>
          </w:p>
          <w:p w:rsidR="00946AA1" w:rsidRDefault="00946AA1" w:rsidP="00C47E22">
            <w:pPr>
              <w:rPr>
                <w:rFonts w:cs="Arial"/>
                <w:color w:val="000000"/>
                <w:lang w:val="en-US"/>
              </w:rPr>
            </w:pPr>
            <w:r>
              <w:rPr>
                <w:rFonts w:cs="Arial"/>
                <w:color w:val="000000"/>
                <w:lang w:val="en-US"/>
              </w:rPr>
              <w:t>Requires coding</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Lin, Tue, 1109</w:t>
            </w:r>
          </w:p>
          <w:p w:rsidR="00946AA1" w:rsidRDefault="00946AA1" w:rsidP="00C47E22">
            <w:pPr>
              <w:rPr>
                <w:rFonts w:cs="Arial"/>
                <w:color w:val="000000"/>
                <w:lang w:val="en-US"/>
              </w:rPr>
            </w:pPr>
            <w:r>
              <w:rPr>
                <w:rFonts w:cs="Arial"/>
                <w:color w:val="000000"/>
                <w:lang w:val="en-US"/>
              </w:rPr>
              <w:t>Rewording</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Lena, Tue, 11:57</w:t>
            </w:r>
          </w:p>
          <w:p w:rsidR="00946AA1" w:rsidRDefault="00946AA1" w:rsidP="00C47E22">
            <w:pPr>
              <w:rPr>
                <w:rFonts w:cs="Arial"/>
                <w:color w:val="000000"/>
                <w:lang w:val="en-US"/>
              </w:rPr>
            </w:pPr>
            <w:r>
              <w:rPr>
                <w:rFonts w:cs="Arial"/>
                <w:color w:val="000000"/>
                <w:lang w:val="en-US"/>
              </w:rPr>
              <w:t>editorials</w:t>
            </w:r>
          </w:p>
        </w:tc>
      </w:tr>
      <w:tr w:rsidR="00946AA1" w:rsidRPr="009A4107" w:rsidTr="00166507">
        <w:trPr>
          <w:gridAfter w:val="1"/>
          <w:wAfter w:w="4674" w:type="dxa"/>
        </w:trPr>
        <w:tc>
          <w:tcPr>
            <w:tcW w:w="976" w:type="dxa"/>
            <w:tcBorders>
              <w:top w:val="nil"/>
              <w:left w:val="thinThickThinSmallGap" w:sz="24" w:space="0" w:color="auto"/>
              <w:bottom w:val="nil"/>
            </w:tcBorders>
            <w:shd w:val="clear" w:color="auto" w:fill="auto"/>
          </w:tcPr>
          <w:p w:rsidR="00946AA1" w:rsidRPr="009A4107" w:rsidRDefault="00946AA1" w:rsidP="00C47E22">
            <w:pPr>
              <w:rPr>
                <w:rFonts w:cs="Arial"/>
                <w:lang w:val="en-US"/>
              </w:rPr>
            </w:pPr>
          </w:p>
        </w:tc>
        <w:tc>
          <w:tcPr>
            <w:tcW w:w="1317" w:type="dxa"/>
            <w:gridSpan w:val="2"/>
            <w:tcBorders>
              <w:top w:val="nil"/>
              <w:bottom w:val="nil"/>
            </w:tcBorders>
            <w:shd w:val="clear" w:color="auto" w:fill="auto"/>
          </w:tcPr>
          <w:p w:rsidR="00946AA1" w:rsidRPr="009A4107" w:rsidRDefault="00946AA1" w:rsidP="00C47E22">
            <w:pPr>
              <w:rPr>
                <w:rFonts w:cs="Arial"/>
                <w:lang w:val="en-US"/>
              </w:rPr>
            </w:pPr>
          </w:p>
        </w:tc>
        <w:tc>
          <w:tcPr>
            <w:tcW w:w="1088" w:type="dxa"/>
            <w:tcBorders>
              <w:top w:val="single" w:sz="4" w:space="0" w:color="auto"/>
              <w:bottom w:val="single" w:sz="4" w:space="0" w:color="auto"/>
            </w:tcBorders>
            <w:shd w:val="clear" w:color="auto" w:fill="auto"/>
          </w:tcPr>
          <w:p w:rsidR="00946AA1" w:rsidRPr="00686378" w:rsidRDefault="00946AA1" w:rsidP="00C47E22">
            <w:r w:rsidRPr="00946AA1">
              <w:t>C1-20</w:t>
            </w:r>
            <w:r>
              <w:t>4120</w:t>
            </w:r>
          </w:p>
        </w:tc>
        <w:tc>
          <w:tcPr>
            <w:tcW w:w="4191" w:type="dxa"/>
            <w:gridSpan w:val="3"/>
            <w:tcBorders>
              <w:top w:val="single" w:sz="4" w:space="0" w:color="auto"/>
              <w:bottom w:val="single" w:sz="4" w:space="0" w:color="auto"/>
            </w:tcBorders>
            <w:shd w:val="clear" w:color="auto" w:fill="auto"/>
          </w:tcPr>
          <w:p w:rsidR="00946AA1" w:rsidRDefault="00946AA1" w:rsidP="00C47E22">
            <w:pPr>
              <w:rPr>
                <w:rFonts w:cs="Arial"/>
                <w:lang w:val="en-US"/>
              </w:rPr>
            </w:pPr>
            <w:r>
              <w:rPr>
                <w:rFonts w:cs="Arial"/>
                <w:lang w:val="en-US"/>
              </w:rPr>
              <w:t>Provisioning of DNS server security information to the UE-25.401</w:t>
            </w:r>
          </w:p>
        </w:tc>
        <w:tc>
          <w:tcPr>
            <w:tcW w:w="1767" w:type="dxa"/>
            <w:tcBorders>
              <w:top w:val="single" w:sz="4" w:space="0" w:color="auto"/>
              <w:bottom w:val="single" w:sz="4" w:space="0" w:color="auto"/>
            </w:tcBorders>
            <w:shd w:val="clear" w:color="auto" w:fill="auto"/>
          </w:tcPr>
          <w:p w:rsidR="00946AA1" w:rsidRDefault="00946AA1" w:rsidP="00C47E22">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auto"/>
          </w:tcPr>
          <w:p w:rsidR="00946AA1" w:rsidRDefault="00946AA1" w:rsidP="00C47E22">
            <w:pPr>
              <w:rPr>
                <w:rFonts w:cs="Arial"/>
              </w:rPr>
            </w:pPr>
            <w:r>
              <w:rPr>
                <w:rFonts w:cs="Arial"/>
              </w:rPr>
              <w:t>CR 2345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66507" w:rsidRDefault="00166507" w:rsidP="00946AA1">
            <w:pPr>
              <w:rPr>
                <w:rFonts w:cs="Arial"/>
                <w:color w:val="000000"/>
                <w:lang w:val="en-US"/>
              </w:rPr>
            </w:pPr>
            <w:r>
              <w:rPr>
                <w:rFonts w:cs="Arial"/>
                <w:color w:val="000000"/>
                <w:lang w:val="en-US"/>
              </w:rPr>
              <w:t>Agreed</w:t>
            </w:r>
          </w:p>
          <w:p w:rsidR="00166507" w:rsidRDefault="00166507" w:rsidP="00946AA1">
            <w:pPr>
              <w:rPr>
                <w:rFonts w:cs="Arial"/>
                <w:color w:val="000000"/>
                <w:lang w:val="en-US"/>
              </w:rPr>
            </w:pPr>
          </w:p>
          <w:p w:rsidR="00946AA1" w:rsidRDefault="00946AA1" w:rsidP="00946AA1">
            <w:pPr>
              <w:rPr>
                <w:rFonts w:cs="Arial"/>
                <w:color w:val="000000"/>
                <w:lang w:val="en-US"/>
              </w:rPr>
            </w:pPr>
            <w:ins w:id="556" w:author="PL-preApril" w:date="2020-06-10T01:56:00Z">
              <w:r>
                <w:rPr>
                  <w:rFonts w:cs="Arial"/>
                  <w:color w:val="000000"/>
                  <w:lang w:val="en-US"/>
                </w:rPr>
                <w:t>Revision of C1-20353</w:t>
              </w:r>
            </w:ins>
            <w:r>
              <w:rPr>
                <w:rFonts w:cs="Arial"/>
                <w:color w:val="000000"/>
                <w:lang w:val="en-US"/>
              </w:rPr>
              <w:t>4</w:t>
            </w:r>
          </w:p>
          <w:p w:rsidR="00946AA1" w:rsidRDefault="00946AA1" w:rsidP="00946AA1">
            <w:pPr>
              <w:rPr>
                <w:rFonts w:cs="Arial"/>
                <w:color w:val="000000"/>
                <w:lang w:val="en-US"/>
              </w:rPr>
            </w:pPr>
          </w:p>
          <w:p w:rsidR="00946AA1" w:rsidRDefault="00946AA1" w:rsidP="00946AA1">
            <w:pPr>
              <w:rPr>
                <w:rFonts w:cs="Arial"/>
                <w:color w:val="000000"/>
                <w:lang w:val="en-US"/>
              </w:rPr>
            </w:pPr>
            <w:r>
              <w:rPr>
                <w:rFonts w:cs="Arial"/>
                <w:color w:val="000000"/>
                <w:lang w:val="en-US"/>
              </w:rPr>
              <w:t>indication was sent to the list that it is available</w:t>
            </w:r>
            <w:r w:rsidR="00DC041A">
              <w:rPr>
                <w:rFonts w:cs="Arial"/>
                <w:color w:val="000000"/>
                <w:lang w:val="en-US"/>
              </w:rPr>
              <w:t xml:space="preserve"> late</w:t>
            </w:r>
          </w:p>
          <w:p w:rsidR="00BC0A81" w:rsidRDefault="00BC0A81" w:rsidP="00946AA1">
            <w:pPr>
              <w:rPr>
                <w:rFonts w:cs="Arial"/>
                <w:color w:val="000000"/>
                <w:lang w:val="en-US"/>
              </w:rPr>
            </w:pPr>
          </w:p>
          <w:p w:rsidR="00BC0A81" w:rsidRDefault="00EB7FAB" w:rsidP="00946AA1">
            <w:pPr>
              <w:rPr>
                <w:rFonts w:cs="Arial"/>
                <w:color w:val="000000"/>
                <w:lang w:val="en-US"/>
              </w:rPr>
            </w:pPr>
            <w:r>
              <w:rPr>
                <w:rFonts w:cs="Arial"/>
                <w:color w:val="000000"/>
                <w:lang w:val="en-US"/>
              </w:rPr>
              <w:t>Lin, Wed, 09:00</w:t>
            </w:r>
          </w:p>
          <w:p w:rsidR="00EB7FAB" w:rsidRDefault="00EB7FAB" w:rsidP="00EB7FAB">
            <w:pPr>
              <w:rPr>
                <w:rFonts w:cs="Arial"/>
                <w:color w:val="000000"/>
                <w:lang w:val="en-US"/>
              </w:rPr>
            </w:pPr>
            <w:r>
              <w:rPr>
                <w:rFonts w:cs="Arial"/>
                <w:color w:val="000000"/>
                <w:lang w:val="en-US"/>
              </w:rPr>
              <w:t>Fine to agree, but put in separate package and be revised to fix:</w:t>
            </w:r>
          </w:p>
          <w:p w:rsidR="00EB7FAB" w:rsidRDefault="00EB7FAB" w:rsidP="00946AA1">
            <w:pPr>
              <w:rPr>
                <w:rFonts w:cs="Arial"/>
                <w:color w:val="000000"/>
                <w:lang w:val="en-US"/>
              </w:rPr>
            </w:pPr>
          </w:p>
          <w:p w:rsidR="00EB7FAB" w:rsidRPr="00EB7FAB" w:rsidRDefault="00EB7FAB" w:rsidP="00EB7FAB">
            <w:pPr>
              <w:pStyle w:val="ListParagraph"/>
              <w:numPr>
                <w:ilvl w:val="0"/>
                <w:numId w:val="63"/>
              </w:numPr>
              <w:overflowPunct/>
              <w:autoSpaceDE/>
              <w:autoSpaceDN/>
              <w:adjustRightInd/>
              <w:contextualSpacing w:val="0"/>
              <w:textAlignment w:val="auto"/>
              <w:rPr>
                <w:rFonts w:ascii="Calibri" w:hAnsi="Calibri"/>
                <w:lang w:val="en-US" w:eastAsia="zh-CN"/>
              </w:rPr>
            </w:pPr>
            <w:r w:rsidRPr="00EB7FAB">
              <w:rPr>
                <w:lang w:val="en-US" w:eastAsia="zh-CN"/>
              </w:rPr>
              <w:t>The new added NOTE should be added in sub 6.4.1.2 as well;</w:t>
            </w:r>
          </w:p>
          <w:p w:rsidR="00EB7FAB" w:rsidRPr="00EB7FAB" w:rsidRDefault="00EB7FAB" w:rsidP="00EB7FAB">
            <w:pPr>
              <w:pStyle w:val="ListParagraph"/>
              <w:numPr>
                <w:ilvl w:val="0"/>
                <w:numId w:val="63"/>
              </w:numPr>
              <w:overflowPunct/>
              <w:autoSpaceDE/>
              <w:autoSpaceDN/>
              <w:adjustRightInd/>
              <w:contextualSpacing w:val="0"/>
              <w:textAlignment w:val="auto"/>
              <w:rPr>
                <w:lang w:val="en-US" w:eastAsia="zh-CN"/>
              </w:rPr>
            </w:pPr>
            <w:r w:rsidRPr="00EB7FAB">
              <w:rPr>
                <w:lang w:val="en-US" w:eastAsia="zh-CN"/>
              </w:rPr>
              <w:t>Some editorial improvements:</w:t>
            </w:r>
          </w:p>
          <w:p w:rsidR="00EB7FAB" w:rsidRPr="00EB7FAB" w:rsidRDefault="00EB7FAB" w:rsidP="00EB7FAB">
            <w:pPr>
              <w:pStyle w:val="ListParagraph"/>
              <w:numPr>
                <w:ilvl w:val="1"/>
                <w:numId w:val="63"/>
              </w:numPr>
              <w:overflowPunct/>
              <w:autoSpaceDE/>
              <w:autoSpaceDN/>
              <w:adjustRightInd/>
              <w:contextualSpacing w:val="0"/>
              <w:textAlignment w:val="auto"/>
              <w:rPr>
                <w:lang w:val="en-US" w:eastAsia="zh-CN"/>
              </w:rPr>
            </w:pPr>
            <w:r w:rsidRPr="00EB7FAB">
              <w:rPr>
                <w:lang w:val="en-US" w:eastAsia="zh-CN"/>
              </w:rPr>
              <w:t>“</w:t>
            </w:r>
            <w:r w:rsidRPr="00EB7FAB">
              <w:rPr>
                <w:snapToGrid w:val="0"/>
                <w:lang w:val="en-US" w:eastAsia="zh-CN"/>
              </w:rPr>
              <w:t>DNS over (D) TLS</w:t>
            </w:r>
            <w:r w:rsidRPr="00EB7FAB">
              <w:rPr>
                <w:lang w:val="en-US" w:eastAsia="zh-CN"/>
              </w:rPr>
              <w:t>” should be “</w:t>
            </w:r>
            <w:r w:rsidRPr="00EB7FAB">
              <w:rPr>
                <w:snapToGrid w:val="0"/>
                <w:lang w:val="en-US" w:eastAsia="zh-CN"/>
              </w:rPr>
              <w:t>DNS over (D)TLS</w:t>
            </w:r>
            <w:r w:rsidRPr="00EB7FAB">
              <w:rPr>
                <w:lang w:val="en-US" w:eastAsia="zh-CN"/>
              </w:rPr>
              <w:t>” in places, there is no space between “</w:t>
            </w:r>
            <w:r w:rsidRPr="00EB7FAB">
              <w:rPr>
                <w:snapToGrid w:val="0"/>
                <w:lang w:val="en-US" w:eastAsia="zh-CN"/>
              </w:rPr>
              <w:t>(D)”</w:t>
            </w:r>
            <w:r w:rsidRPr="00EB7FAB">
              <w:rPr>
                <w:lang w:val="en-US" w:eastAsia="zh-CN"/>
              </w:rPr>
              <w:t xml:space="preserve"> and “</w:t>
            </w:r>
            <w:r w:rsidRPr="00EB7FAB">
              <w:rPr>
                <w:snapToGrid w:val="0"/>
                <w:lang w:val="en-US" w:eastAsia="zh-CN"/>
              </w:rPr>
              <w:t>TLS</w:t>
            </w:r>
            <w:r w:rsidRPr="00EB7FAB">
              <w:rPr>
                <w:lang w:val="en-US" w:eastAsia="zh-CN"/>
              </w:rPr>
              <w:t>”</w:t>
            </w:r>
          </w:p>
          <w:p w:rsidR="00EB7FAB" w:rsidRPr="00EB7FAB" w:rsidRDefault="00EB7FAB" w:rsidP="00EB7FAB">
            <w:pPr>
              <w:pStyle w:val="ListParagraph"/>
              <w:numPr>
                <w:ilvl w:val="1"/>
                <w:numId w:val="63"/>
              </w:numPr>
              <w:overflowPunct/>
              <w:autoSpaceDE/>
              <w:autoSpaceDN/>
              <w:adjustRightInd/>
              <w:contextualSpacing w:val="0"/>
              <w:textAlignment w:val="auto"/>
              <w:rPr>
                <w:lang w:val="en-US" w:eastAsia="zh-CN"/>
              </w:rPr>
            </w:pPr>
            <w:r w:rsidRPr="00EB7FAB">
              <w:rPr>
                <w:lang w:val="en-US" w:eastAsia="zh-CN"/>
              </w:rPr>
              <w:t>Hardspaces are missing in NOTE 5 in sub 6.4.1.3.</w:t>
            </w:r>
          </w:p>
          <w:p w:rsidR="00EB7FAB" w:rsidRDefault="00EB7FAB" w:rsidP="00946AA1">
            <w:pPr>
              <w:rPr>
                <w:rFonts w:cs="Arial"/>
                <w:color w:val="000000"/>
                <w:lang w:val="en-US"/>
              </w:rPr>
            </w:pPr>
          </w:p>
          <w:p w:rsidR="00464A76" w:rsidRDefault="00464A76" w:rsidP="00464A76">
            <w:pPr>
              <w:rPr>
                <w:rFonts w:cs="Arial"/>
                <w:color w:val="000000"/>
                <w:lang w:val="en-US"/>
              </w:rPr>
            </w:pPr>
            <w:r>
              <w:rPr>
                <w:rFonts w:cs="Arial"/>
                <w:color w:val="000000"/>
                <w:lang w:val="en-US"/>
              </w:rPr>
              <w:t>Lena, Wed, 13:15</w:t>
            </w:r>
          </w:p>
          <w:p w:rsidR="00464A76" w:rsidRDefault="00464A76" w:rsidP="00464A76">
            <w:pPr>
              <w:rPr>
                <w:rFonts w:ascii="Calibri" w:hAnsi="Calibri"/>
                <w:lang w:val="en-US"/>
              </w:rPr>
            </w:pPr>
            <w:r>
              <w:rPr>
                <w:lang w:val="en-US"/>
              </w:rPr>
              <w:t>am Ok with CR Also ok to fix the issues described by Lin below at CT Plenary.</w:t>
            </w:r>
          </w:p>
          <w:p w:rsidR="00464A76" w:rsidRDefault="00464A76" w:rsidP="00946AA1">
            <w:pPr>
              <w:rPr>
                <w:rFonts w:cs="Arial"/>
                <w:color w:val="000000"/>
                <w:lang w:val="en-US"/>
              </w:rPr>
            </w:pPr>
          </w:p>
          <w:p w:rsidR="00AE2640" w:rsidRDefault="00AE2640" w:rsidP="00AE2640">
            <w:pPr>
              <w:rPr>
                <w:rFonts w:cs="Arial"/>
                <w:color w:val="000000"/>
                <w:lang w:val="en-US"/>
              </w:rPr>
            </w:pPr>
            <w:r>
              <w:rPr>
                <w:rFonts w:cs="Arial"/>
                <w:color w:val="000000"/>
                <w:lang w:val="en-US"/>
              </w:rPr>
              <w:t>Lin, Wed, 14:44</w:t>
            </w:r>
          </w:p>
          <w:p w:rsidR="00AE2640" w:rsidRDefault="00AE2640" w:rsidP="00AE2640">
            <w:pPr>
              <w:rPr>
                <w:ins w:id="557" w:author="PL-preApril" w:date="2020-06-10T01:59:00Z"/>
                <w:rFonts w:cs="Arial"/>
                <w:color w:val="000000"/>
                <w:lang w:val="en-US"/>
              </w:rPr>
            </w:pPr>
            <w:r>
              <w:rPr>
                <w:rFonts w:cs="Arial"/>
                <w:color w:val="000000"/>
                <w:lang w:val="en-US"/>
              </w:rPr>
              <w:t>Fine to agree, no need to revise in plenary</w:t>
            </w:r>
          </w:p>
          <w:p w:rsidR="00AE2640" w:rsidRDefault="00AE2640" w:rsidP="00946AA1">
            <w:pPr>
              <w:rPr>
                <w:ins w:id="558" w:author="PL-preApril" w:date="2020-06-10T01:56:00Z"/>
                <w:rFonts w:cs="Arial"/>
                <w:color w:val="000000"/>
                <w:lang w:val="en-US"/>
              </w:rPr>
            </w:pPr>
          </w:p>
          <w:p w:rsidR="00946AA1" w:rsidRDefault="00946AA1" w:rsidP="00946AA1">
            <w:pPr>
              <w:rPr>
                <w:ins w:id="559" w:author="PL-preApril" w:date="2020-06-10T01:56:00Z"/>
                <w:rFonts w:cs="Arial"/>
                <w:color w:val="000000"/>
                <w:lang w:val="en-US"/>
              </w:rPr>
            </w:pPr>
            <w:ins w:id="560" w:author="PL-preApril" w:date="2020-06-10T01:56:00Z">
              <w:r>
                <w:rPr>
                  <w:rFonts w:cs="Arial"/>
                  <w:color w:val="000000"/>
                  <w:lang w:val="en-US"/>
                </w:rPr>
                <w:t>_________________________________________</w:t>
              </w:r>
            </w:ins>
          </w:p>
          <w:p w:rsidR="00946AA1" w:rsidRDefault="00946AA1" w:rsidP="00C47E22">
            <w:pPr>
              <w:rPr>
                <w:rFonts w:cs="Arial"/>
                <w:color w:val="000000"/>
                <w:lang w:val="en-US"/>
              </w:rPr>
            </w:pPr>
            <w:r>
              <w:rPr>
                <w:rFonts w:cs="Arial"/>
                <w:color w:val="000000"/>
                <w:lang w:val="en-US"/>
              </w:rPr>
              <w:t>Ivo, Tue, 09:36</w:t>
            </w:r>
          </w:p>
          <w:p w:rsidR="00946AA1" w:rsidRDefault="00946AA1" w:rsidP="00C47E22">
            <w:pPr>
              <w:rPr>
                <w:rFonts w:cs="Arial"/>
                <w:color w:val="000000"/>
                <w:lang w:val="en-US"/>
              </w:rPr>
            </w:pPr>
            <w:r>
              <w:rPr>
                <w:rFonts w:cs="Arial"/>
                <w:color w:val="000000"/>
                <w:lang w:val="en-US"/>
              </w:rPr>
              <w:t>Requesting changes</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Mariusz, Tue, 10:14</w:t>
            </w:r>
          </w:p>
          <w:p w:rsidR="00946AA1" w:rsidRDefault="00946AA1" w:rsidP="00C47E22">
            <w:pPr>
              <w:rPr>
                <w:rFonts w:cs="Arial"/>
                <w:color w:val="000000"/>
                <w:lang w:val="en-US"/>
              </w:rPr>
            </w:pPr>
            <w:r>
              <w:rPr>
                <w:rFonts w:cs="Arial"/>
                <w:color w:val="000000"/>
                <w:lang w:val="en-US"/>
              </w:rPr>
              <w:t>Misleading title 25.401</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Kundan, Mon, 04:08</w:t>
            </w:r>
          </w:p>
          <w:p w:rsidR="00946AA1" w:rsidRDefault="00946AA1" w:rsidP="00C47E22">
            <w:pPr>
              <w:rPr>
                <w:rFonts w:cs="Arial"/>
                <w:color w:val="000000"/>
                <w:lang w:val="en-US"/>
              </w:rPr>
            </w:pPr>
            <w:r>
              <w:rPr>
                <w:rFonts w:cs="Arial"/>
                <w:color w:val="000000"/>
                <w:lang w:val="en-US"/>
              </w:rPr>
              <w:t>Rev</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Ivo, Mon, 12:08</w:t>
            </w:r>
          </w:p>
          <w:p w:rsidR="00946AA1" w:rsidRDefault="00946AA1" w:rsidP="00C47E22">
            <w:pPr>
              <w:rPr>
                <w:rFonts w:cs="Arial"/>
                <w:color w:val="000000"/>
                <w:lang w:val="en-US"/>
              </w:rPr>
            </w:pPr>
            <w:r>
              <w:rPr>
                <w:rFonts w:cs="Arial"/>
                <w:color w:val="000000"/>
                <w:lang w:val="en-US"/>
              </w:rPr>
              <w:t>comments</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Lena, Mon, 23:19</w:t>
            </w:r>
          </w:p>
          <w:p w:rsidR="00946AA1" w:rsidRDefault="00946AA1" w:rsidP="00C47E22">
            <w:pPr>
              <w:rPr>
                <w:rFonts w:cs="Arial"/>
                <w:color w:val="000000"/>
                <w:lang w:val="en-US"/>
              </w:rPr>
            </w:pPr>
            <w:r>
              <w:rPr>
                <w:rFonts w:cs="Arial"/>
                <w:color w:val="000000"/>
                <w:lang w:val="en-US"/>
              </w:rPr>
              <w:t>Agrees with comments from Ivo, would like to co-sign</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Lin, Tue, 09:04</w:t>
            </w:r>
          </w:p>
          <w:p w:rsidR="00946AA1" w:rsidRDefault="00946AA1" w:rsidP="00C47E22">
            <w:pPr>
              <w:rPr>
                <w:rFonts w:cs="Arial"/>
                <w:color w:val="000000"/>
                <w:lang w:val="en-US"/>
              </w:rPr>
            </w:pPr>
            <w:r>
              <w:rPr>
                <w:rFonts w:cs="Arial"/>
                <w:color w:val="000000"/>
                <w:lang w:val="en-US"/>
              </w:rPr>
              <w:t>Only a NOTE</w:t>
            </w:r>
          </w:p>
          <w:p w:rsidR="00946AA1" w:rsidRDefault="00946AA1" w:rsidP="00C47E22">
            <w:pPr>
              <w:rPr>
                <w:rFonts w:cs="Arial"/>
                <w:color w:val="000000"/>
                <w:lang w:val="en-US"/>
              </w:rPr>
            </w:pPr>
          </w:p>
        </w:tc>
      </w:tr>
      <w:tr w:rsidR="00946AA1" w:rsidRPr="009A4107" w:rsidTr="00166507">
        <w:trPr>
          <w:gridAfter w:val="1"/>
          <w:wAfter w:w="4674" w:type="dxa"/>
        </w:trPr>
        <w:tc>
          <w:tcPr>
            <w:tcW w:w="976" w:type="dxa"/>
            <w:tcBorders>
              <w:top w:val="nil"/>
              <w:left w:val="thinThickThinSmallGap" w:sz="24" w:space="0" w:color="auto"/>
              <w:bottom w:val="nil"/>
            </w:tcBorders>
            <w:shd w:val="clear" w:color="auto" w:fill="auto"/>
          </w:tcPr>
          <w:p w:rsidR="00946AA1" w:rsidRPr="009A4107" w:rsidRDefault="00946AA1" w:rsidP="00C47E22">
            <w:pPr>
              <w:rPr>
                <w:rFonts w:cs="Arial"/>
                <w:lang w:val="en-US"/>
              </w:rPr>
            </w:pPr>
          </w:p>
        </w:tc>
        <w:tc>
          <w:tcPr>
            <w:tcW w:w="1317" w:type="dxa"/>
            <w:gridSpan w:val="2"/>
            <w:tcBorders>
              <w:top w:val="nil"/>
              <w:bottom w:val="nil"/>
            </w:tcBorders>
            <w:shd w:val="clear" w:color="auto" w:fill="auto"/>
          </w:tcPr>
          <w:p w:rsidR="00946AA1" w:rsidRPr="009A4107" w:rsidRDefault="00946AA1" w:rsidP="00C47E22">
            <w:pPr>
              <w:rPr>
                <w:rFonts w:cs="Arial"/>
                <w:lang w:val="en-US"/>
              </w:rPr>
            </w:pPr>
          </w:p>
        </w:tc>
        <w:tc>
          <w:tcPr>
            <w:tcW w:w="1088" w:type="dxa"/>
            <w:tcBorders>
              <w:top w:val="single" w:sz="4" w:space="0" w:color="auto"/>
              <w:bottom w:val="single" w:sz="4" w:space="0" w:color="auto"/>
            </w:tcBorders>
            <w:shd w:val="clear" w:color="auto" w:fill="auto"/>
          </w:tcPr>
          <w:p w:rsidR="00946AA1" w:rsidRPr="00686378" w:rsidRDefault="00946AA1" w:rsidP="00C47E22">
            <w:r w:rsidRPr="00946AA1">
              <w:t>C1-204121</w:t>
            </w:r>
          </w:p>
        </w:tc>
        <w:tc>
          <w:tcPr>
            <w:tcW w:w="4191" w:type="dxa"/>
            <w:gridSpan w:val="3"/>
            <w:tcBorders>
              <w:top w:val="single" w:sz="4" w:space="0" w:color="auto"/>
              <w:bottom w:val="single" w:sz="4" w:space="0" w:color="auto"/>
            </w:tcBorders>
            <w:shd w:val="clear" w:color="auto" w:fill="auto"/>
          </w:tcPr>
          <w:p w:rsidR="00946AA1" w:rsidRDefault="00946AA1" w:rsidP="00C47E22">
            <w:pPr>
              <w:rPr>
                <w:rFonts w:cs="Arial"/>
                <w:lang w:val="en-US"/>
              </w:rPr>
            </w:pPr>
            <w:r>
              <w:rPr>
                <w:rFonts w:cs="Arial"/>
                <w:lang w:val="en-US"/>
              </w:rPr>
              <w:t>Provisioning of DNS server security information to the UE-23.401</w:t>
            </w:r>
          </w:p>
        </w:tc>
        <w:tc>
          <w:tcPr>
            <w:tcW w:w="1767" w:type="dxa"/>
            <w:tcBorders>
              <w:top w:val="single" w:sz="4" w:space="0" w:color="auto"/>
              <w:bottom w:val="single" w:sz="4" w:space="0" w:color="auto"/>
            </w:tcBorders>
            <w:shd w:val="clear" w:color="auto" w:fill="auto"/>
          </w:tcPr>
          <w:p w:rsidR="00946AA1" w:rsidRDefault="00946AA1" w:rsidP="00C47E22">
            <w:pPr>
              <w:rPr>
                <w:rFonts w:cs="Arial"/>
                <w:lang w:val="en-US"/>
              </w:rPr>
            </w:pPr>
            <w:r>
              <w:rPr>
                <w:rFonts w:cs="Arial"/>
                <w:lang w:val="en-US"/>
              </w:rPr>
              <w:t>Samsung/Kundan</w:t>
            </w:r>
          </w:p>
        </w:tc>
        <w:tc>
          <w:tcPr>
            <w:tcW w:w="826" w:type="dxa"/>
            <w:tcBorders>
              <w:top w:val="single" w:sz="4" w:space="0" w:color="auto"/>
              <w:bottom w:val="single" w:sz="4" w:space="0" w:color="auto"/>
            </w:tcBorders>
            <w:shd w:val="clear" w:color="auto" w:fill="auto"/>
          </w:tcPr>
          <w:p w:rsidR="00946AA1" w:rsidRDefault="00946AA1" w:rsidP="00C47E22">
            <w:pPr>
              <w:rPr>
                <w:rFonts w:cs="Arial"/>
              </w:rPr>
            </w:pPr>
            <w:r>
              <w:rPr>
                <w:rFonts w:cs="Arial"/>
              </w:rPr>
              <w:t>CR 3404 24.301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66507" w:rsidRDefault="00166507" w:rsidP="00C47E22">
            <w:pPr>
              <w:rPr>
                <w:rFonts w:cs="Arial"/>
                <w:color w:val="000000"/>
                <w:lang w:val="en-US"/>
              </w:rPr>
            </w:pPr>
            <w:r>
              <w:rPr>
                <w:rFonts w:cs="Arial"/>
                <w:color w:val="000000"/>
                <w:lang w:val="en-US"/>
              </w:rPr>
              <w:t>Agreed</w:t>
            </w:r>
          </w:p>
          <w:p w:rsidR="00166507" w:rsidRDefault="00166507" w:rsidP="00C47E22">
            <w:pPr>
              <w:rPr>
                <w:rFonts w:cs="Arial"/>
                <w:color w:val="000000"/>
                <w:lang w:val="en-US"/>
              </w:rPr>
            </w:pPr>
          </w:p>
          <w:p w:rsidR="00946AA1" w:rsidRDefault="00946AA1" w:rsidP="00C47E22">
            <w:pPr>
              <w:rPr>
                <w:rFonts w:cs="Arial"/>
                <w:color w:val="000000"/>
                <w:lang w:val="en-US"/>
              </w:rPr>
            </w:pPr>
            <w:ins w:id="561" w:author="PL-preApril" w:date="2020-06-10T01:59:00Z">
              <w:r>
                <w:rPr>
                  <w:rFonts w:cs="Arial"/>
                  <w:color w:val="000000"/>
                  <w:lang w:val="en-US"/>
                </w:rPr>
                <w:t>Revision of C1-203535</w:t>
              </w:r>
            </w:ins>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No indication was sent to the list that it is available</w:t>
            </w:r>
          </w:p>
          <w:p w:rsidR="00EB7FAB" w:rsidRDefault="00EB7FAB" w:rsidP="00C47E22">
            <w:pPr>
              <w:rPr>
                <w:rFonts w:cs="Arial"/>
                <w:color w:val="000000"/>
                <w:lang w:val="en-US"/>
              </w:rPr>
            </w:pPr>
          </w:p>
          <w:p w:rsidR="00EB7FAB" w:rsidRDefault="00EB7FAB" w:rsidP="00EB7FAB">
            <w:pPr>
              <w:rPr>
                <w:rFonts w:cs="Arial"/>
                <w:color w:val="000000"/>
                <w:lang w:val="en-US"/>
              </w:rPr>
            </w:pPr>
            <w:r>
              <w:rPr>
                <w:rFonts w:cs="Arial"/>
                <w:color w:val="000000"/>
                <w:lang w:val="en-US"/>
              </w:rPr>
              <w:t>Lin, Wed, 09:00</w:t>
            </w:r>
          </w:p>
          <w:p w:rsidR="00EB7FAB" w:rsidRDefault="00EB7FAB" w:rsidP="00EB7FAB">
            <w:pPr>
              <w:rPr>
                <w:rFonts w:cs="Arial"/>
                <w:color w:val="000000"/>
                <w:lang w:val="en-US"/>
              </w:rPr>
            </w:pPr>
            <w:r>
              <w:rPr>
                <w:rFonts w:cs="Arial"/>
                <w:color w:val="000000"/>
                <w:lang w:val="en-US"/>
              </w:rPr>
              <w:t>Fine to agree, but put in separate package and be revised to fix:</w:t>
            </w:r>
          </w:p>
          <w:p w:rsidR="00EB7FAB" w:rsidRDefault="00EB7FAB" w:rsidP="00EB7FAB">
            <w:pPr>
              <w:rPr>
                <w:rFonts w:cs="Arial"/>
                <w:color w:val="000000"/>
                <w:lang w:val="en-US"/>
              </w:rPr>
            </w:pPr>
          </w:p>
          <w:p w:rsidR="00EB7FAB" w:rsidRDefault="00EB7FAB" w:rsidP="00EB7FAB">
            <w:pPr>
              <w:pStyle w:val="ListParagraph"/>
              <w:numPr>
                <w:ilvl w:val="0"/>
                <w:numId w:val="64"/>
              </w:numPr>
              <w:overflowPunct/>
              <w:autoSpaceDE/>
              <w:autoSpaceDN/>
              <w:adjustRightInd/>
              <w:contextualSpacing w:val="0"/>
              <w:textAlignment w:val="auto"/>
              <w:rPr>
                <w:rFonts w:ascii="Calibri" w:hAnsi="Calibri"/>
                <w:color w:val="0000FF"/>
                <w:sz w:val="21"/>
                <w:szCs w:val="21"/>
                <w:lang w:val="en-US" w:eastAsia="zh-CN"/>
              </w:rPr>
            </w:pPr>
            <w:r>
              <w:rPr>
                <w:color w:val="0000FF"/>
                <w:sz w:val="21"/>
                <w:szCs w:val="21"/>
                <w:lang w:val="en-US" w:eastAsia="zh-CN"/>
              </w:rPr>
              <w:t>The new added NOTE should be added in sub 5.5.1.2.2, 5.5.3.2.2, 6.4.1.3 and 6.5.1.2 as well;</w:t>
            </w:r>
          </w:p>
          <w:p w:rsidR="00EB7FAB" w:rsidRDefault="00EB7FAB" w:rsidP="00EB7FAB">
            <w:pPr>
              <w:pStyle w:val="ListParagraph"/>
              <w:numPr>
                <w:ilvl w:val="0"/>
                <w:numId w:val="64"/>
              </w:numPr>
              <w:overflowPunct/>
              <w:autoSpaceDE/>
              <w:autoSpaceDN/>
              <w:adjustRightInd/>
              <w:contextualSpacing w:val="0"/>
              <w:textAlignment w:val="auto"/>
              <w:rPr>
                <w:color w:val="0000FF"/>
                <w:sz w:val="21"/>
                <w:szCs w:val="21"/>
                <w:lang w:val="en-US" w:eastAsia="zh-CN"/>
              </w:rPr>
            </w:pPr>
            <w:r>
              <w:rPr>
                <w:color w:val="0000FF"/>
                <w:sz w:val="21"/>
                <w:szCs w:val="21"/>
                <w:lang w:val="en-US" w:eastAsia="zh-CN"/>
              </w:rPr>
              <w:t>This is 4G CR, hence the reference to 33.501 should be 33.401 considering SA3 has also added new informative annex in TS 33.401 for 4G;</w:t>
            </w:r>
          </w:p>
          <w:p w:rsidR="00EB7FAB" w:rsidRDefault="00EB7FAB" w:rsidP="00EB7FAB">
            <w:pPr>
              <w:pStyle w:val="ListParagraph"/>
              <w:numPr>
                <w:ilvl w:val="0"/>
                <w:numId w:val="64"/>
              </w:numPr>
              <w:overflowPunct/>
              <w:autoSpaceDE/>
              <w:autoSpaceDN/>
              <w:adjustRightInd/>
              <w:contextualSpacing w:val="0"/>
              <w:textAlignment w:val="auto"/>
              <w:rPr>
                <w:color w:val="0000FF"/>
                <w:sz w:val="21"/>
                <w:szCs w:val="21"/>
                <w:lang w:val="en-US" w:eastAsia="zh-CN"/>
              </w:rPr>
            </w:pPr>
            <w:r>
              <w:rPr>
                <w:color w:val="0000FF"/>
                <w:sz w:val="21"/>
                <w:szCs w:val="21"/>
                <w:lang w:val="en-US" w:eastAsia="zh-CN"/>
              </w:rPr>
              <w:t>Some editorial improvements:</w:t>
            </w:r>
          </w:p>
          <w:p w:rsidR="00EB7FAB" w:rsidRDefault="00EB7FAB" w:rsidP="00EB7FAB">
            <w:pPr>
              <w:pStyle w:val="ListParagraph"/>
              <w:numPr>
                <w:ilvl w:val="1"/>
                <w:numId w:val="63"/>
              </w:numPr>
              <w:overflowPunct/>
              <w:autoSpaceDE/>
              <w:autoSpaceDN/>
              <w:adjustRightInd/>
              <w:contextualSpacing w:val="0"/>
              <w:textAlignment w:val="auto"/>
              <w:rPr>
                <w:color w:val="0000FF"/>
                <w:sz w:val="21"/>
                <w:szCs w:val="21"/>
                <w:lang w:val="en-US" w:eastAsia="zh-CN"/>
              </w:rPr>
            </w:pPr>
            <w:r>
              <w:rPr>
                <w:color w:val="0000FF"/>
                <w:sz w:val="21"/>
                <w:szCs w:val="21"/>
                <w:lang w:val="en-US" w:eastAsia="zh-CN"/>
              </w:rPr>
              <w:t>“</w:t>
            </w:r>
            <w:r>
              <w:rPr>
                <w:snapToGrid w:val="0"/>
                <w:lang w:val="en-US" w:eastAsia="zh-CN"/>
              </w:rPr>
              <w:t>DNS over (D) TLS</w:t>
            </w:r>
            <w:r>
              <w:rPr>
                <w:color w:val="0000FF"/>
                <w:sz w:val="21"/>
                <w:szCs w:val="21"/>
                <w:lang w:val="en-US" w:eastAsia="zh-CN"/>
              </w:rPr>
              <w:t>” should be “</w:t>
            </w:r>
            <w:r>
              <w:rPr>
                <w:snapToGrid w:val="0"/>
                <w:lang w:val="en-US" w:eastAsia="zh-CN"/>
              </w:rPr>
              <w:t>DNS over (D)TLS</w:t>
            </w:r>
            <w:r>
              <w:rPr>
                <w:color w:val="0000FF"/>
                <w:sz w:val="21"/>
                <w:szCs w:val="21"/>
                <w:lang w:val="en-US" w:eastAsia="zh-CN"/>
              </w:rPr>
              <w:t>” in places, there is no space between “</w:t>
            </w:r>
            <w:r>
              <w:rPr>
                <w:snapToGrid w:val="0"/>
                <w:lang w:val="en-US" w:eastAsia="zh-CN"/>
              </w:rPr>
              <w:t>(D)”</w:t>
            </w:r>
            <w:r>
              <w:rPr>
                <w:color w:val="0000FF"/>
                <w:sz w:val="21"/>
                <w:szCs w:val="21"/>
                <w:lang w:val="en-US" w:eastAsia="zh-CN"/>
              </w:rPr>
              <w:t xml:space="preserve"> and “</w:t>
            </w:r>
            <w:r>
              <w:rPr>
                <w:snapToGrid w:val="0"/>
                <w:lang w:val="en-US" w:eastAsia="zh-CN"/>
              </w:rPr>
              <w:t>TLS</w:t>
            </w:r>
            <w:r>
              <w:rPr>
                <w:color w:val="0000FF"/>
                <w:sz w:val="21"/>
                <w:szCs w:val="21"/>
                <w:lang w:val="en-US" w:eastAsia="zh-CN"/>
              </w:rPr>
              <w:t>”</w:t>
            </w:r>
          </w:p>
          <w:p w:rsidR="00EB7FAB" w:rsidRDefault="00EB7FAB" w:rsidP="00EB7FAB">
            <w:pPr>
              <w:pStyle w:val="ListParagraph"/>
              <w:numPr>
                <w:ilvl w:val="1"/>
                <w:numId w:val="63"/>
              </w:numPr>
              <w:overflowPunct/>
              <w:autoSpaceDE/>
              <w:autoSpaceDN/>
              <w:adjustRightInd/>
              <w:contextualSpacing w:val="0"/>
              <w:textAlignment w:val="auto"/>
              <w:rPr>
                <w:color w:val="0000FF"/>
                <w:sz w:val="21"/>
                <w:szCs w:val="21"/>
                <w:lang w:val="en-US" w:eastAsia="zh-CN"/>
              </w:rPr>
            </w:pPr>
            <w:r>
              <w:rPr>
                <w:color w:val="0000FF"/>
                <w:sz w:val="21"/>
                <w:szCs w:val="21"/>
                <w:lang w:val="en-US" w:eastAsia="zh-CN"/>
              </w:rPr>
              <w:t>Hardspaces are missing in NOTE 6 in sub 5.5.1.2.4 and 5.5.3.2.4.</w:t>
            </w:r>
          </w:p>
          <w:p w:rsidR="00EB7FAB" w:rsidRDefault="00EB7FAB" w:rsidP="00C47E22">
            <w:pPr>
              <w:rPr>
                <w:rFonts w:cs="Arial"/>
                <w:color w:val="000000"/>
                <w:lang w:val="en-US"/>
              </w:rPr>
            </w:pPr>
          </w:p>
          <w:p w:rsidR="00464A76" w:rsidRDefault="00464A76" w:rsidP="00464A76">
            <w:pPr>
              <w:rPr>
                <w:rFonts w:cs="Arial"/>
                <w:color w:val="000000"/>
                <w:lang w:val="en-US"/>
              </w:rPr>
            </w:pPr>
            <w:r>
              <w:rPr>
                <w:rFonts w:cs="Arial"/>
                <w:color w:val="000000"/>
                <w:lang w:val="en-US"/>
              </w:rPr>
              <w:t>Lena, Wed, 13:15</w:t>
            </w:r>
          </w:p>
          <w:p w:rsidR="00464A76" w:rsidRDefault="00464A76" w:rsidP="00464A76">
            <w:pPr>
              <w:rPr>
                <w:rFonts w:ascii="Calibri" w:hAnsi="Calibri"/>
                <w:lang w:val="en-US"/>
              </w:rPr>
            </w:pPr>
            <w:r>
              <w:rPr>
                <w:lang w:val="en-US"/>
              </w:rPr>
              <w:t>am Ok with CR Also ok to fix the issues described by Lin below at CT Plenary.</w:t>
            </w:r>
          </w:p>
          <w:p w:rsidR="00464A76" w:rsidRDefault="00464A76" w:rsidP="00C47E22">
            <w:pPr>
              <w:rPr>
                <w:rFonts w:cs="Arial"/>
                <w:color w:val="000000"/>
                <w:lang w:val="en-US"/>
              </w:rPr>
            </w:pPr>
          </w:p>
          <w:p w:rsidR="00AE2640" w:rsidRDefault="00AE2640" w:rsidP="00C47E22">
            <w:pPr>
              <w:rPr>
                <w:rFonts w:cs="Arial"/>
                <w:color w:val="000000"/>
                <w:lang w:val="en-US"/>
              </w:rPr>
            </w:pPr>
            <w:r>
              <w:rPr>
                <w:rFonts w:cs="Arial"/>
                <w:color w:val="000000"/>
                <w:lang w:val="en-US"/>
              </w:rPr>
              <w:t>Lin, Wed, 14:44</w:t>
            </w:r>
          </w:p>
          <w:p w:rsidR="00AE2640" w:rsidRDefault="00AE2640" w:rsidP="00C47E22">
            <w:pPr>
              <w:rPr>
                <w:ins w:id="562" w:author="PL-preApril" w:date="2020-06-10T01:59:00Z"/>
                <w:rFonts w:cs="Arial"/>
                <w:color w:val="000000"/>
                <w:lang w:val="en-US"/>
              </w:rPr>
            </w:pPr>
            <w:r>
              <w:rPr>
                <w:rFonts w:cs="Arial"/>
                <w:color w:val="000000"/>
                <w:lang w:val="en-US"/>
              </w:rPr>
              <w:t>Fine to agree, no need to revise in plenary</w:t>
            </w:r>
          </w:p>
          <w:p w:rsidR="00946AA1" w:rsidRDefault="00946AA1" w:rsidP="00C47E22">
            <w:pPr>
              <w:rPr>
                <w:ins w:id="563" w:author="PL-preApril" w:date="2020-06-10T01:59:00Z"/>
                <w:rFonts w:cs="Arial"/>
                <w:color w:val="000000"/>
                <w:lang w:val="en-US"/>
              </w:rPr>
            </w:pPr>
            <w:ins w:id="564" w:author="PL-preApril" w:date="2020-06-10T01:59:00Z">
              <w:r>
                <w:rPr>
                  <w:rFonts w:cs="Arial"/>
                  <w:color w:val="000000"/>
                  <w:lang w:val="en-US"/>
                </w:rPr>
                <w:t>_________________________________________</w:t>
              </w:r>
            </w:ins>
          </w:p>
          <w:p w:rsidR="00946AA1" w:rsidRDefault="00946AA1" w:rsidP="00C47E22">
            <w:pPr>
              <w:rPr>
                <w:rFonts w:cs="Arial"/>
                <w:color w:val="000000"/>
                <w:lang w:val="en-US"/>
              </w:rPr>
            </w:pPr>
            <w:r>
              <w:rPr>
                <w:rFonts w:cs="Arial"/>
                <w:color w:val="000000"/>
                <w:lang w:val="en-US"/>
              </w:rPr>
              <w:t>Ivo, Tue, 09:27</w:t>
            </w:r>
          </w:p>
          <w:p w:rsidR="00946AA1" w:rsidRDefault="00946AA1" w:rsidP="00C47E22">
            <w:pPr>
              <w:rPr>
                <w:rFonts w:cs="Arial"/>
                <w:color w:val="000000"/>
                <w:lang w:val="en-US"/>
              </w:rPr>
            </w:pPr>
            <w:r>
              <w:rPr>
                <w:rFonts w:cs="Arial"/>
                <w:color w:val="000000"/>
                <w:lang w:val="en-US"/>
              </w:rPr>
              <w:t>Requests a number of changes</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Kundan, Mon, 04:09</w:t>
            </w:r>
          </w:p>
          <w:p w:rsidR="00946AA1" w:rsidRDefault="00946AA1" w:rsidP="00C47E22">
            <w:pPr>
              <w:rPr>
                <w:rFonts w:cs="Arial"/>
                <w:color w:val="000000"/>
                <w:lang w:val="en-US"/>
              </w:rPr>
            </w:pPr>
            <w:r>
              <w:rPr>
                <w:rFonts w:cs="Arial"/>
                <w:color w:val="000000"/>
                <w:lang w:val="en-US"/>
              </w:rPr>
              <w:t>Asking back to ivo, commenting</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Ivo, Mon, 12:18</w:t>
            </w:r>
          </w:p>
          <w:p w:rsidR="00946AA1" w:rsidRDefault="00946AA1" w:rsidP="00C47E22">
            <w:pPr>
              <w:rPr>
                <w:rFonts w:cs="Arial"/>
                <w:color w:val="000000"/>
                <w:lang w:val="en-US"/>
              </w:rPr>
            </w:pPr>
            <w:r>
              <w:rPr>
                <w:rFonts w:cs="Arial"/>
                <w:color w:val="000000"/>
                <w:lang w:val="en-US"/>
              </w:rPr>
              <w:t>Explaining</w:t>
            </w:r>
          </w:p>
          <w:p w:rsidR="00946AA1" w:rsidRDefault="00946AA1" w:rsidP="00C47E22">
            <w:pPr>
              <w:rPr>
                <w:rFonts w:cs="Arial"/>
                <w:color w:val="000000"/>
                <w:lang w:val="en-US"/>
              </w:rPr>
            </w:pPr>
          </w:p>
          <w:p w:rsidR="00946AA1" w:rsidRDefault="00946AA1" w:rsidP="00C47E22">
            <w:pPr>
              <w:rPr>
                <w:rFonts w:cs="Arial"/>
                <w:color w:val="000000"/>
                <w:lang w:val="en-US"/>
              </w:rPr>
            </w:pPr>
            <w:r>
              <w:rPr>
                <w:rFonts w:cs="Arial"/>
                <w:color w:val="000000"/>
                <w:lang w:val="en-US"/>
              </w:rPr>
              <w:t>Lin, Tue, 09:02</w:t>
            </w:r>
          </w:p>
          <w:p w:rsidR="00946AA1" w:rsidRDefault="00946AA1" w:rsidP="00C47E22">
            <w:pPr>
              <w:rPr>
                <w:rFonts w:cs="Arial"/>
                <w:color w:val="000000"/>
                <w:lang w:val="en-US"/>
              </w:rPr>
            </w:pPr>
            <w:r>
              <w:rPr>
                <w:rFonts w:cs="Arial"/>
                <w:color w:val="000000"/>
                <w:lang w:val="en-US"/>
              </w:rPr>
              <w:t>Comments, only a NOTE</w:t>
            </w:r>
          </w:p>
          <w:p w:rsidR="00946AA1" w:rsidRDefault="00946AA1" w:rsidP="00C47E22">
            <w:pPr>
              <w:rPr>
                <w:rFonts w:cs="Arial"/>
                <w:color w:val="000000"/>
                <w:lang w:val="en-US"/>
              </w:rPr>
            </w:pPr>
          </w:p>
        </w:tc>
      </w:tr>
      <w:tr w:rsidR="00FA6F07" w:rsidRPr="009A4107" w:rsidTr="00166507">
        <w:trPr>
          <w:gridAfter w:val="1"/>
          <w:wAfter w:w="4674" w:type="dxa"/>
        </w:trPr>
        <w:tc>
          <w:tcPr>
            <w:tcW w:w="976" w:type="dxa"/>
            <w:tcBorders>
              <w:top w:val="nil"/>
              <w:left w:val="thinThickThinSmallGap" w:sz="24" w:space="0" w:color="auto"/>
              <w:bottom w:val="nil"/>
            </w:tcBorders>
            <w:shd w:val="clear" w:color="auto" w:fill="auto"/>
          </w:tcPr>
          <w:p w:rsidR="00FA6F07" w:rsidRPr="009A4107" w:rsidRDefault="00FA6F07" w:rsidP="00FA6F07">
            <w:pPr>
              <w:rPr>
                <w:rFonts w:cs="Arial"/>
                <w:lang w:val="en-US"/>
              </w:rPr>
            </w:pPr>
          </w:p>
        </w:tc>
        <w:tc>
          <w:tcPr>
            <w:tcW w:w="1317" w:type="dxa"/>
            <w:gridSpan w:val="2"/>
            <w:tcBorders>
              <w:top w:val="nil"/>
              <w:bottom w:val="nil"/>
            </w:tcBorders>
            <w:shd w:val="clear" w:color="auto" w:fill="auto"/>
          </w:tcPr>
          <w:p w:rsidR="00FA6F07" w:rsidRPr="009A4107" w:rsidRDefault="00FA6F07" w:rsidP="00FA6F07">
            <w:pPr>
              <w:rPr>
                <w:rFonts w:cs="Arial"/>
                <w:lang w:val="en-US"/>
              </w:rPr>
            </w:pPr>
          </w:p>
        </w:tc>
        <w:tc>
          <w:tcPr>
            <w:tcW w:w="1088" w:type="dxa"/>
            <w:tcBorders>
              <w:top w:val="single" w:sz="4" w:space="0" w:color="auto"/>
              <w:bottom w:val="single" w:sz="4" w:space="0" w:color="auto"/>
            </w:tcBorders>
            <w:shd w:val="clear" w:color="auto" w:fill="auto"/>
          </w:tcPr>
          <w:p w:rsidR="00FA6F07" w:rsidRDefault="002930D7" w:rsidP="00FA6F07">
            <w:pPr>
              <w:rPr>
                <w:rStyle w:val="Hyperlink"/>
              </w:rPr>
            </w:pPr>
            <w:hyperlink r:id="rId207" w:history="1">
              <w:r w:rsidR="00FA6F07">
                <w:rPr>
                  <w:rStyle w:val="Hyperlink"/>
                </w:rPr>
                <w:t>C1-204052</w:t>
              </w:r>
            </w:hyperlink>
          </w:p>
          <w:p w:rsidR="00FA6F07" w:rsidRPr="00686378" w:rsidRDefault="00FA6F07" w:rsidP="00FA6F07"/>
        </w:tc>
        <w:tc>
          <w:tcPr>
            <w:tcW w:w="4191" w:type="dxa"/>
            <w:gridSpan w:val="3"/>
            <w:tcBorders>
              <w:top w:val="single" w:sz="4" w:space="0" w:color="auto"/>
              <w:bottom w:val="single" w:sz="4" w:space="0" w:color="auto"/>
            </w:tcBorders>
            <w:shd w:val="clear" w:color="auto" w:fill="auto"/>
          </w:tcPr>
          <w:p w:rsidR="00FA6F07" w:rsidRDefault="00FA6F07" w:rsidP="00FA6F07">
            <w:pPr>
              <w:rPr>
                <w:rFonts w:cs="Arial"/>
                <w:lang w:val="en-US"/>
              </w:rPr>
            </w:pPr>
            <w:r>
              <w:rPr>
                <w:rFonts w:cs="Arial"/>
                <w:lang w:val="en-US"/>
              </w:rPr>
              <w:t>Domain descriptors in URSP</w:t>
            </w:r>
          </w:p>
        </w:tc>
        <w:tc>
          <w:tcPr>
            <w:tcW w:w="1767" w:type="dxa"/>
            <w:tcBorders>
              <w:top w:val="single" w:sz="4" w:space="0" w:color="auto"/>
              <w:bottom w:val="single" w:sz="4" w:space="0" w:color="auto"/>
            </w:tcBorders>
            <w:shd w:val="clear" w:color="auto" w:fill="auto"/>
          </w:tcPr>
          <w:p w:rsidR="00FA6F07" w:rsidRDefault="00FA6F07" w:rsidP="00FA6F07">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auto"/>
          </w:tcPr>
          <w:p w:rsidR="00FA6F07" w:rsidRDefault="00FA6F07" w:rsidP="00FA6F07">
            <w:pPr>
              <w:rPr>
                <w:rFonts w:cs="Arial"/>
              </w:rPr>
            </w:pPr>
            <w:r>
              <w:rPr>
                <w:rFonts w:cs="Arial"/>
              </w:rPr>
              <w:t>CR 0081 24.526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66507" w:rsidRDefault="00166507" w:rsidP="00FA6F07">
            <w:pPr>
              <w:rPr>
                <w:rFonts w:cs="Arial"/>
                <w:color w:val="000000"/>
                <w:lang w:val="en-US"/>
              </w:rPr>
            </w:pPr>
            <w:bookmarkStart w:id="565" w:name="_Hlk42675077"/>
            <w:r>
              <w:rPr>
                <w:rFonts w:cs="Arial"/>
                <w:color w:val="000000"/>
                <w:lang w:val="en-US"/>
              </w:rPr>
              <w:t>Agreed</w:t>
            </w:r>
          </w:p>
          <w:p w:rsidR="00166507" w:rsidRDefault="00166507" w:rsidP="00FA6F07">
            <w:pPr>
              <w:rPr>
                <w:rFonts w:cs="Arial"/>
                <w:color w:val="000000"/>
                <w:lang w:val="en-US"/>
              </w:rPr>
            </w:pPr>
          </w:p>
          <w:p w:rsidR="00FA6F07" w:rsidRDefault="00FA6F07" w:rsidP="00FA6F07">
            <w:pPr>
              <w:rPr>
                <w:rFonts w:cs="Arial"/>
                <w:color w:val="000000"/>
                <w:lang w:val="en-US"/>
              </w:rPr>
            </w:pPr>
            <w:ins w:id="566" w:author="PL-preApril" w:date="2020-06-09T16:06:00Z">
              <w:r>
                <w:rPr>
                  <w:rFonts w:cs="Arial"/>
                  <w:color w:val="000000"/>
                  <w:lang w:val="en-US"/>
                </w:rPr>
                <w:t>Revision of C1-2036</w:t>
              </w:r>
            </w:ins>
            <w:r>
              <w:rPr>
                <w:rFonts w:cs="Arial"/>
                <w:color w:val="000000"/>
                <w:lang w:val="en-US"/>
              </w:rPr>
              <w:t>96</w:t>
            </w:r>
          </w:p>
          <w:bookmarkEnd w:id="565"/>
          <w:p w:rsidR="00FA6F07" w:rsidRDefault="00FA6F07" w:rsidP="00FA6F07">
            <w:pPr>
              <w:rPr>
                <w:rFonts w:cs="Arial"/>
                <w:color w:val="000000"/>
                <w:lang w:val="en-US"/>
              </w:rPr>
            </w:pPr>
          </w:p>
          <w:p w:rsidR="00FA6F07" w:rsidRDefault="00FA6F07" w:rsidP="00FA6F07">
            <w:pPr>
              <w:rPr>
                <w:rFonts w:cs="Arial"/>
                <w:color w:val="000000"/>
                <w:lang w:val="en-US"/>
              </w:rPr>
            </w:pPr>
          </w:p>
          <w:p w:rsidR="00FA6F07" w:rsidRDefault="00FA6F07" w:rsidP="00FA6F07">
            <w:pPr>
              <w:rPr>
                <w:ins w:id="567" w:author="PL-preApril" w:date="2020-06-09T16:06:00Z"/>
                <w:rFonts w:cs="Arial"/>
                <w:color w:val="000000"/>
                <w:lang w:val="en-US"/>
              </w:rPr>
            </w:pPr>
          </w:p>
          <w:p w:rsidR="00FA6F07" w:rsidRDefault="00FA6F07" w:rsidP="00FA6F07">
            <w:pPr>
              <w:rPr>
                <w:ins w:id="568" w:author="PL-preApril" w:date="2020-06-09T16:06:00Z"/>
                <w:rFonts w:cs="Arial"/>
                <w:color w:val="000000"/>
                <w:lang w:val="en-US"/>
              </w:rPr>
            </w:pPr>
            <w:ins w:id="569" w:author="PL-preApril" w:date="2020-06-09T16:06:00Z">
              <w:r>
                <w:rPr>
                  <w:rFonts w:cs="Arial"/>
                  <w:color w:val="000000"/>
                  <w:lang w:val="en-US"/>
                </w:rPr>
                <w:t>_________________________________________</w:t>
              </w:r>
            </w:ins>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Ivo, Tue, 09:36</w:t>
            </w:r>
          </w:p>
          <w:p w:rsidR="00FA6F07" w:rsidRDefault="00FA6F07" w:rsidP="00FA6F07">
            <w:pPr>
              <w:rPr>
                <w:lang w:val="en-US"/>
              </w:rPr>
            </w:pPr>
            <w:r>
              <w:rPr>
                <w:lang w:val="en-US"/>
              </w:rPr>
              <w:t>- syntax and semantic of regular expression needs to be specified</w:t>
            </w:r>
            <w:r>
              <w:rPr>
                <w:lang w:val="en-US"/>
              </w:rPr>
              <w:br/>
              <w:t>- it needs to be clear how the UE distinguishes FQDN from regular expression as one string can have different semantic as FQDN and as regular expression.</w:t>
            </w:r>
          </w:p>
          <w:p w:rsidR="00FA6F07" w:rsidRDefault="00FA6F07" w:rsidP="00FA6F07">
            <w:pPr>
              <w:rPr>
                <w:lang w:val="en-US"/>
              </w:rPr>
            </w:pPr>
          </w:p>
          <w:p w:rsidR="00FA6F07" w:rsidRDefault="00FA6F07" w:rsidP="00FA6F07">
            <w:pPr>
              <w:rPr>
                <w:lang w:val="en-US"/>
              </w:rPr>
            </w:pPr>
            <w:r>
              <w:rPr>
                <w:lang w:val="en-US"/>
              </w:rPr>
              <w:t>Lena, Tue, 17:46</w:t>
            </w:r>
          </w:p>
          <w:p w:rsidR="00FA6F07" w:rsidRDefault="00FA6F07" w:rsidP="00FA6F07">
            <w:pPr>
              <w:rPr>
                <w:lang w:val="en-US"/>
              </w:rPr>
            </w:pPr>
            <w:r>
              <w:rPr>
                <w:lang w:val="en-US"/>
              </w:rPr>
              <w:t>Aspects in the CR are unclear</w:t>
            </w:r>
          </w:p>
          <w:p w:rsidR="00FA6F07" w:rsidRDefault="00FA6F07" w:rsidP="00FA6F07">
            <w:pPr>
              <w:rPr>
                <w:lang w:val="en-US"/>
              </w:rPr>
            </w:pPr>
          </w:p>
          <w:p w:rsidR="00FA6F07" w:rsidRDefault="00FA6F07" w:rsidP="00FA6F07">
            <w:pPr>
              <w:rPr>
                <w:lang w:val="en-US"/>
              </w:rPr>
            </w:pPr>
            <w:r>
              <w:rPr>
                <w:lang w:val="en-US"/>
              </w:rPr>
              <w:t>Roozbeh, Tue, 20:05</w:t>
            </w:r>
          </w:p>
          <w:p w:rsidR="00FA6F07" w:rsidRDefault="00FA6F07" w:rsidP="00FA6F07">
            <w:pPr>
              <w:rPr>
                <w:lang w:val="en-US"/>
              </w:rPr>
            </w:pPr>
            <w:r>
              <w:rPr>
                <w:lang w:val="en-US"/>
              </w:rPr>
              <w:t>Too vague</w:t>
            </w:r>
          </w:p>
          <w:p w:rsidR="00FA6F07" w:rsidRDefault="00FA6F07" w:rsidP="00FA6F07">
            <w:pPr>
              <w:rPr>
                <w:lang w:val="en-US"/>
              </w:rPr>
            </w:pPr>
          </w:p>
          <w:p w:rsidR="00FA6F07" w:rsidRDefault="00FA6F07" w:rsidP="00FA6F07">
            <w:pPr>
              <w:rPr>
                <w:lang w:val="en-US"/>
              </w:rPr>
            </w:pPr>
            <w:r>
              <w:rPr>
                <w:lang w:val="en-US"/>
              </w:rPr>
              <w:t>Joy, Wed, 12:24</w:t>
            </w:r>
          </w:p>
          <w:p w:rsidR="00FA6F07" w:rsidRDefault="00FA6F07" w:rsidP="00FA6F07">
            <w:pPr>
              <w:rPr>
                <w:lang w:val="en-US"/>
              </w:rPr>
            </w:pPr>
            <w:r>
              <w:rPr>
                <w:lang w:val="en-US"/>
              </w:rPr>
              <w:t>Change is not complete</w:t>
            </w:r>
          </w:p>
          <w:p w:rsidR="00FA6F07" w:rsidRDefault="00FA6F07" w:rsidP="00FA6F07">
            <w:pPr>
              <w:rPr>
                <w:lang w:val="en-US"/>
              </w:rPr>
            </w:pPr>
          </w:p>
          <w:p w:rsidR="00FA6F07" w:rsidRDefault="00FA6F07" w:rsidP="00FA6F07">
            <w:pPr>
              <w:rPr>
                <w:lang w:val="en-US"/>
              </w:rPr>
            </w:pPr>
            <w:r>
              <w:rPr>
                <w:lang w:val="en-US"/>
              </w:rPr>
              <w:t>Lin, Thu, 09:50</w:t>
            </w:r>
          </w:p>
          <w:p w:rsidR="00FA6F07" w:rsidRDefault="00FA6F07" w:rsidP="00FA6F07">
            <w:pPr>
              <w:rPr>
                <w:lang w:val="en-US"/>
              </w:rPr>
            </w:pPr>
            <w:r>
              <w:rPr>
                <w:lang w:val="en-US"/>
              </w:rPr>
              <w:t>rev</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Joy, Thu, 11:09</w:t>
            </w:r>
          </w:p>
          <w:p w:rsidR="00FA6F07" w:rsidRDefault="00FA6F07" w:rsidP="00FA6F07">
            <w:pPr>
              <w:rPr>
                <w:rFonts w:cs="Arial"/>
                <w:color w:val="000000"/>
                <w:lang w:val="en-US"/>
              </w:rPr>
            </w:pPr>
            <w:r>
              <w:rPr>
                <w:rFonts w:cs="Arial"/>
                <w:color w:val="000000"/>
                <w:lang w:val="en-US"/>
              </w:rPr>
              <w:t>Question for clarification on the rev</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Ivo, Thu, 14.11</w:t>
            </w:r>
          </w:p>
          <w:p w:rsidR="00FA6F07" w:rsidRDefault="00FA6F07" w:rsidP="00FA6F07">
            <w:pPr>
              <w:rPr>
                <w:rFonts w:cs="Arial"/>
                <w:color w:val="000000"/>
                <w:lang w:val="en-US"/>
              </w:rPr>
            </w:pPr>
            <w:r>
              <w:rPr>
                <w:rFonts w:cs="Arial"/>
                <w:color w:val="000000"/>
                <w:lang w:val="en-US"/>
              </w:rPr>
              <w:t>Goes in right direction, additional CR to 24.501 is needed</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Lena, Fri, 01.20</w:t>
            </w:r>
          </w:p>
          <w:p w:rsidR="00FA6F07" w:rsidRDefault="00FA6F07" w:rsidP="00FA6F07">
            <w:pPr>
              <w:rPr>
                <w:rFonts w:cs="Arial"/>
                <w:color w:val="000000"/>
                <w:lang w:val="en-US"/>
              </w:rPr>
            </w:pPr>
            <w:r>
              <w:rPr>
                <w:rFonts w:cs="Arial"/>
                <w:color w:val="000000"/>
                <w:lang w:val="en-US"/>
              </w:rPr>
              <w:t>Same as Ivo</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Roozbeh, fri, 06:42</w:t>
            </w:r>
          </w:p>
          <w:p w:rsidR="00FA6F07" w:rsidRDefault="00FA6F07" w:rsidP="00FA6F07">
            <w:pPr>
              <w:rPr>
                <w:rFonts w:cs="Arial"/>
                <w:color w:val="000000"/>
                <w:lang w:val="en-US"/>
              </w:rPr>
            </w:pPr>
            <w:r>
              <w:rPr>
                <w:rFonts w:cs="Arial"/>
                <w:color w:val="000000"/>
                <w:lang w:val="en-US"/>
              </w:rPr>
              <w:t>More need in table</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Rae, Fri, 05:28</w:t>
            </w:r>
          </w:p>
          <w:p w:rsidR="00FA6F07" w:rsidRDefault="00FA6F07" w:rsidP="00FA6F07">
            <w:pPr>
              <w:rPr>
                <w:rFonts w:ascii="DengXian" w:eastAsia="DengXian" w:hAnsi="DengXian"/>
                <w:color w:val="1F497D"/>
                <w:sz w:val="21"/>
                <w:szCs w:val="21"/>
                <w:lang w:val="en-US" w:eastAsia="zh-CN"/>
              </w:rPr>
            </w:pPr>
            <w:r>
              <w:rPr>
                <w:rFonts w:ascii="DengXian" w:eastAsia="DengXian" w:hAnsi="DengXian" w:hint="eastAsia"/>
                <w:color w:val="1F497D"/>
                <w:sz w:val="21"/>
                <w:szCs w:val="21"/>
                <w:lang w:val="en-US" w:eastAsia="zh-CN"/>
              </w:rPr>
              <w:t>no need for UE to indicate whether supporting the regular expression.</w:t>
            </w:r>
            <w:r>
              <w:rPr>
                <w:rFonts w:ascii="DengXian" w:eastAsia="DengXian" w:hAnsi="DengXian"/>
                <w:color w:val="1F497D"/>
                <w:sz w:val="21"/>
                <w:szCs w:val="21"/>
                <w:lang w:val="en-US" w:eastAsia="zh-CN"/>
              </w:rPr>
              <w:t xml:space="preserve"> (as requested by Ivo)</w:t>
            </w:r>
          </w:p>
          <w:p w:rsidR="00FA6F07" w:rsidRDefault="00FA6F07" w:rsidP="00FA6F07">
            <w:pPr>
              <w:rPr>
                <w:rFonts w:ascii="DengXian" w:eastAsia="DengXian" w:hAnsi="DengXian"/>
                <w:color w:val="1F497D"/>
                <w:sz w:val="21"/>
                <w:szCs w:val="21"/>
                <w:lang w:val="en-US" w:eastAsia="zh-CN"/>
              </w:rPr>
            </w:pPr>
          </w:p>
          <w:p w:rsidR="00FA6F07" w:rsidRPr="001F216B" w:rsidRDefault="00FA6F07" w:rsidP="00FA6F07">
            <w:pPr>
              <w:rPr>
                <w:rFonts w:cs="Arial"/>
                <w:color w:val="000000"/>
                <w:lang w:val="en-US"/>
              </w:rPr>
            </w:pPr>
            <w:r w:rsidRPr="001F216B">
              <w:rPr>
                <w:rFonts w:cs="Arial"/>
                <w:color w:val="000000"/>
                <w:lang w:val="en-US"/>
              </w:rPr>
              <w:t>Ivo, Fri, 08:29</w:t>
            </w:r>
          </w:p>
          <w:p w:rsidR="00FA6F07" w:rsidRDefault="00FA6F07" w:rsidP="00FA6F07">
            <w:pPr>
              <w:rPr>
                <w:rFonts w:cs="Arial"/>
                <w:color w:val="000000"/>
                <w:lang w:val="en-US"/>
              </w:rPr>
            </w:pPr>
            <w:r w:rsidRPr="001F216B">
              <w:rPr>
                <w:rFonts w:cs="Arial"/>
                <w:color w:val="000000"/>
                <w:lang w:val="en-US"/>
              </w:rPr>
              <w:t>Explaining to Rae</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Joy, Fri, 08:51</w:t>
            </w:r>
          </w:p>
          <w:p w:rsidR="00FA6F07" w:rsidRDefault="00FA6F07" w:rsidP="00FA6F07">
            <w:pPr>
              <w:rPr>
                <w:rFonts w:cs="Arial"/>
                <w:color w:val="000000"/>
                <w:lang w:val="en-US"/>
              </w:rPr>
            </w:pPr>
            <w:r>
              <w:rPr>
                <w:rFonts w:cs="Arial"/>
                <w:color w:val="000000"/>
                <w:lang w:val="en-US"/>
              </w:rPr>
              <w:t>Does not agree with Ivo</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Ivo, Fri</w:t>
            </w:r>
          </w:p>
          <w:p w:rsidR="00FA6F07" w:rsidRDefault="00FA6F07" w:rsidP="00FA6F07">
            <w:pPr>
              <w:rPr>
                <w:rFonts w:cs="Arial"/>
                <w:color w:val="000000"/>
                <w:lang w:val="en-US"/>
              </w:rPr>
            </w:pPr>
            <w:r>
              <w:rPr>
                <w:rFonts w:cs="Arial"/>
                <w:color w:val="000000"/>
                <w:lang w:val="en-US"/>
              </w:rPr>
              <w:t>We need the indication</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JJ offers to thake the indicator on board</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Joy, Fri, 09:30</w:t>
            </w:r>
          </w:p>
          <w:p w:rsidR="00FA6F07" w:rsidRDefault="00FA6F07" w:rsidP="00FA6F07">
            <w:pPr>
              <w:rPr>
                <w:rFonts w:cs="Arial"/>
                <w:color w:val="000000"/>
                <w:lang w:val="en-US"/>
              </w:rPr>
            </w:pPr>
            <w:r>
              <w:rPr>
                <w:rFonts w:cs="Arial"/>
                <w:color w:val="000000"/>
                <w:lang w:val="en-US"/>
              </w:rPr>
              <w:t>Indicator Not needed</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 xml:space="preserve">Ivo not agreeing with Joy, Rae, not captured </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Roozbeh, Sat, 04:59</w:t>
            </w:r>
          </w:p>
          <w:p w:rsidR="00FA6F07" w:rsidRDefault="00FA6F07" w:rsidP="00FA6F07">
            <w:pPr>
              <w:rPr>
                <w:rFonts w:cs="Arial"/>
                <w:color w:val="000000"/>
                <w:lang w:val="en-US"/>
              </w:rPr>
            </w:pPr>
            <w:r>
              <w:rPr>
                <w:rFonts w:cs="Arial"/>
                <w:color w:val="000000"/>
                <w:lang w:val="en-US"/>
              </w:rPr>
              <w:t>Agreeing with Rae</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Lin, mon, 06:20</w:t>
            </w:r>
          </w:p>
          <w:p w:rsidR="00FA6F07" w:rsidRPr="00C14CFC" w:rsidRDefault="00FA6F07" w:rsidP="00FA6F07">
            <w:pPr>
              <w:rPr>
                <w:rFonts w:cs="Arial"/>
                <w:b/>
                <w:bCs/>
                <w:color w:val="000000"/>
                <w:lang w:val="en-US"/>
              </w:rPr>
            </w:pPr>
            <w:r w:rsidRPr="00C14CFC">
              <w:rPr>
                <w:rFonts w:cs="Arial"/>
                <w:b/>
                <w:bCs/>
                <w:color w:val="000000"/>
                <w:lang w:val="en-US"/>
              </w:rPr>
              <w:t>Offering revs, one with indicator, one without indicator, but En</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Joy, Mon, 10:30</w:t>
            </w:r>
          </w:p>
          <w:p w:rsidR="00FA6F07" w:rsidRDefault="00FA6F07" w:rsidP="00FA6F07">
            <w:pPr>
              <w:rPr>
                <w:rFonts w:cs="Arial"/>
                <w:color w:val="000000"/>
                <w:lang w:val="en-US"/>
              </w:rPr>
            </w:pPr>
            <w:r>
              <w:rPr>
                <w:rFonts w:cs="Arial"/>
                <w:color w:val="000000"/>
                <w:lang w:val="en-US"/>
              </w:rPr>
              <w:t>Fine with rev and the EN</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Rae, Mon, 11:18</w:t>
            </w:r>
          </w:p>
          <w:p w:rsidR="00FA6F07" w:rsidRDefault="00FA6F07" w:rsidP="00FA6F07">
            <w:pPr>
              <w:rPr>
                <w:rFonts w:cs="Arial"/>
                <w:color w:val="000000"/>
                <w:lang w:val="en-US"/>
              </w:rPr>
            </w:pPr>
            <w:r>
              <w:rPr>
                <w:rFonts w:cs="Arial"/>
                <w:color w:val="000000"/>
                <w:lang w:val="en-US"/>
              </w:rPr>
              <w:t>Fine with rev V2</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Rae, Mon, 11:40</w:t>
            </w:r>
          </w:p>
          <w:p w:rsidR="00FA6F07" w:rsidRDefault="00FA6F07" w:rsidP="00FA6F07">
            <w:pPr>
              <w:rPr>
                <w:rFonts w:cs="Arial"/>
                <w:color w:val="000000"/>
                <w:lang w:val="en-US"/>
              </w:rPr>
            </w:pPr>
            <w:r>
              <w:rPr>
                <w:rFonts w:cs="Arial"/>
                <w:color w:val="000000"/>
                <w:lang w:val="en-US"/>
              </w:rPr>
              <w:t>Some comments on the regular expression</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Roozbeh, Mon, 15:39</w:t>
            </w:r>
          </w:p>
          <w:p w:rsidR="00FA6F07" w:rsidRDefault="00FA6F07" w:rsidP="00FA6F07">
            <w:pPr>
              <w:rPr>
                <w:rFonts w:cs="Arial"/>
                <w:color w:val="000000"/>
                <w:lang w:val="en-US"/>
              </w:rPr>
            </w:pPr>
            <w:r>
              <w:rPr>
                <w:rFonts w:cs="Arial"/>
                <w:color w:val="000000"/>
                <w:lang w:val="en-US"/>
              </w:rPr>
              <w:t>Not agreeing with Ivo</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Ivo, Mon, 15:44</w:t>
            </w:r>
          </w:p>
          <w:p w:rsidR="00FA6F07" w:rsidRDefault="00FA6F07" w:rsidP="00FA6F07">
            <w:pPr>
              <w:rPr>
                <w:rFonts w:cs="Arial"/>
                <w:color w:val="000000"/>
                <w:lang w:val="en-US"/>
              </w:rPr>
            </w:pPr>
            <w:r>
              <w:rPr>
                <w:rFonts w:cs="Arial"/>
                <w:color w:val="000000"/>
                <w:lang w:val="en-US"/>
              </w:rPr>
              <w:t>Indication needed</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Lena, Mon, 21:34</w:t>
            </w:r>
          </w:p>
          <w:p w:rsidR="00FA6F07" w:rsidRDefault="00FA6F07" w:rsidP="00FA6F07">
            <w:pPr>
              <w:rPr>
                <w:rFonts w:cs="Arial"/>
                <w:color w:val="000000"/>
                <w:lang w:val="en-US"/>
              </w:rPr>
            </w:pPr>
            <w:r>
              <w:rPr>
                <w:rFonts w:cs="Arial"/>
                <w:color w:val="000000"/>
                <w:lang w:val="en-US"/>
              </w:rPr>
              <w:t>Fine</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Roozbeh, Mon, 23:15</w:t>
            </w:r>
          </w:p>
          <w:p w:rsidR="00FA6F07" w:rsidRDefault="00FA6F07" w:rsidP="00FA6F07">
            <w:pPr>
              <w:rPr>
                <w:rFonts w:cs="Arial"/>
                <w:color w:val="000000"/>
                <w:lang w:val="en-US"/>
              </w:rPr>
            </w:pPr>
            <w:r>
              <w:rPr>
                <w:rFonts w:cs="Arial"/>
                <w:color w:val="000000"/>
                <w:lang w:val="en-US"/>
              </w:rPr>
              <w:t>Fine</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Rae, Tue, 03:56</w:t>
            </w:r>
          </w:p>
          <w:p w:rsidR="00FA6F07" w:rsidRDefault="00FA6F07" w:rsidP="00FA6F07">
            <w:pPr>
              <w:rPr>
                <w:rFonts w:cs="Arial"/>
                <w:color w:val="000000"/>
                <w:lang w:val="en-US"/>
              </w:rPr>
            </w:pPr>
            <w:r>
              <w:rPr>
                <w:rFonts w:cs="Arial"/>
                <w:color w:val="000000"/>
                <w:lang w:val="en-US"/>
              </w:rPr>
              <w:t>Does not agree on the indicator from Ivo</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Lin, Tue, 04:10</w:t>
            </w:r>
          </w:p>
          <w:p w:rsidR="00FA6F07" w:rsidRDefault="00FA6F07" w:rsidP="00FA6F07">
            <w:pPr>
              <w:rPr>
                <w:rFonts w:cs="Arial"/>
                <w:color w:val="000000"/>
                <w:lang w:val="en-US"/>
              </w:rPr>
            </w:pPr>
            <w:r>
              <w:rPr>
                <w:rFonts w:cs="Arial"/>
                <w:color w:val="000000"/>
                <w:lang w:val="en-US"/>
              </w:rPr>
              <w:t>Go forward with Plan B, adding En, rev</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Lena, Rae, Tue</w:t>
            </w:r>
          </w:p>
          <w:p w:rsidR="00FA6F07" w:rsidRDefault="00FA6F07" w:rsidP="00FA6F07">
            <w:pPr>
              <w:rPr>
                <w:rFonts w:cs="Arial"/>
                <w:color w:val="000000"/>
                <w:lang w:val="en-US"/>
              </w:rPr>
            </w:pPr>
            <w:r>
              <w:rPr>
                <w:rFonts w:cs="Arial"/>
                <w:color w:val="000000"/>
                <w:lang w:val="en-US"/>
              </w:rPr>
              <w:t>OK</w:t>
            </w:r>
          </w:p>
          <w:p w:rsidR="00FA6F07" w:rsidRDefault="00FA6F07" w:rsidP="00FA6F07">
            <w:pPr>
              <w:rPr>
                <w:rFonts w:cs="Arial"/>
                <w:color w:val="000000"/>
                <w:lang w:val="en-US"/>
              </w:rPr>
            </w:pPr>
          </w:p>
          <w:p w:rsidR="00FA6F07" w:rsidRDefault="00FA6F07" w:rsidP="00FA6F07">
            <w:pPr>
              <w:rPr>
                <w:rFonts w:cs="Arial"/>
                <w:color w:val="000000"/>
                <w:lang w:val="en-US"/>
              </w:rPr>
            </w:pPr>
            <w:r>
              <w:rPr>
                <w:rFonts w:cs="Arial"/>
                <w:color w:val="000000"/>
                <w:lang w:val="en-US"/>
              </w:rPr>
              <w:t>Roozbeh, Tue, 06:19</w:t>
            </w:r>
          </w:p>
          <w:p w:rsidR="00FA6F07" w:rsidRDefault="00FA6F07" w:rsidP="00FA6F07">
            <w:pPr>
              <w:rPr>
                <w:rFonts w:cs="Arial"/>
                <w:color w:val="000000"/>
                <w:lang w:val="en-US"/>
              </w:rPr>
            </w:pPr>
            <w:r>
              <w:rPr>
                <w:rFonts w:cs="Arial"/>
                <w:color w:val="000000"/>
                <w:lang w:val="en-US"/>
              </w:rPr>
              <w:t>fine</w:t>
            </w:r>
          </w:p>
          <w:p w:rsidR="00FA6F07" w:rsidRDefault="00FA6F07" w:rsidP="00FA6F07">
            <w:pPr>
              <w:rPr>
                <w:rFonts w:cs="Arial"/>
                <w:color w:val="000000"/>
                <w:lang w:val="en-US"/>
              </w:rPr>
            </w:pPr>
          </w:p>
        </w:tc>
      </w:tr>
      <w:tr w:rsidR="005D4C95" w:rsidRPr="009A4107" w:rsidTr="001D4284">
        <w:trPr>
          <w:gridAfter w:val="1"/>
          <w:wAfter w:w="4674" w:type="dxa"/>
        </w:trPr>
        <w:tc>
          <w:tcPr>
            <w:tcW w:w="976" w:type="dxa"/>
            <w:tcBorders>
              <w:top w:val="nil"/>
              <w:left w:val="thinThickThinSmallGap" w:sz="24" w:space="0" w:color="auto"/>
              <w:bottom w:val="nil"/>
            </w:tcBorders>
            <w:shd w:val="clear" w:color="auto" w:fill="auto"/>
          </w:tcPr>
          <w:p w:rsidR="005D4C95" w:rsidRPr="009A4107" w:rsidRDefault="005D4C95" w:rsidP="005D4C95">
            <w:pPr>
              <w:rPr>
                <w:rFonts w:cs="Arial"/>
                <w:lang w:val="en-US"/>
              </w:rPr>
            </w:pPr>
          </w:p>
        </w:tc>
        <w:tc>
          <w:tcPr>
            <w:tcW w:w="1317" w:type="dxa"/>
            <w:gridSpan w:val="2"/>
            <w:tcBorders>
              <w:top w:val="nil"/>
              <w:bottom w:val="nil"/>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lang w:val="en-US"/>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lang w:val="en-US"/>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p>
        </w:tc>
      </w:tr>
      <w:tr w:rsidR="00FA6F07" w:rsidRPr="009A4107" w:rsidTr="001D4284">
        <w:trPr>
          <w:gridAfter w:val="1"/>
          <w:wAfter w:w="4674" w:type="dxa"/>
        </w:trPr>
        <w:tc>
          <w:tcPr>
            <w:tcW w:w="976" w:type="dxa"/>
            <w:tcBorders>
              <w:top w:val="nil"/>
              <w:left w:val="thinThickThinSmallGap" w:sz="24" w:space="0" w:color="auto"/>
              <w:bottom w:val="nil"/>
            </w:tcBorders>
            <w:shd w:val="clear" w:color="auto" w:fill="auto"/>
          </w:tcPr>
          <w:p w:rsidR="00FA6F07" w:rsidRPr="009A4107" w:rsidRDefault="00FA6F07" w:rsidP="005D4C95">
            <w:pPr>
              <w:rPr>
                <w:rFonts w:cs="Arial"/>
                <w:lang w:val="en-US"/>
              </w:rPr>
            </w:pPr>
          </w:p>
        </w:tc>
        <w:tc>
          <w:tcPr>
            <w:tcW w:w="1317" w:type="dxa"/>
            <w:gridSpan w:val="2"/>
            <w:tcBorders>
              <w:top w:val="nil"/>
              <w:bottom w:val="nil"/>
            </w:tcBorders>
            <w:shd w:val="clear" w:color="auto" w:fill="auto"/>
          </w:tcPr>
          <w:p w:rsidR="00FA6F07" w:rsidRPr="009A4107" w:rsidRDefault="00FA6F07" w:rsidP="005D4C95">
            <w:pPr>
              <w:rPr>
                <w:rFonts w:cs="Arial"/>
                <w:lang w:val="en-US"/>
              </w:rPr>
            </w:pPr>
          </w:p>
        </w:tc>
        <w:tc>
          <w:tcPr>
            <w:tcW w:w="1088" w:type="dxa"/>
            <w:tcBorders>
              <w:top w:val="single" w:sz="4" w:space="0" w:color="auto"/>
              <w:bottom w:val="single" w:sz="4" w:space="0" w:color="auto"/>
            </w:tcBorders>
            <w:shd w:val="clear" w:color="auto" w:fill="FFFFFF"/>
          </w:tcPr>
          <w:p w:rsidR="00FA6F07" w:rsidRDefault="00FA6F07" w:rsidP="005D4C95"/>
        </w:tc>
        <w:tc>
          <w:tcPr>
            <w:tcW w:w="4191" w:type="dxa"/>
            <w:gridSpan w:val="3"/>
            <w:tcBorders>
              <w:top w:val="single" w:sz="4" w:space="0" w:color="auto"/>
              <w:bottom w:val="single" w:sz="4" w:space="0" w:color="auto"/>
            </w:tcBorders>
            <w:shd w:val="clear" w:color="auto" w:fill="FFFFFF"/>
          </w:tcPr>
          <w:p w:rsidR="00FA6F07" w:rsidRDefault="00FA6F07" w:rsidP="005D4C95">
            <w:pPr>
              <w:rPr>
                <w:rFonts w:cs="Arial"/>
                <w:lang w:val="en-US"/>
              </w:rPr>
            </w:pPr>
          </w:p>
        </w:tc>
        <w:tc>
          <w:tcPr>
            <w:tcW w:w="1767" w:type="dxa"/>
            <w:tcBorders>
              <w:top w:val="single" w:sz="4" w:space="0" w:color="auto"/>
              <w:bottom w:val="single" w:sz="4" w:space="0" w:color="auto"/>
            </w:tcBorders>
            <w:shd w:val="clear" w:color="auto" w:fill="FFFFFF"/>
          </w:tcPr>
          <w:p w:rsidR="00FA6F07" w:rsidRDefault="00FA6F07" w:rsidP="005D4C95">
            <w:pPr>
              <w:rPr>
                <w:rFonts w:cs="Arial"/>
                <w:lang w:val="en-US"/>
              </w:rPr>
            </w:pPr>
          </w:p>
        </w:tc>
        <w:tc>
          <w:tcPr>
            <w:tcW w:w="826" w:type="dxa"/>
            <w:tcBorders>
              <w:top w:val="single" w:sz="4" w:space="0" w:color="auto"/>
              <w:bottom w:val="single" w:sz="4" w:space="0" w:color="auto"/>
            </w:tcBorders>
            <w:shd w:val="clear" w:color="auto" w:fill="FFFFFF"/>
          </w:tcPr>
          <w:p w:rsidR="00FA6F07" w:rsidRDefault="00FA6F07"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A6F07" w:rsidRDefault="00FA6F07" w:rsidP="005D4C95">
            <w:pPr>
              <w:rPr>
                <w:rFonts w:cs="Arial"/>
                <w:color w:val="000000"/>
                <w:lang w:val="en-US"/>
              </w:rPr>
            </w:pPr>
          </w:p>
        </w:tc>
      </w:tr>
      <w:tr w:rsidR="00FA6F07" w:rsidRPr="009A4107" w:rsidTr="001D4284">
        <w:trPr>
          <w:gridAfter w:val="1"/>
          <w:wAfter w:w="4674" w:type="dxa"/>
        </w:trPr>
        <w:tc>
          <w:tcPr>
            <w:tcW w:w="976" w:type="dxa"/>
            <w:tcBorders>
              <w:top w:val="nil"/>
              <w:left w:val="thinThickThinSmallGap" w:sz="24" w:space="0" w:color="auto"/>
              <w:bottom w:val="nil"/>
            </w:tcBorders>
            <w:shd w:val="clear" w:color="auto" w:fill="auto"/>
          </w:tcPr>
          <w:p w:rsidR="00FA6F07" w:rsidRPr="009A4107" w:rsidRDefault="00FA6F07" w:rsidP="005D4C95">
            <w:pPr>
              <w:rPr>
                <w:rFonts w:cs="Arial"/>
                <w:lang w:val="en-US"/>
              </w:rPr>
            </w:pPr>
          </w:p>
        </w:tc>
        <w:tc>
          <w:tcPr>
            <w:tcW w:w="1317" w:type="dxa"/>
            <w:gridSpan w:val="2"/>
            <w:tcBorders>
              <w:top w:val="nil"/>
              <w:bottom w:val="nil"/>
            </w:tcBorders>
            <w:shd w:val="clear" w:color="auto" w:fill="auto"/>
          </w:tcPr>
          <w:p w:rsidR="00FA6F07" w:rsidRPr="009A4107" w:rsidRDefault="00FA6F07" w:rsidP="005D4C95">
            <w:pPr>
              <w:rPr>
                <w:rFonts w:cs="Arial"/>
                <w:lang w:val="en-US"/>
              </w:rPr>
            </w:pPr>
          </w:p>
        </w:tc>
        <w:tc>
          <w:tcPr>
            <w:tcW w:w="1088" w:type="dxa"/>
            <w:tcBorders>
              <w:top w:val="single" w:sz="4" w:space="0" w:color="auto"/>
              <w:bottom w:val="single" w:sz="4" w:space="0" w:color="auto"/>
            </w:tcBorders>
            <w:shd w:val="clear" w:color="auto" w:fill="FFFFFF"/>
          </w:tcPr>
          <w:p w:rsidR="00FA6F07" w:rsidRDefault="00FA6F07" w:rsidP="005D4C95"/>
        </w:tc>
        <w:tc>
          <w:tcPr>
            <w:tcW w:w="4191" w:type="dxa"/>
            <w:gridSpan w:val="3"/>
            <w:tcBorders>
              <w:top w:val="single" w:sz="4" w:space="0" w:color="auto"/>
              <w:bottom w:val="single" w:sz="4" w:space="0" w:color="auto"/>
            </w:tcBorders>
            <w:shd w:val="clear" w:color="auto" w:fill="FFFFFF"/>
          </w:tcPr>
          <w:p w:rsidR="00FA6F07" w:rsidRDefault="00FA6F07" w:rsidP="005D4C95">
            <w:pPr>
              <w:rPr>
                <w:rFonts w:cs="Arial"/>
                <w:lang w:val="en-US"/>
              </w:rPr>
            </w:pPr>
          </w:p>
        </w:tc>
        <w:tc>
          <w:tcPr>
            <w:tcW w:w="1767" w:type="dxa"/>
            <w:tcBorders>
              <w:top w:val="single" w:sz="4" w:space="0" w:color="auto"/>
              <w:bottom w:val="single" w:sz="4" w:space="0" w:color="auto"/>
            </w:tcBorders>
            <w:shd w:val="clear" w:color="auto" w:fill="FFFFFF"/>
          </w:tcPr>
          <w:p w:rsidR="00FA6F07" w:rsidRDefault="00FA6F07" w:rsidP="005D4C95">
            <w:pPr>
              <w:rPr>
                <w:rFonts w:cs="Arial"/>
                <w:lang w:val="en-US"/>
              </w:rPr>
            </w:pPr>
          </w:p>
        </w:tc>
        <w:tc>
          <w:tcPr>
            <w:tcW w:w="826" w:type="dxa"/>
            <w:tcBorders>
              <w:top w:val="single" w:sz="4" w:space="0" w:color="auto"/>
              <w:bottom w:val="single" w:sz="4" w:space="0" w:color="auto"/>
            </w:tcBorders>
            <w:shd w:val="clear" w:color="auto" w:fill="FFFFFF"/>
          </w:tcPr>
          <w:p w:rsidR="00FA6F07" w:rsidRDefault="00FA6F07"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A6F07" w:rsidRDefault="00FA6F07" w:rsidP="005D4C95">
            <w:pPr>
              <w:rPr>
                <w:rFonts w:cs="Arial"/>
                <w:color w:val="000000"/>
                <w:lang w:val="en-US"/>
              </w:rPr>
            </w:pPr>
          </w:p>
        </w:tc>
      </w:tr>
      <w:tr w:rsidR="00FA6F07" w:rsidRPr="009A4107" w:rsidTr="001D4284">
        <w:trPr>
          <w:gridAfter w:val="1"/>
          <w:wAfter w:w="4674" w:type="dxa"/>
        </w:trPr>
        <w:tc>
          <w:tcPr>
            <w:tcW w:w="976" w:type="dxa"/>
            <w:tcBorders>
              <w:top w:val="nil"/>
              <w:left w:val="thinThickThinSmallGap" w:sz="24" w:space="0" w:color="auto"/>
              <w:bottom w:val="nil"/>
            </w:tcBorders>
            <w:shd w:val="clear" w:color="auto" w:fill="auto"/>
          </w:tcPr>
          <w:p w:rsidR="00FA6F07" w:rsidRPr="009A4107" w:rsidRDefault="00FA6F07" w:rsidP="005D4C95">
            <w:pPr>
              <w:rPr>
                <w:rFonts w:cs="Arial"/>
                <w:lang w:val="en-US"/>
              </w:rPr>
            </w:pPr>
          </w:p>
        </w:tc>
        <w:tc>
          <w:tcPr>
            <w:tcW w:w="1317" w:type="dxa"/>
            <w:gridSpan w:val="2"/>
            <w:tcBorders>
              <w:top w:val="nil"/>
              <w:bottom w:val="nil"/>
            </w:tcBorders>
            <w:shd w:val="clear" w:color="auto" w:fill="auto"/>
          </w:tcPr>
          <w:p w:rsidR="00FA6F07" w:rsidRPr="009A4107" w:rsidRDefault="00FA6F07" w:rsidP="005D4C95">
            <w:pPr>
              <w:rPr>
                <w:rFonts w:cs="Arial"/>
                <w:lang w:val="en-US"/>
              </w:rPr>
            </w:pPr>
          </w:p>
        </w:tc>
        <w:tc>
          <w:tcPr>
            <w:tcW w:w="1088" w:type="dxa"/>
            <w:tcBorders>
              <w:top w:val="single" w:sz="4" w:space="0" w:color="auto"/>
              <w:bottom w:val="single" w:sz="4" w:space="0" w:color="auto"/>
            </w:tcBorders>
            <w:shd w:val="clear" w:color="auto" w:fill="FFFFFF"/>
          </w:tcPr>
          <w:p w:rsidR="00FA6F07" w:rsidRDefault="00FA6F07" w:rsidP="005D4C95"/>
        </w:tc>
        <w:tc>
          <w:tcPr>
            <w:tcW w:w="4191" w:type="dxa"/>
            <w:gridSpan w:val="3"/>
            <w:tcBorders>
              <w:top w:val="single" w:sz="4" w:space="0" w:color="auto"/>
              <w:bottom w:val="single" w:sz="4" w:space="0" w:color="auto"/>
            </w:tcBorders>
            <w:shd w:val="clear" w:color="auto" w:fill="FFFFFF"/>
          </w:tcPr>
          <w:p w:rsidR="00FA6F07" w:rsidRDefault="00FA6F07" w:rsidP="005D4C95">
            <w:pPr>
              <w:rPr>
                <w:rFonts w:cs="Arial"/>
                <w:lang w:val="en-US"/>
              </w:rPr>
            </w:pPr>
          </w:p>
        </w:tc>
        <w:tc>
          <w:tcPr>
            <w:tcW w:w="1767" w:type="dxa"/>
            <w:tcBorders>
              <w:top w:val="single" w:sz="4" w:space="0" w:color="auto"/>
              <w:bottom w:val="single" w:sz="4" w:space="0" w:color="auto"/>
            </w:tcBorders>
            <w:shd w:val="clear" w:color="auto" w:fill="FFFFFF"/>
          </w:tcPr>
          <w:p w:rsidR="00FA6F07" w:rsidRDefault="00FA6F07" w:rsidP="005D4C95">
            <w:pPr>
              <w:rPr>
                <w:rFonts w:cs="Arial"/>
                <w:lang w:val="en-US"/>
              </w:rPr>
            </w:pPr>
          </w:p>
        </w:tc>
        <w:tc>
          <w:tcPr>
            <w:tcW w:w="826" w:type="dxa"/>
            <w:tcBorders>
              <w:top w:val="single" w:sz="4" w:space="0" w:color="auto"/>
              <w:bottom w:val="single" w:sz="4" w:space="0" w:color="auto"/>
            </w:tcBorders>
            <w:shd w:val="clear" w:color="auto" w:fill="FFFFFF"/>
          </w:tcPr>
          <w:p w:rsidR="00FA6F07" w:rsidRDefault="00FA6F07"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A6F07" w:rsidRDefault="00FA6F07" w:rsidP="005D4C95">
            <w:pPr>
              <w:rPr>
                <w:rFonts w:cs="Arial"/>
                <w:color w:val="000000"/>
                <w:lang w:val="en-US"/>
              </w:rPr>
            </w:pPr>
          </w:p>
        </w:tc>
      </w:tr>
      <w:tr w:rsidR="00FA6F07" w:rsidRPr="009A4107" w:rsidTr="001D4284">
        <w:trPr>
          <w:gridAfter w:val="1"/>
          <w:wAfter w:w="4674" w:type="dxa"/>
        </w:trPr>
        <w:tc>
          <w:tcPr>
            <w:tcW w:w="976" w:type="dxa"/>
            <w:tcBorders>
              <w:top w:val="nil"/>
              <w:left w:val="thinThickThinSmallGap" w:sz="24" w:space="0" w:color="auto"/>
              <w:bottom w:val="nil"/>
            </w:tcBorders>
            <w:shd w:val="clear" w:color="auto" w:fill="auto"/>
          </w:tcPr>
          <w:p w:rsidR="00FA6F07" w:rsidRPr="009A4107" w:rsidRDefault="00FA6F07" w:rsidP="005D4C95">
            <w:pPr>
              <w:rPr>
                <w:rFonts w:cs="Arial"/>
                <w:lang w:val="en-US"/>
              </w:rPr>
            </w:pPr>
          </w:p>
        </w:tc>
        <w:tc>
          <w:tcPr>
            <w:tcW w:w="1317" w:type="dxa"/>
            <w:gridSpan w:val="2"/>
            <w:tcBorders>
              <w:top w:val="nil"/>
              <w:bottom w:val="nil"/>
            </w:tcBorders>
            <w:shd w:val="clear" w:color="auto" w:fill="auto"/>
          </w:tcPr>
          <w:p w:rsidR="00FA6F07" w:rsidRPr="009A4107" w:rsidRDefault="00FA6F07" w:rsidP="005D4C95">
            <w:pPr>
              <w:rPr>
                <w:rFonts w:cs="Arial"/>
                <w:lang w:val="en-US"/>
              </w:rPr>
            </w:pPr>
          </w:p>
        </w:tc>
        <w:tc>
          <w:tcPr>
            <w:tcW w:w="1088" w:type="dxa"/>
            <w:tcBorders>
              <w:top w:val="single" w:sz="4" w:space="0" w:color="auto"/>
              <w:bottom w:val="single" w:sz="4" w:space="0" w:color="auto"/>
            </w:tcBorders>
            <w:shd w:val="clear" w:color="auto" w:fill="FFFFFF"/>
          </w:tcPr>
          <w:p w:rsidR="00FA6F07" w:rsidRDefault="00FA6F07" w:rsidP="005D4C95"/>
        </w:tc>
        <w:tc>
          <w:tcPr>
            <w:tcW w:w="4191" w:type="dxa"/>
            <w:gridSpan w:val="3"/>
            <w:tcBorders>
              <w:top w:val="single" w:sz="4" w:space="0" w:color="auto"/>
              <w:bottom w:val="single" w:sz="4" w:space="0" w:color="auto"/>
            </w:tcBorders>
            <w:shd w:val="clear" w:color="auto" w:fill="FFFFFF"/>
          </w:tcPr>
          <w:p w:rsidR="00FA6F07" w:rsidRDefault="00FA6F07" w:rsidP="005D4C95">
            <w:pPr>
              <w:rPr>
                <w:rFonts w:cs="Arial"/>
                <w:lang w:val="en-US"/>
              </w:rPr>
            </w:pPr>
          </w:p>
        </w:tc>
        <w:tc>
          <w:tcPr>
            <w:tcW w:w="1767" w:type="dxa"/>
            <w:tcBorders>
              <w:top w:val="single" w:sz="4" w:space="0" w:color="auto"/>
              <w:bottom w:val="single" w:sz="4" w:space="0" w:color="auto"/>
            </w:tcBorders>
            <w:shd w:val="clear" w:color="auto" w:fill="FFFFFF"/>
          </w:tcPr>
          <w:p w:rsidR="00FA6F07" w:rsidRDefault="00FA6F07" w:rsidP="005D4C95">
            <w:pPr>
              <w:rPr>
                <w:rFonts w:cs="Arial"/>
                <w:lang w:val="en-US"/>
              </w:rPr>
            </w:pPr>
          </w:p>
        </w:tc>
        <w:tc>
          <w:tcPr>
            <w:tcW w:w="826" w:type="dxa"/>
            <w:tcBorders>
              <w:top w:val="single" w:sz="4" w:space="0" w:color="auto"/>
              <w:bottom w:val="single" w:sz="4" w:space="0" w:color="auto"/>
            </w:tcBorders>
            <w:shd w:val="clear" w:color="auto" w:fill="FFFFFF"/>
          </w:tcPr>
          <w:p w:rsidR="00FA6F07" w:rsidRDefault="00FA6F07"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A6F07" w:rsidRDefault="00FA6F07" w:rsidP="005D4C95">
            <w:pPr>
              <w:rPr>
                <w:rFonts w:cs="Arial"/>
                <w:color w:val="000000"/>
                <w:lang w:val="en-US"/>
              </w:rPr>
            </w:pPr>
          </w:p>
        </w:tc>
      </w:tr>
      <w:tr w:rsidR="005D4C95" w:rsidRPr="009A4107"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5D4C95" w:rsidRPr="009A4107" w:rsidRDefault="005D4C95" w:rsidP="005D4C95">
            <w:pPr>
              <w:rPr>
                <w:rFonts w:cs="Arial"/>
                <w:lang w:val="en-US"/>
              </w:rPr>
            </w:pPr>
          </w:p>
        </w:tc>
        <w:tc>
          <w:tcPr>
            <w:tcW w:w="1317" w:type="dxa"/>
            <w:gridSpan w:val="2"/>
            <w:tcBorders>
              <w:top w:val="nil"/>
              <w:bottom w:val="single" w:sz="4" w:space="0" w:color="auto"/>
            </w:tcBorders>
            <w:shd w:val="clear" w:color="auto" w:fill="auto"/>
          </w:tcPr>
          <w:p w:rsidR="005D4C95" w:rsidRPr="009A4107" w:rsidRDefault="005D4C95" w:rsidP="005D4C95">
            <w:pPr>
              <w:rPr>
                <w:rFonts w:cs="Arial"/>
                <w:lang w:val="en-US"/>
              </w:rPr>
            </w:pPr>
          </w:p>
        </w:tc>
        <w:tc>
          <w:tcPr>
            <w:tcW w:w="1088" w:type="dxa"/>
            <w:tcBorders>
              <w:top w:val="single" w:sz="4" w:space="0" w:color="auto"/>
              <w:bottom w:val="single" w:sz="4" w:space="0" w:color="auto"/>
            </w:tcBorders>
            <w:shd w:val="clear" w:color="auto" w:fill="auto"/>
          </w:tcPr>
          <w:p w:rsidR="005D4C95" w:rsidRPr="009A4107" w:rsidRDefault="005D4C95" w:rsidP="005D4C95">
            <w:pPr>
              <w:rPr>
                <w:rFonts w:cs="Arial"/>
                <w:lang w:val="en-US"/>
              </w:rPr>
            </w:pPr>
          </w:p>
        </w:tc>
        <w:tc>
          <w:tcPr>
            <w:tcW w:w="4191" w:type="dxa"/>
            <w:gridSpan w:val="3"/>
            <w:tcBorders>
              <w:top w:val="single" w:sz="4" w:space="0" w:color="auto"/>
              <w:bottom w:val="single" w:sz="4" w:space="0" w:color="auto"/>
            </w:tcBorders>
            <w:shd w:val="clear" w:color="auto" w:fill="auto"/>
          </w:tcPr>
          <w:p w:rsidR="005D4C95" w:rsidRPr="009A4107" w:rsidRDefault="005D4C95" w:rsidP="005D4C95">
            <w:pPr>
              <w:rPr>
                <w:rFonts w:cs="Arial"/>
                <w:lang w:val="en-US"/>
              </w:rPr>
            </w:pPr>
          </w:p>
        </w:tc>
        <w:tc>
          <w:tcPr>
            <w:tcW w:w="1767" w:type="dxa"/>
            <w:tcBorders>
              <w:top w:val="single" w:sz="4" w:space="0" w:color="auto"/>
              <w:bottom w:val="single" w:sz="4" w:space="0" w:color="auto"/>
            </w:tcBorders>
            <w:shd w:val="clear" w:color="auto" w:fill="auto"/>
          </w:tcPr>
          <w:p w:rsidR="005D4C95" w:rsidRPr="009A4107" w:rsidRDefault="005D4C95" w:rsidP="005D4C95">
            <w:pPr>
              <w:rPr>
                <w:rFonts w:cs="Arial"/>
                <w:lang w:val="en-US"/>
              </w:rPr>
            </w:pPr>
          </w:p>
        </w:tc>
        <w:tc>
          <w:tcPr>
            <w:tcW w:w="826" w:type="dxa"/>
            <w:tcBorders>
              <w:top w:val="single" w:sz="4" w:space="0" w:color="auto"/>
              <w:bottom w:val="single" w:sz="4" w:space="0" w:color="auto"/>
            </w:tcBorders>
            <w:shd w:val="clear" w:color="auto" w:fill="auto"/>
          </w:tcPr>
          <w:p w:rsidR="005D4C95" w:rsidRPr="009A4107" w:rsidRDefault="005D4C95" w:rsidP="005D4C9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Pr="009A4107" w:rsidRDefault="005D4C95" w:rsidP="005D4C95">
            <w:pPr>
              <w:rPr>
                <w:rFonts w:eastAsia="Batang" w:cs="Arial"/>
                <w:lang w:val="en-US" w:eastAsia="ko-KR"/>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5D4C95" w:rsidRPr="009A4107" w:rsidRDefault="005D4C95" w:rsidP="005D4C95">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5D4C95" w:rsidRPr="00D95972" w:rsidRDefault="005D4C95" w:rsidP="005D4C95">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Pr="00D95972" w:rsidRDefault="005D4C95" w:rsidP="005D4C95">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92D050"/>
          </w:tcPr>
          <w:p w:rsidR="005D4C95" w:rsidRPr="00F365E1" w:rsidRDefault="002930D7" w:rsidP="005D4C95">
            <w:hyperlink r:id="rId208" w:history="1">
              <w:r w:rsidR="005D4C95">
                <w:rPr>
                  <w:rStyle w:val="Hyperlink"/>
                </w:rPr>
                <w:t>C1-202279</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Add handling for UE configured to use timer T3245 in 5GS for non-3GPP access</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CR 0121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val="en-US" w:eastAsia="ko-KR"/>
              </w:rPr>
            </w:pPr>
            <w:r>
              <w:rPr>
                <w:rFonts w:eastAsia="Batang" w:cs="Arial"/>
                <w:lang w:val="en-US" w:eastAsia="ko-KR"/>
              </w:rPr>
              <w:t>Agreed</w:t>
            </w:r>
          </w:p>
          <w:p w:rsidR="005D4C95" w:rsidRDefault="005D4C95" w:rsidP="005D4C95">
            <w:pPr>
              <w:rPr>
                <w:rFonts w:eastAsia="Batang" w:cs="Arial"/>
                <w:lang w:val="en-US"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92D050"/>
          </w:tcPr>
          <w:p w:rsidR="005D4C95" w:rsidRPr="00F365E1" w:rsidRDefault="005D4C95" w:rsidP="005D4C95">
            <w:r w:rsidRPr="003B5B36">
              <w:t>C1-202907</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Extending congestion notification to capture ePDG overload</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Nokia, Nokia Shanghai Bell, Charter Communications</w:t>
            </w:r>
          </w:p>
        </w:tc>
        <w:tc>
          <w:tcPr>
            <w:tcW w:w="826"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CR 0718 24.302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val="en-US" w:eastAsia="ko-KR"/>
              </w:rPr>
            </w:pPr>
            <w:r>
              <w:rPr>
                <w:rFonts w:eastAsia="Batang" w:cs="Arial"/>
                <w:lang w:val="en-US" w:eastAsia="ko-KR"/>
              </w:rPr>
              <w:t>Agreed</w:t>
            </w:r>
          </w:p>
          <w:p w:rsidR="005D4C95" w:rsidRDefault="005D4C95" w:rsidP="005D4C95">
            <w:pPr>
              <w:rPr>
                <w:rFonts w:eastAsia="Batang" w:cs="Arial"/>
                <w:lang w:val="en-US" w:eastAsia="ko-KR"/>
              </w:rPr>
            </w:pPr>
            <w:ins w:id="570" w:author="PL-preApril" w:date="2020-04-23T16:09:00Z">
              <w:r>
                <w:rPr>
                  <w:rFonts w:eastAsia="Batang" w:cs="Arial"/>
                  <w:lang w:val="en-US" w:eastAsia="ko-KR"/>
                </w:rPr>
                <w:t>Revision of C1-202578</w:t>
              </w:r>
            </w:ins>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92D050"/>
          </w:tcPr>
          <w:p w:rsidR="005D4C95" w:rsidRPr="00F365E1" w:rsidRDefault="005D4C95" w:rsidP="005D4C95">
            <w:r w:rsidRPr="003B5B36">
              <w:t>C1-20290</w:t>
            </w:r>
            <w:r>
              <w:t>3</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Extending congestion notification to capture N3IWF or TNGF overload</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Nokia, Nokia Shanghai Bell, Charter Communications</w:t>
            </w:r>
          </w:p>
        </w:tc>
        <w:tc>
          <w:tcPr>
            <w:tcW w:w="826"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CR 0130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val="en-US" w:eastAsia="ko-KR"/>
              </w:rPr>
            </w:pPr>
            <w:r>
              <w:rPr>
                <w:rFonts w:eastAsia="Batang" w:cs="Arial"/>
                <w:lang w:val="en-US" w:eastAsia="ko-KR"/>
              </w:rPr>
              <w:t>Agreed</w:t>
            </w:r>
          </w:p>
          <w:p w:rsidR="005D4C95" w:rsidRDefault="005D4C95" w:rsidP="005D4C95">
            <w:pPr>
              <w:rPr>
                <w:rFonts w:eastAsia="Batang" w:cs="Arial"/>
                <w:lang w:val="en-US" w:eastAsia="ko-KR"/>
              </w:rPr>
            </w:pPr>
          </w:p>
          <w:p w:rsidR="005D4C95" w:rsidRDefault="005D4C95" w:rsidP="005D4C95">
            <w:pPr>
              <w:rPr>
                <w:ins w:id="571" w:author="PL-preApril" w:date="2020-04-23T16:11:00Z"/>
                <w:rFonts w:eastAsia="Batang" w:cs="Arial"/>
                <w:lang w:val="en-US" w:eastAsia="ko-KR"/>
              </w:rPr>
            </w:pPr>
            <w:ins w:id="572" w:author="PL-preApril" w:date="2020-04-23T16:11:00Z">
              <w:r>
                <w:rPr>
                  <w:rFonts w:eastAsia="Batang" w:cs="Arial"/>
                  <w:lang w:val="en-US" w:eastAsia="ko-KR"/>
                </w:rPr>
                <w:t>Revision of C1-202579</w:t>
              </w:r>
            </w:ins>
          </w:p>
          <w:p w:rsidR="005D4C95" w:rsidRDefault="005D4C95" w:rsidP="005D4C95">
            <w:pPr>
              <w:rPr>
                <w:rFonts w:eastAsia="Batang" w:cs="Arial"/>
                <w:lang w:eastAsia="ko-KR"/>
              </w:rPr>
            </w:pPr>
          </w:p>
          <w:p w:rsidR="005D4C95" w:rsidRDefault="005D4C95" w:rsidP="005D4C95">
            <w:pPr>
              <w:rPr>
                <w:rFonts w:eastAsia="Batang" w:cs="Arial"/>
                <w:lang w:eastAsia="ko-KR"/>
              </w:rPr>
            </w:pPr>
          </w:p>
          <w:p w:rsidR="005D4C95" w:rsidRPr="00D03362" w:rsidRDefault="005D4C95" w:rsidP="005D4C95">
            <w:pPr>
              <w:rPr>
                <w:rFonts w:eastAsia="Batang" w:cs="Arial"/>
                <w:lang w:eastAsia="ko-KR"/>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92D050"/>
          </w:tcPr>
          <w:p w:rsidR="005D4C95" w:rsidRPr="00F365E1" w:rsidRDefault="005D4C95" w:rsidP="005D4C95">
            <w:r w:rsidRPr="003B5B36">
              <w:t>C1-202901</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Enable N3IWF to initiate TCP connection establishment upon failure</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CR 0131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val="en-US" w:eastAsia="ko-KR"/>
              </w:rPr>
            </w:pPr>
            <w:r>
              <w:rPr>
                <w:rFonts w:eastAsia="Batang" w:cs="Arial"/>
                <w:lang w:val="en-US" w:eastAsia="ko-KR"/>
              </w:rPr>
              <w:t>Agreed</w:t>
            </w:r>
          </w:p>
          <w:p w:rsidR="005D4C95" w:rsidRDefault="005D4C95" w:rsidP="005D4C95">
            <w:pPr>
              <w:rPr>
                <w:rFonts w:eastAsia="Batang" w:cs="Arial"/>
                <w:lang w:val="en-US" w:eastAsia="ko-KR"/>
              </w:rPr>
            </w:pPr>
          </w:p>
          <w:p w:rsidR="005D4C95" w:rsidRDefault="005D4C95" w:rsidP="005D4C95">
            <w:pPr>
              <w:rPr>
                <w:ins w:id="573" w:author="PL-preApril" w:date="2020-04-23T16:11:00Z"/>
                <w:rFonts w:eastAsia="Batang" w:cs="Arial"/>
                <w:lang w:val="en-US" w:eastAsia="ko-KR"/>
              </w:rPr>
            </w:pPr>
            <w:ins w:id="574" w:author="PL-preApril" w:date="2020-04-23T16:11:00Z">
              <w:r>
                <w:rPr>
                  <w:rFonts w:eastAsia="Batang" w:cs="Arial"/>
                  <w:lang w:val="en-US" w:eastAsia="ko-KR"/>
                </w:rPr>
                <w:t>Revision of C1-202580</w:t>
              </w:r>
            </w:ins>
          </w:p>
          <w:p w:rsidR="005D4C95" w:rsidRDefault="005D4C95" w:rsidP="005D4C95">
            <w:pPr>
              <w:rPr>
                <w:rFonts w:eastAsia="Batang" w:cs="Arial"/>
                <w:lang w:val="en-US" w:eastAsia="ko-KR"/>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3B5B36"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val="en-US" w:eastAsia="ko-KR"/>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3B5B36"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val="en-US" w:eastAsia="ko-KR"/>
              </w:rPr>
            </w:pPr>
          </w:p>
        </w:tc>
      </w:tr>
      <w:tr w:rsidR="005D4C95" w:rsidRPr="00D95972" w:rsidTr="00DC041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3B5B36"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val="en-US" w:eastAsia="ko-KR"/>
              </w:rPr>
            </w:pPr>
          </w:p>
        </w:tc>
      </w:tr>
      <w:tr w:rsidR="005D4C95" w:rsidRPr="00D95972" w:rsidTr="00DC041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F365E1" w:rsidRDefault="002930D7" w:rsidP="005D4C95">
            <w:hyperlink r:id="rId209" w:history="1">
              <w:r w:rsidR="005D4C95">
                <w:rPr>
                  <w:rStyle w:val="Hyperlink"/>
                </w:rPr>
                <w:t>C1-203244</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Store the received S-NSSAI via ePDG in the configured NSSAI</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2250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C041A" w:rsidRDefault="00DC041A" w:rsidP="005D4C95">
            <w:pPr>
              <w:rPr>
                <w:rFonts w:eastAsia="Batang" w:cs="Arial"/>
                <w:lang w:val="en-US" w:eastAsia="ko-KR"/>
              </w:rPr>
            </w:pPr>
            <w:r>
              <w:rPr>
                <w:rFonts w:eastAsia="Batang" w:cs="Arial"/>
                <w:lang w:val="en-US" w:eastAsia="ko-KR"/>
              </w:rPr>
              <w:t>Agreed</w:t>
            </w:r>
          </w:p>
          <w:p w:rsidR="005D4C95" w:rsidRDefault="005D4C95" w:rsidP="005D4C95">
            <w:pPr>
              <w:rPr>
                <w:rFonts w:eastAsia="Batang" w:cs="Arial"/>
                <w:lang w:val="en-US" w:eastAsia="ko-KR"/>
              </w:rPr>
            </w:pPr>
          </w:p>
        </w:tc>
      </w:tr>
      <w:tr w:rsidR="005D4C95" w:rsidRPr="00D95972" w:rsidTr="00DC041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F365E1" w:rsidRDefault="005D4C95" w:rsidP="005D4C95">
            <w:r w:rsidRPr="00FD445E">
              <w:t>C1-204045</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Correcting editorial errors</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Motorola Mobility, Lenovo</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0138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C041A" w:rsidRDefault="00DC041A" w:rsidP="005D4C95">
            <w:pPr>
              <w:rPr>
                <w:rFonts w:eastAsia="Batang" w:cs="Arial"/>
                <w:lang w:val="en-US" w:eastAsia="ko-KR"/>
              </w:rPr>
            </w:pPr>
            <w:r>
              <w:rPr>
                <w:rFonts w:eastAsia="Batang" w:cs="Arial"/>
                <w:lang w:val="en-US" w:eastAsia="ko-KR"/>
              </w:rPr>
              <w:t>Agreed</w:t>
            </w:r>
          </w:p>
          <w:p w:rsidR="005D4C95" w:rsidRDefault="005D4C95" w:rsidP="005D4C95">
            <w:pPr>
              <w:rPr>
                <w:rFonts w:eastAsia="Batang" w:cs="Arial"/>
                <w:lang w:val="en-US" w:eastAsia="ko-KR"/>
              </w:rPr>
            </w:pPr>
            <w:ins w:id="575" w:author="PL-preApril" w:date="2020-06-09T09:51:00Z">
              <w:r>
                <w:rPr>
                  <w:rFonts w:eastAsia="Batang" w:cs="Arial"/>
                  <w:lang w:val="en-US" w:eastAsia="ko-KR"/>
                </w:rPr>
                <w:t>Revision of C1-203458</w:t>
              </w:r>
            </w:ins>
          </w:p>
          <w:p w:rsidR="005D4C95" w:rsidRDefault="005D4C95" w:rsidP="005D4C95">
            <w:pPr>
              <w:rPr>
                <w:rFonts w:eastAsia="Batang" w:cs="Arial"/>
                <w:lang w:val="en-US" w:eastAsia="ko-KR"/>
              </w:rPr>
            </w:pPr>
          </w:p>
          <w:p w:rsidR="005D4C95" w:rsidRDefault="005D4C95" w:rsidP="005D4C95">
            <w:pPr>
              <w:rPr>
                <w:ins w:id="576" w:author="PL-preApril" w:date="2020-06-09T09:51:00Z"/>
                <w:rFonts w:eastAsia="Batang" w:cs="Arial"/>
                <w:lang w:val="en-US" w:eastAsia="ko-KR"/>
              </w:rPr>
            </w:pPr>
          </w:p>
          <w:p w:rsidR="005D4C95" w:rsidRDefault="005D4C95" w:rsidP="005D4C95">
            <w:pPr>
              <w:rPr>
                <w:ins w:id="577" w:author="PL-preApril" w:date="2020-06-09T09:51:00Z"/>
                <w:rFonts w:eastAsia="Batang" w:cs="Arial"/>
                <w:lang w:val="en-US" w:eastAsia="ko-KR"/>
              </w:rPr>
            </w:pPr>
            <w:ins w:id="578" w:author="PL-preApril" w:date="2020-06-09T09:51:00Z">
              <w:r>
                <w:rPr>
                  <w:rFonts w:eastAsia="Batang" w:cs="Arial"/>
                  <w:lang w:val="en-US" w:eastAsia="ko-KR"/>
                </w:rPr>
                <w:t>_________________________________________</w:t>
              </w:r>
            </w:ins>
          </w:p>
          <w:p w:rsidR="005D4C95" w:rsidRDefault="005D4C95" w:rsidP="005D4C95">
            <w:pPr>
              <w:rPr>
                <w:rFonts w:eastAsia="Batang" w:cs="Arial"/>
                <w:lang w:val="en-US" w:eastAsia="ko-KR"/>
              </w:rPr>
            </w:pPr>
            <w:r>
              <w:rPr>
                <w:rFonts w:eastAsia="Batang" w:cs="Arial"/>
                <w:lang w:val="en-US" w:eastAsia="ko-KR"/>
              </w:rPr>
              <w:t>Ivo, Tue, 09:26</w:t>
            </w:r>
          </w:p>
          <w:p w:rsidR="005D4C95" w:rsidRDefault="005D4C95" w:rsidP="005D4C95">
            <w:pPr>
              <w:rPr>
                <w:rFonts w:eastAsia="Batang" w:cs="Arial"/>
                <w:lang w:val="en-US" w:eastAsia="ko-KR"/>
              </w:rPr>
            </w:pPr>
            <w:r>
              <w:rPr>
                <w:rFonts w:eastAsia="Batang" w:cs="Arial"/>
                <w:lang w:val="en-US" w:eastAsia="ko-KR"/>
              </w:rPr>
              <w:t>CR is CAT F</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Roozbeh, Wed, 22:45</w:t>
            </w:r>
          </w:p>
          <w:p w:rsidR="005D4C95" w:rsidRDefault="005D4C95" w:rsidP="005D4C95">
            <w:pPr>
              <w:rPr>
                <w:rFonts w:eastAsia="Batang" w:cs="Arial"/>
                <w:lang w:val="en-US" w:eastAsia="ko-KR"/>
              </w:rPr>
            </w:pPr>
            <w:r>
              <w:rPr>
                <w:rFonts w:eastAsia="Batang" w:cs="Arial"/>
                <w:lang w:val="en-US" w:eastAsia="ko-KR"/>
              </w:rPr>
              <w:t>Provides rev</w:t>
            </w:r>
          </w:p>
          <w:p w:rsidR="005D4C95" w:rsidRDefault="005D4C95" w:rsidP="005D4C95">
            <w:pPr>
              <w:rPr>
                <w:rFonts w:eastAsia="Batang" w:cs="Arial"/>
                <w:lang w:val="en-US" w:eastAsia="ko-KR"/>
              </w:rPr>
            </w:pPr>
          </w:p>
        </w:tc>
      </w:tr>
      <w:tr w:rsidR="005D4C95" w:rsidRPr="00D95972" w:rsidTr="00DC041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F365E1" w:rsidRDefault="005D4C95" w:rsidP="005D4C95">
            <w:r w:rsidRPr="00104AF5">
              <w:t>C1-203947</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0139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C041A" w:rsidRDefault="00DC041A" w:rsidP="005D4C95">
            <w:pPr>
              <w:rPr>
                <w:rFonts w:eastAsia="Batang" w:cs="Arial"/>
                <w:lang w:val="en-US" w:eastAsia="ko-KR"/>
              </w:rPr>
            </w:pPr>
            <w:r>
              <w:rPr>
                <w:rFonts w:eastAsia="Batang" w:cs="Arial"/>
                <w:lang w:val="en-US" w:eastAsia="ko-KR"/>
              </w:rPr>
              <w:t>Agreed</w:t>
            </w:r>
          </w:p>
          <w:p w:rsidR="005D4C95" w:rsidRDefault="005D4C95" w:rsidP="005D4C95">
            <w:pPr>
              <w:rPr>
                <w:rFonts w:eastAsia="Batang" w:cs="Arial"/>
                <w:lang w:val="en-US" w:eastAsia="ko-KR"/>
              </w:rPr>
            </w:pPr>
            <w:ins w:id="579" w:author="PL-preApril" w:date="2020-06-09T14:49:00Z">
              <w:r>
                <w:rPr>
                  <w:rFonts w:eastAsia="Batang" w:cs="Arial"/>
                  <w:lang w:val="en-US" w:eastAsia="ko-KR"/>
                </w:rPr>
                <w:t>Revision of C1-203459</w:t>
              </w:r>
            </w:ins>
          </w:p>
          <w:p w:rsidR="005D4C95" w:rsidRDefault="005D4C95" w:rsidP="005D4C95">
            <w:pPr>
              <w:rPr>
                <w:rFonts w:eastAsia="Batang" w:cs="Arial"/>
                <w:lang w:val="en-US" w:eastAsia="ko-KR"/>
              </w:rPr>
            </w:pPr>
          </w:p>
          <w:p w:rsidR="005D4C95" w:rsidRDefault="005D4C95" w:rsidP="005D4C95">
            <w:pPr>
              <w:rPr>
                <w:ins w:id="580" w:author="PL-preApril" w:date="2020-06-09T14:49:00Z"/>
                <w:rFonts w:eastAsia="Batang" w:cs="Arial"/>
                <w:lang w:val="en-US" w:eastAsia="ko-KR"/>
              </w:rPr>
            </w:pPr>
          </w:p>
          <w:p w:rsidR="005D4C95" w:rsidRDefault="005D4C95" w:rsidP="005D4C95">
            <w:pPr>
              <w:rPr>
                <w:ins w:id="581" w:author="PL-preApril" w:date="2020-06-09T14:49:00Z"/>
                <w:rFonts w:eastAsia="Batang" w:cs="Arial"/>
                <w:lang w:val="en-US" w:eastAsia="ko-KR"/>
              </w:rPr>
            </w:pPr>
            <w:ins w:id="582" w:author="PL-preApril" w:date="2020-06-09T14:49:00Z">
              <w:r>
                <w:rPr>
                  <w:rFonts w:eastAsia="Batang" w:cs="Arial"/>
                  <w:lang w:val="en-US" w:eastAsia="ko-KR"/>
                </w:rPr>
                <w:t>_________________________________________</w:t>
              </w:r>
            </w:ins>
          </w:p>
          <w:p w:rsidR="005D4C95" w:rsidRDefault="005D4C95" w:rsidP="005D4C95">
            <w:pPr>
              <w:rPr>
                <w:rFonts w:eastAsia="Batang" w:cs="Arial"/>
                <w:lang w:val="en-US" w:eastAsia="ko-KR"/>
              </w:rPr>
            </w:pPr>
            <w:r>
              <w:rPr>
                <w:rFonts w:eastAsia="Batang" w:cs="Arial"/>
                <w:lang w:val="en-US" w:eastAsia="ko-KR"/>
              </w:rPr>
              <w:t>Lazaros, Tue, 14:24</w:t>
            </w:r>
          </w:p>
          <w:p w:rsidR="005D4C95" w:rsidRDefault="005D4C95" w:rsidP="005D4C95">
            <w:pPr>
              <w:rPr>
                <w:rFonts w:eastAsia="Batang" w:cs="Arial"/>
                <w:lang w:val="en-US" w:eastAsia="ko-KR"/>
              </w:rPr>
            </w:pPr>
            <w:r>
              <w:rPr>
                <w:rFonts w:eastAsia="Batang" w:cs="Arial"/>
                <w:lang w:val="en-US" w:eastAsia="ko-KR"/>
              </w:rPr>
              <w:t>Has 5WWC as work item code, but is in protoc AI</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Christian, mon, 16:47</w:t>
            </w:r>
          </w:p>
          <w:p w:rsidR="005D4C95" w:rsidRDefault="005D4C95" w:rsidP="005D4C95">
            <w:pPr>
              <w:rPr>
                <w:rFonts w:eastAsia="Batang" w:cs="Arial"/>
                <w:lang w:val="en-US" w:eastAsia="ko-KR"/>
              </w:rPr>
            </w:pPr>
            <w:r>
              <w:rPr>
                <w:rFonts w:eastAsia="Batang" w:cs="Arial"/>
                <w:lang w:val="en-US" w:eastAsia="ko-KR"/>
              </w:rPr>
              <w:t>Providing rev</w:t>
            </w:r>
          </w:p>
          <w:p w:rsidR="005D4C95" w:rsidRDefault="005D4C95" w:rsidP="005D4C95">
            <w:pPr>
              <w:rPr>
                <w:rFonts w:eastAsia="Batang" w:cs="Arial"/>
                <w:lang w:val="en-US" w:eastAsia="ko-KR"/>
              </w:rPr>
            </w:pPr>
          </w:p>
        </w:tc>
      </w:tr>
      <w:tr w:rsidR="005D4C95" w:rsidRPr="00D95972" w:rsidTr="00DC041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F365E1" w:rsidRDefault="005D4C95" w:rsidP="005D4C95">
            <w:r w:rsidRPr="00104AF5">
              <w:t>C1-203948</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0141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C041A" w:rsidRDefault="00DC041A" w:rsidP="005D4C95">
            <w:pPr>
              <w:rPr>
                <w:rFonts w:eastAsia="Batang" w:cs="Arial"/>
                <w:lang w:val="en-US" w:eastAsia="ko-KR"/>
              </w:rPr>
            </w:pPr>
            <w:r>
              <w:rPr>
                <w:rFonts w:eastAsia="Batang" w:cs="Arial"/>
                <w:lang w:val="en-US" w:eastAsia="ko-KR"/>
              </w:rPr>
              <w:t>Agreed</w:t>
            </w:r>
          </w:p>
          <w:p w:rsidR="005D4C95" w:rsidRDefault="005D4C95" w:rsidP="005D4C95">
            <w:pPr>
              <w:rPr>
                <w:rFonts w:eastAsia="Batang" w:cs="Arial"/>
                <w:lang w:val="en-US" w:eastAsia="ko-KR"/>
              </w:rPr>
            </w:pPr>
            <w:ins w:id="583" w:author="PL-preApril" w:date="2020-06-09T14:49:00Z">
              <w:r>
                <w:rPr>
                  <w:rFonts w:eastAsia="Batang" w:cs="Arial"/>
                  <w:lang w:val="en-US" w:eastAsia="ko-KR"/>
                </w:rPr>
                <w:t>Revision of C1-203461</w:t>
              </w:r>
            </w:ins>
          </w:p>
          <w:p w:rsidR="005D4C95" w:rsidRDefault="005D4C95" w:rsidP="005D4C95">
            <w:pPr>
              <w:rPr>
                <w:rFonts w:eastAsia="Batang" w:cs="Arial"/>
                <w:lang w:val="en-US" w:eastAsia="ko-KR"/>
              </w:rPr>
            </w:pPr>
          </w:p>
          <w:p w:rsidR="005D4C95" w:rsidRDefault="005D4C95" w:rsidP="005D4C95">
            <w:pPr>
              <w:rPr>
                <w:ins w:id="584" w:author="PL-preApril" w:date="2020-06-09T14:49:00Z"/>
                <w:rFonts w:eastAsia="Batang" w:cs="Arial"/>
                <w:lang w:val="en-US" w:eastAsia="ko-KR"/>
              </w:rPr>
            </w:pPr>
          </w:p>
          <w:p w:rsidR="005D4C95" w:rsidRDefault="005D4C95" w:rsidP="005D4C95">
            <w:pPr>
              <w:rPr>
                <w:ins w:id="585" w:author="PL-preApril" w:date="2020-06-09T14:49:00Z"/>
                <w:rFonts w:eastAsia="Batang" w:cs="Arial"/>
                <w:lang w:val="en-US" w:eastAsia="ko-KR"/>
              </w:rPr>
            </w:pPr>
            <w:ins w:id="586" w:author="PL-preApril" w:date="2020-06-09T14:49:00Z">
              <w:r>
                <w:rPr>
                  <w:rFonts w:eastAsia="Batang" w:cs="Arial"/>
                  <w:lang w:val="en-US" w:eastAsia="ko-KR"/>
                </w:rPr>
                <w:t>_________________________________________</w:t>
              </w:r>
            </w:ins>
          </w:p>
          <w:p w:rsidR="005D4C95" w:rsidRDefault="005D4C95" w:rsidP="005D4C95">
            <w:pPr>
              <w:rPr>
                <w:rFonts w:eastAsia="Batang" w:cs="Arial"/>
                <w:lang w:val="en-US" w:eastAsia="ko-KR"/>
              </w:rPr>
            </w:pPr>
            <w:r>
              <w:rPr>
                <w:rFonts w:eastAsia="Batang" w:cs="Arial"/>
                <w:lang w:val="en-US" w:eastAsia="ko-KR"/>
              </w:rPr>
              <w:t>Lazaros, Tue, 14:24</w:t>
            </w:r>
          </w:p>
          <w:p w:rsidR="005D4C95" w:rsidRDefault="005D4C95" w:rsidP="005D4C95">
            <w:pPr>
              <w:rPr>
                <w:rFonts w:eastAsia="Batang" w:cs="Arial"/>
                <w:lang w:val="en-US" w:eastAsia="ko-KR"/>
              </w:rPr>
            </w:pPr>
            <w:r>
              <w:rPr>
                <w:rFonts w:eastAsia="Batang" w:cs="Arial"/>
                <w:lang w:val="en-US" w:eastAsia="ko-KR"/>
              </w:rPr>
              <w:t>Has 5WWC as work item code, but is in protoc AI</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Christian, mon ,16:50</w:t>
            </w:r>
          </w:p>
          <w:p w:rsidR="005D4C95" w:rsidRDefault="005D4C95" w:rsidP="005D4C95">
            <w:pPr>
              <w:rPr>
                <w:rFonts w:eastAsia="Batang" w:cs="Arial"/>
                <w:lang w:val="en-US" w:eastAsia="ko-KR"/>
              </w:rPr>
            </w:pPr>
            <w:r>
              <w:rPr>
                <w:rFonts w:eastAsia="Batang" w:cs="Arial"/>
                <w:lang w:val="en-US" w:eastAsia="ko-KR"/>
              </w:rPr>
              <w:t>rev</w:t>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F365E1"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val="en-US"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val="en-US"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494489"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494489"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494489"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494489"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494489"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lang w:val="en-US"/>
              </w:rPr>
            </w:pPr>
          </w:p>
        </w:tc>
        <w:tc>
          <w:tcPr>
            <w:tcW w:w="1317" w:type="dxa"/>
            <w:gridSpan w:val="2"/>
            <w:tcBorders>
              <w:top w:val="nil"/>
              <w:bottom w:val="nil"/>
            </w:tcBorders>
            <w:shd w:val="clear" w:color="auto" w:fill="auto"/>
          </w:tcPr>
          <w:p w:rsidR="005D4C95" w:rsidRPr="00D95972" w:rsidRDefault="005D4C95" w:rsidP="005D4C95">
            <w:pPr>
              <w:rPr>
                <w:rFonts w:cs="Arial"/>
                <w:lang w:val="en-US"/>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val="en-US"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D95972"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E6A60" w:rsidRDefault="005D4C95" w:rsidP="005D4C95">
            <w:pPr>
              <w:rPr>
                <w:rFonts w:cs="Arial"/>
                <w:lang w:val="nb-NO"/>
              </w:rPr>
            </w:pPr>
            <w:r>
              <w:t>ATSSS</w:t>
            </w:r>
          </w:p>
        </w:tc>
        <w:tc>
          <w:tcPr>
            <w:tcW w:w="1088" w:type="dxa"/>
            <w:tcBorders>
              <w:top w:val="single" w:sz="4" w:space="0" w:color="auto"/>
              <w:bottom w:val="single" w:sz="4" w:space="0" w:color="auto"/>
            </w:tcBorders>
          </w:tcPr>
          <w:p w:rsidR="005D4C95" w:rsidRPr="00D95972" w:rsidRDefault="005D4C95" w:rsidP="005D4C95">
            <w:pPr>
              <w:rPr>
                <w:rFonts w:cs="Arial"/>
                <w:color w:val="FF0000"/>
              </w:rPr>
            </w:pPr>
          </w:p>
        </w:tc>
        <w:tc>
          <w:tcPr>
            <w:tcW w:w="4191" w:type="dxa"/>
            <w:gridSpan w:val="3"/>
            <w:tcBorders>
              <w:top w:val="single" w:sz="4" w:space="0" w:color="auto"/>
              <w:bottom w:val="single" w:sz="4" w:space="0" w:color="auto"/>
            </w:tcBorders>
          </w:tcPr>
          <w:p w:rsidR="005D4C95" w:rsidRPr="00D95972" w:rsidRDefault="005D4C95" w:rsidP="005D4C9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5D4C95" w:rsidRPr="00D95972" w:rsidRDefault="005D4C95" w:rsidP="005D4C95">
            <w:pPr>
              <w:rPr>
                <w:rFonts w:cs="Arial"/>
                <w:color w:val="000000"/>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Pr="006717CA" w:rsidRDefault="005D4C95" w:rsidP="005D4C95">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rsidR="005D4C95" w:rsidRDefault="005D4C95" w:rsidP="005D4C95">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8</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rsidR="005D4C95" w:rsidRDefault="005D4C95" w:rsidP="005D4C95">
            <w:pPr>
              <w:rPr>
                <w:rFonts w:eastAsia="Batang" w:cs="Arial"/>
                <w:color w:val="FF0000"/>
                <w:highlight w:val="yellow"/>
                <w:lang w:val="en-US" w:eastAsia="ko-KR"/>
              </w:rPr>
            </w:pPr>
          </w:p>
          <w:p w:rsidR="005D4C95" w:rsidRDefault="005D4C95" w:rsidP="005D4C95">
            <w:pPr>
              <w:rPr>
                <w:rFonts w:eastAsia="Batang" w:cs="Arial"/>
                <w:color w:val="FF0000"/>
                <w:highlight w:val="yellow"/>
                <w:lang w:val="en-US" w:eastAsia="ko-KR"/>
              </w:rPr>
            </w:pPr>
            <w:r>
              <w:rPr>
                <w:rFonts w:eastAsia="Batang" w:cs="Arial"/>
                <w:color w:val="FF0000"/>
                <w:highlight w:val="yellow"/>
                <w:lang w:val="en-US" w:eastAsia="ko-KR"/>
              </w:rPr>
              <w:t>Show of hands, 16.04./17.04.</w:t>
            </w:r>
          </w:p>
          <w:p w:rsidR="005D4C95" w:rsidRDefault="005D4C95" w:rsidP="005D4C95">
            <w:pPr>
              <w:rPr>
                <w:rFonts w:eastAsia="Batang" w:cs="Arial"/>
                <w:color w:val="FF0000"/>
                <w:highlight w:val="yellow"/>
                <w:lang w:val="en-US" w:eastAsia="ko-KR"/>
              </w:rPr>
            </w:pPr>
          </w:p>
          <w:p w:rsidR="005D4C95" w:rsidRDefault="005D4C95" w:rsidP="005D4C95">
            <w:pPr>
              <w:rPr>
                <w:rFonts w:ascii="Calibri" w:hAnsi="Calibri"/>
              </w:rPr>
            </w:pPr>
            <w:r>
              <w:t xml:space="preserve">Support for C1-202019 (Ericsson) </w:t>
            </w:r>
            <w:r>
              <w:rPr>
                <w:b/>
                <w:bCs/>
              </w:rPr>
              <w:t>24</w:t>
            </w:r>
          </w:p>
          <w:p w:rsidR="005D4C95" w:rsidRDefault="005D4C95" w:rsidP="005D4C95">
            <w:r>
              <w:t xml:space="preserve">Support for C1-202266 (Apple) </w:t>
            </w:r>
            <w:r>
              <w:rPr>
                <w:b/>
                <w:bCs/>
              </w:rPr>
              <w:t>14</w:t>
            </w:r>
            <w:r>
              <w:t xml:space="preserve">  </w:t>
            </w:r>
          </w:p>
          <w:p w:rsidR="005D4C95" w:rsidRPr="00A649F5" w:rsidRDefault="005D4C95" w:rsidP="005D4C95">
            <w:pPr>
              <w:rPr>
                <w:rFonts w:eastAsia="Batang" w:cs="Arial"/>
                <w:color w:val="FF0000"/>
                <w:highlight w:val="yellow"/>
                <w:lang w:eastAsia="ko-KR"/>
              </w:rPr>
            </w:pPr>
          </w:p>
          <w:p w:rsidR="005D4C95" w:rsidRDefault="005D4C95" w:rsidP="005D4C95">
            <w:pPr>
              <w:rPr>
                <w:rFonts w:eastAsia="Batang" w:cs="Arial"/>
                <w:color w:val="FF0000"/>
                <w:highlight w:val="yellow"/>
                <w:lang w:val="en-US" w:eastAsia="ko-KR"/>
              </w:rPr>
            </w:pPr>
          </w:p>
          <w:p w:rsidR="005D4C95" w:rsidRPr="006717CA" w:rsidRDefault="005D4C95" w:rsidP="005D4C95">
            <w:pPr>
              <w:rPr>
                <w:rFonts w:eastAsia="Batang" w:cs="Arial"/>
                <w:color w:val="000000"/>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2930D7" w:rsidP="005D4C95">
            <w:pPr>
              <w:rPr>
                <w:rFonts w:cs="Arial"/>
              </w:rPr>
            </w:pPr>
            <w:hyperlink r:id="rId210" w:history="1">
              <w:r w:rsidR="005D4C95">
                <w:rPr>
                  <w:rStyle w:val="Hyperlink"/>
                </w:rPr>
                <w:t>C1-202009</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EPS interworking of MA PDU session of 5G-RG when N26 is not supported</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2027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F90FB3">
              <w:t>C1-202650</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Editorial fix in 9.11.4</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Apple</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2169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587" w:author="PL-preApril" w:date="2020-04-21T11:38:00Z">
              <w:r>
                <w:rPr>
                  <w:rFonts w:cs="Arial"/>
                </w:rPr>
                <w:t>Revision of C1-202431</w:t>
              </w:r>
            </w:ins>
          </w:p>
          <w:p w:rsidR="005D4C95" w:rsidRDefault="005D4C95" w:rsidP="005D4C95">
            <w:pPr>
              <w:pBdr>
                <w:bottom w:val="single" w:sz="12" w:space="1" w:color="auto"/>
              </w:pBd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0B2ED3">
              <w:t>C1-202701</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Applicability of PS data off to MA PDU</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2042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588" w:author="PL-preApril" w:date="2020-04-22T12:00:00Z">
              <w:r>
                <w:rPr>
                  <w:rFonts w:cs="Arial"/>
                </w:rPr>
                <w:t>Revision of C1-202120</w:t>
              </w:r>
            </w:ins>
          </w:p>
          <w:p w:rsidR="005D4C95" w:rsidRDefault="005D4C95" w:rsidP="005D4C95">
            <w:pPr>
              <w:pBdr>
                <w:bottom w:val="single" w:sz="12" w:space="1" w:color="auto"/>
              </w:pBdr>
              <w:rPr>
                <w:rFonts w:cs="Arial"/>
              </w:rPr>
            </w:pPr>
          </w:p>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175F56">
              <w:t>C1-202816</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Handlings of MA PDU session when deregistration from an access</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2203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589" w:author="PL-preApril" w:date="2020-04-23T12:29:00Z">
              <w:r>
                <w:rPr>
                  <w:rFonts w:cs="Arial"/>
                </w:rPr>
                <w:t>Revision of C1-202531</w:t>
              </w:r>
            </w:ins>
          </w:p>
          <w:p w:rsidR="005D4C95" w:rsidRDefault="005D4C95" w:rsidP="005D4C95">
            <w:pPr>
              <w:rPr>
                <w:rFonts w:cs="Arial"/>
              </w:rPr>
            </w:pPr>
          </w:p>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DF63F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DF63F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11" w:history="1">
              <w:r w:rsidR="005D4C95">
                <w:rPr>
                  <w:rStyle w:val="Hyperlink"/>
                </w:rPr>
                <w:t>C1-203047</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Detecting and ignoring delayed PMFP messages</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5D4C95">
            <w:pPr>
              <w:rPr>
                <w:rFonts w:cs="Arial"/>
              </w:rPr>
            </w:pPr>
            <w:r>
              <w:rPr>
                <w:rFonts w:cs="Arial"/>
              </w:rPr>
              <w:t>Noted</w:t>
            </w:r>
          </w:p>
          <w:p w:rsidR="005D4C95" w:rsidRDefault="005D4C95" w:rsidP="005D4C95">
            <w:pPr>
              <w:rPr>
                <w:rFonts w:cs="Arial"/>
              </w:rPr>
            </w:pPr>
            <w:r>
              <w:rPr>
                <w:rFonts w:cs="Arial"/>
              </w:rPr>
              <w:t>Carlson, Tue, 12:41</w:t>
            </w:r>
          </w:p>
          <w:p w:rsidR="005D4C95" w:rsidRDefault="005D4C95" w:rsidP="005D4C95">
            <w:pPr>
              <w:rPr>
                <w:rFonts w:cs="Arial"/>
              </w:rPr>
            </w:pPr>
            <w:r>
              <w:rPr>
                <w:rFonts w:cs="Arial"/>
              </w:rPr>
              <w:t>Alt-2 is preferred</w:t>
            </w:r>
          </w:p>
          <w:p w:rsidR="005D4C95" w:rsidRDefault="005D4C95" w:rsidP="005D4C95">
            <w:pPr>
              <w:rPr>
                <w:rFonts w:cs="Arial"/>
              </w:rPr>
            </w:pPr>
          </w:p>
          <w:p w:rsidR="005D4C95" w:rsidRDefault="005D4C95" w:rsidP="005D4C95">
            <w:pPr>
              <w:rPr>
                <w:rFonts w:cs="Arial"/>
              </w:rPr>
            </w:pPr>
            <w:r>
              <w:rPr>
                <w:rFonts w:cs="Arial"/>
              </w:rPr>
              <w:t>Roozbeh, Tue, 18:11</w:t>
            </w:r>
          </w:p>
          <w:p w:rsidR="005D4C95" w:rsidRDefault="005D4C95" w:rsidP="005D4C95">
            <w:pPr>
              <w:rPr>
                <w:lang w:val="en-US"/>
              </w:rPr>
            </w:pPr>
            <w:r>
              <w:rPr>
                <w:lang w:val="en-US"/>
              </w:rPr>
              <w:t>one octet is too little. If there is no option than 4, then we prefer 4.</w:t>
            </w:r>
          </w:p>
          <w:p w:rsidR="005D4C95" w:rsidRDefault="005D4C95" w:rsidP="005D4C95">
            <w:pPr>
              <w:rPr>
                <w:lang w:val="en-US"/>
              </w:rPr>
            </w:pPr>
          </w:p>
          <w:p w:rsidR="005D4C95" w:rsidRDefault="005D4C95" w:rsidP="005D4C95">
            <w:pPr>
              <w:rPr>
                <w:lang w:val="en-US"/>
              </w:rPr>
            </w:pPr>
            <w:r>
              <w:rPr>
                <w:lang w:val="en-US"/>
              </w:rPr>
              <w:t>Ivo, Thu, 23:23</w:t>
            </w:r>
          </w:p>
          <w:p w:rsidR="005D4C95" w:rsidRDefault="005D4C95" w:rsidP="005D4C95">
            <w:pPr>
              <w:rPr>
                <w:lang w:val="en-US"/>
              </w:rPr>
            </w:pPr>
            <w:r>
              <w:rPr>
                <w:lang w:val="en-US"/>
              </w:rPr>
              <w:t>will address comments in the ConfCall3</w:t>
            </w:r>
          </w:p>
          <w:p w:rsidR="005D4C95" w:rsidRDefault="005D4C95" w:rsidP="005D4C95">
            <w:pPr>
              <w:rPr>
                <w:lang w:val="en-US"/>
              </w:rPr>
            </w:pPr>
          </w:p>
          <w:p w:rsidR="005D4C95" w:rsidRDefault="005D4C95" w:rsidP="005D4C95">
            <w:pPr>
              <w:rPr>
                <w:lang w:val="en-US"/>
              </w:rPr>
            </w:pPr>
            <w:r>
              <w:rPr>
                <w:lang w:val="en-US"/>
              </w:rPr>
              <w:t>Carlson, Fri, 06:35</w:t>
            </w:r>
          </w:p>
          <w:p w:rsidR="005D4C95" w:rsidRDefault="005D4C95" w:rsidP="005D4C95">
            <w:pPr>
              <w:rPr>
                <w:lang w:val="en-US"/>
              </w:rPr>
            </w:pPr>
            <w:r>
              <w:rPr>
                <w:lang w:val="en-US"/>
              </w:rPr>
              <w:t>Fine with 2 or 4 bytes, withdraws 2</w:t>
            </w:r>
            <w:r w:rsidRPr="00340728">
              <w:rPr>
                <w:vertAlign w:val="superscript"/>
                <w:lang w:val="en-US"/>
              </w:rPr>
              <w:t>nd</w:t>
            </w:r>
            <w:r>
              <w:rPr>
                <w:lang w:val="en-US"/>
              </w:rPr>
              <w:t xml:space="preserve"> comment</w:t>
            </w:r>
          </w:p>
          <w:p w:rsidR="005D4C95" w:rsidRDefault="005D4C95" w:rsidP="005D4C95">
            <w:pPr>
              <w:rPr>
                <w:lang w:val="en-US"/>
              </w:rPr>
            </w:pPr>
          </w:p>
          <w:p w:rsidR="005D4C95" w:rsidRDefault="005D4C95" w:rsidP="005D4C95">
            <w:pPr>
              <w:rPr>
                <w:lang w:val="en-US"/>
              </w:rPr>
            </w:pPr>
            <w:r>
              <w:rPr>
                <w:lang w:val="en-US"/>
              </w:rPr>
              <w:t>Ivo, Fri, 09:20</w:t>
            </w:r>
          </w:p>
          <w:p w:rsidR="005D4C95" w:rsidRDefault="005D4C95" w:rsidP="005D4C95">
            <w:pPr>
              <w:rPr>
                <w:lang w:val="en-US"/>
              </w:rPr>
            </w:pPr>
            <w:r>
              <w:rPr>
                <w:lang w:val="en-US"/>
              </w:rPr>
              <w:t>Answering</w:t>
            </w:r>
          </w:p>
          <w:p w:rsidR="005D4C95" w:rsidRDefault="005D4C95" w:rsidP="005D4C95">
            <w:pPr>
              <w:rPr>
                <w:lang w:val="en-US"/>
              </w:rPr>
            </w:pPr>
          </w:p>
          <w:p w:rsidR="005D4C95" w:rsidRDefault="005D4C95" w:rsidP="005D4C95">
            <w:pPr>
              <w:rPr>
                <w:lang w:val="en-US"/>
              </w:rPr>
            </w:pPr>
            <w:r>
              <w:rPr>
                <w:lang w:val="en-US"/>
              </w:rPr>
              <w:t>Lazaros, Fri, 14:22</w:t>
            </w:r>
          </w:p>
          <w:p w:rsidR="005D4C95" w:rsidRDefault="005D4C95" w:rsidP="005D4C95">
            <w:pPr>
              <w:rPr>
                <w:lang w:val="en-US"/>
              </w:rPr>
            </w:pPr>
            <w:r>
              <w:rPr>
                <w:lang w:val="en-US"/>
              </w:rPr>
              <w:t>2 octets</w:t>
            </w:r>
          </w:p>
          <w:p w:rsidR="005D4C95" w:rsidRPr="00D95972" w:rsidRDefault="005D4C95" w:rsidP="005D4C95">
            <w:pPr>
              <w:rPr>
                <w:rFonts w:cs="Arial"/>
              </w:rPr>
            </w:pPr>
          </w:p>
        </w:tc>
      </w:tr>
      <w:tr w:rsidR="005D4C95" w:rsidRPr="00D95972" w:rsidTr="0095391D">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12" w:history="1">
              <w:r w:rsidR="005D4C95">
                <w:rPr>
                  <w:rStyle w:val="Hyperlink"/>
                </w:rPr>
                <w:t>C1-203048</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Alternative 1 for detecting and ignoring delayed PMFP messages</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Not pursued</w:t>
            </w:r>
          </w:p>
          <w:p w:rsidR="005D4C95" w:rsidRDefault="005D4C95" w:rsidP="005D4C95">
            <w:pPr>
              <w:rPr>
                <w:rFonts w:cs="Arial"/>
              </w:rPr>
            </w:pPr>
          </w:p>
          <w:p w:rsidR="005D4C95" w:rsidRDefault="005D4C95" w:rsidP="005D4C95">
            <w:pPr>
              <w:rPr>
                <w:rFonts w:cs="Arial"/>
              </w:rPr>
            </w:pPr>
            <w:r>
              <w:rPr>
                <w:rFonts w:cs="Arial"/>
              </w:rPr>
              <w:t>Carlson, Tue, 12:41</w:t>
            </w:r>
          </w:p>
          <w:p w:rsidR="005D4C95" w:rsidRPr="00D95972" w:rsidRDefault="005D4C95" w:rsidP="005D4C95">
            <w:pPr>
              <w:rPr>
                <w:rFonts w:cs="Arial"/>
              </w:rPr>
            </w:pPr>
            <w:r>
              <w:rPr>
                <w:rFonts w:cs="Arial"/>
              </w:rPr>
              <w:t>Alt-2 is preferred</w:t>
            </w:r>
          </w:p>
        </w:tc>
      </w:tr>
      <w:tr w:rsidR="005D4C95" w:rsidRPr="00D95972" w:rsidTr="0095391D">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13" w:history="1">
              <w:r w:rsidR="005D4C95">
                <w:rPr>
                  <w:rStyle w:val="Hyperlink"/>
                </w:rPr>
                <w:t>C1-203050</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MA PDU session parameters when the 5G-RG establishes a PDN connection as a user-plane resource of an MA PDU session to be established</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5391D" w:rsidRDefault="0095391D" w:rsidP="005D4C95">
            <w:pPr>
              <w:rPr>
                <w:rFonts w:cs="Arial"/>
              </w:rPr>
            </w:pPr>
            <w:r>
              <w:rPr>
                <w:rFonts w:cs="Arial"/>
              </w:rPr>
              <w:t>Agreed</w:t>
            </w:r>
          </w:p>
          <w:p w:rsidR="005D4C95" w:rsidRPr="00D95972" w:rsidRDefault="005D4C95" w:rsidP="005D4C95">
            <w:pPr>
              <w:rPr>
                <w:rFonts w:cs="Arial"/>
              </w:rPr>
            </w:pPr>
          </w:p>
        </w:tc>
      </w:tr>
      <w:tr w:rsidR="005D4C95" w:rsidRPr="00D95972" w:rsidTr="0095391D">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14" w:history="1">
              <w:r w:rsidR="005D4C95">
                <w:rPr>
                  <w:rStyle w:val="Hyperlink"/>
                </w:rPr>
                <w:t>C1-203051</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EPS interworking of MA PDU session of 5G-RG</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5391D" w:rsidRDefault="0095391D" w:rsidP="005D4C95">
            <w:pPr>
              <w:rPr>
                <w:rFonts w:cs="Arial"/>
              </w:rPr>
            </w:pPr>
            <w:r>
              <w:rPr>
                <w:rFonts w:cs="Arial"/>
              </w:rPr>
              <w:t>Agreed</w:t>
            </w:r>
          </w:p>
          <w:p w:rsidR="005D4C95" w:rsidRPr="00D95972" w:rsidRDefault="005D4C95" w:rsidP="005D4C95">
            <w:pPr>
              <w:rPr>
                <w:rFonts w:cs="Arial"/>
              </w:rPr>
            </w:pPr>
          </w:p>
        </w:tc>
      </w:tr>
      <w:tr w:rsidR="005D4C95" w:rsidRPr="00D95972" w:rsidTr="0095391D">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15" w:history="1">
              <w:r w:rsidR="005D4C95">
                <w:rPr>
                  <w:rStyle w:val="Hyperlink"/>
                </w:rPr>
                <w:t>C1-203071</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Session-AMBR and MA PDU session</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2222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5391D" w:rsidRDefault="0095391D" w:rsidP="005D4C95">
            <w:pPr>
              <w:rPr>
                <w:rFonts w:cs="Arial"/>
              </w:rPr>
            </w:pPr>
            <w:r>
              <w:rPr>
                <w:rFonts w:cs="Arial"/>
              </w:rPr>
              <w:t>Agreed</w:t>
            </w:r>
          </w:p>
          <w:p w:rsidR="005D4C95" w:rsidRPr="00D95972" w:rsidRDefault="005D4C95" w:rsidP="005D4C95">
            <w:pPr>
              <w:rPr>
                <w:rFonts w:cs="Arial"/>
              </w:rPr>
            </w:pPr>
          </w:p>
        </w:tc>
      </w:tr>
      <w:tr w:rsidR="005D4C95" w:rsidRPr="00D95972" w:rsidTr="0095391D">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16" w:history="1">
              <w:r w:rsidR="005D4C95">
                <w:rPr>
                  <w:rStyle w:val="Hyperlink"/>
                </w:rPr>
                <w:t>C1-203075</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Resolve editor note in clause 5.2</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ZTE / Joy, InterDigital</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5391D" w:rsidRDefault="0095391D" w:rsidP="005D4C95">
            <w:pPr>
              <w:rPr>
                <w:rFonts w:cs="Arial"/>
              </w:rPr>
            </w:pPr>
            <w:r>
              <w:rPr>
                <w:rFonts w:cs="Arial"/>
              </w:rPr>
              <w:t>Agreed</w:t>
            </w:r>
          </w:p>
          <w:p w:rsidR="005D4C95" w:rsidRPr="00D95972" w:rsidRDefault="005D4C95" w:rsidP="005D4C95">
            <w:pPr>
              <w:rPr>
                <w:rFonts w:cs="Arial"/>
              </w:rPr>
            </w:pPr>
          </w:p>
        </w:tc>
      </w:tr>
      <w:tr w:rsidR="005D4C95" w:rsidRPr="00D95972" w:rsidTr="0095391D">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17" w:history="1">
              <w:r w:rsidR="005D4C95">
                <w:rPr>
                  <w:rStyle w:val="Hyperlink"/>
                </w:rPr>
                <w:t>C1-203076</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Steering modes for GBR traffic</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5391D" w:rsidRDefault="0095391D" w:rsidP="005D4C95">
            <w:pPr>
              <w:rPr>
                <w:rFonts w:cs="Arial"/>
              </w:rPr>
            </w:pPr>
            <w:r>
              <w:rPr>
                <w:rFonts w:cs="Arial"/>
              </w:rPr>
              <w:t>Agreed</w:t>
            </w:r>
          </w:p>
          <w:p w:rsidR="005D4C95" w:rsidRPr="00D95972" w:rsidRDefault="005D4C95" w:rsidP="005D4C95">
            <w:pPr>
              <w:rPr>
                <w:rFonts w:cs="Arial"/>
              </w:rPr>
            </w:pPr>
          </w:p>
        </w:tc>
      </w:tr>
      <w:tr w:rsidR="005D4C95" w:rsidRPr="00D95972" w:rsidTr="0095391D">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18" w:history="1">
              <w:r w:rsidR="005D4C95">
                <w:rPr>
                  <w:rStyle w:val="Hyperlink"/>
                </w:rPr>
                <w:t>C1-203077</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IETF reference updates</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5391D" w:rsidRDefault="0095391D" w:rsidP="005D4C95">
            <w:pPr>
              <w:rPr>
                <w:rFonts w:cs="Arial"/>
              </w:rPr>
            </w:pPr>
            <w:r>
              <w:rPr>
                <w:rFonts w:cs="Arial"/>
              </w:rPr>
              <w:t>Agreed</w:t>
            </w:r>
          </w:p>
          <w:p w:rsidR="005D4C95" w:rsidRPr="00D95972" w:rsidRDefault="005D4C95" w:rsidP="005D4C95">
            <w:pPr>
              <w:rPr>
                <w:rFonts w:cs="Arial"/>
              </w:rPr>
            </w:pPr>
          </w:p>
        </w:tc>
      </w:tr>
      <w:tr w:rsidR="005D4C95" w:rsidRPr="00D95972" w:rsidTr="0095391D">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19" w:history="1">
              <w:r w:rsidR="005D4C95">
                <w:rPr>
                  <w:rStyle w:val="Hyperlink"/>
                </w:rPr>
                <w:t>C1-203085</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"MA PDU request" when the UE has an MA PDU session established over one access and requests establishment of user plane resources over the other access</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2224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5391D" w:rsidRDefault="0095391D" w:rsidP="005D4C95">
            <w:pPr>
              <w:rPr>
                <w:rFonts w:cs="Arial"/>
              </w:rPr>
            </w:pPr>
            <w:r>
              <w:rPr>
                <w:rFonts w:cs="Arial"/>
              </w:rPr>
              <w:t>Agreed</w:t>
            </w:r>
          </w:p>
          <w:p w:rsidR="005D4C95" w:rsidRPr="00D95972" w:rsidRDefault="005D4C95" w:rsidP="005D4C95">
            <w:pPr>
              <w:rPr>
                <w:rFonts w:cs="Arial"/>
              </w:rPr>
            </w:pPr>
          </w:p>
        </w:tc>
      </w:tr>
      <w:tr w:rsidR="005D4C95" w:rsidRPr="00D95972" w:rsidTr="0095391D">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20" w:history="1">
              <w:r w:rsidR="005D4C95">
                <w:rPr>
                  <w:rStyle w:val="Hyperlink"/>
                </w:rPr>
                <w:t>C1-203126</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EPS interworking of MA PDU session of 5G-RG when N26 is supported</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2029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5391D" w:rsidRDefault="0095391D" w:rsidP="005D4C95">
            <w:pPr>
              <w:rPr>
                <w:rFonts w:cs="Arial"/>
              </w:rPr>
            </w:pPr>
            <w:r>
              <w:rPr>
                <w:rFonts w:cs="Arial"/>
              </w:rPr>
              <w:t>Agreed</w:t>
            </w:r>
          </w:p>
          <w:p w:rsidR="005D4C95" w:rsidRDefault="005D4C95" w:rsidP="005D4C95">
            <w:pPr>
              <w:rPr>
                <w:rFonts w:cs="Arial"/>
              </w:rPr>
            </w:pPr>
            <w:r>
              <w:rPr>
                <w:rFonts w:cs="Arial"/>
              </w:rPr>
              <w:t>Revision of C1-202695</w:t>
            </w:r>
          </w:p>
          <w:p w:rsidR="005D4C95" w:rsidRDefault="005D4C95" w:rsidP="005D4C95">
            <w:pPr>
              <w:rPr>
                <w:rFonts w:cs="Arial"/>
              </w:rPr>
            </w:pPr>
          </w:p>
          <w:p w:rsidR="005D4C95" w:rsidRDefault="005D4C95" w:rsidP="005D4C95">
            <w:pPr>
              <w:rPr>
                <w:rFonts w:cs="Arial"/>
              </w:rPr>
            </w:pPr>
            <w:r>
              <w:rPr>
                <w:rFonts w:cs="Arial"/>
              </w:rPr>
              <w:t>-------------------------------------------</w:t>
            </w:r>
          </w:p>
          <w:p w:rsidR="005D4C95" w:rsidRDefault="005D4C95" w:rsidP="005D4C95">
            <w:r>
              <w:t>Was agreed</w:t>
            </w:r>
          </w:p>
          <w:p w:rsidR="005D4C95" w:rsidRDefault="005D4C95" w:rsidP="005D4C95"/>
          <w:p w:rsidR="005D4C95" w:rsidRDefault="005D4C95" w:rsidP="005D4C95">
            <w:r>
              <w:t>Revision of C1-202031</w:t>
            </w:r>
          </w:p>
          <w:p w:rsidR="005D4C95" w:rsidRPr="00D95972" w:rsidRDefault="005D4C95" w:rsidP="005D4C95">
            <w:pPr>
              <w:rPr>
                <w:rFonts w:cs="Arial"/>
              </w:rPr>
            </w:pPr>
          </w:p>
        </w:tc>
      </w:tr>
      <w:tr w:rsidR="005D4C95" w:rsidRPr="00D95972" w:rsidTr="00B5120D">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21" w:history="1">
              <w:r w:rsidR="005D4C95">
                <w:rPr>
                  <w:rStyle w:val="Hyperlink"/>
                </w:rPr>
                <w:t>C1-203639</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 xml:space="preserve">Add the reference and the supported NFs of MA PDU session </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2365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Merged into C1-203639</w:t>
            </w:r>
          </w:p>
          <w:p w:rsidR="005D4C95" w:rsidRDefault="005D4C95" w:rsidP="005D4C95">
            <w:pPr>
              <w:rPr>
                <w:rFonts w:cs="Arial"/>
              </w:rPr>
            </w:pPr>
            <w:r>
              <w:rPr>
                <w:rFonts w:cs="Arial"/>
              </w:rPr>
              <w:t>Based on author’s request</w:t>
            </w:r>
          </w:p>
          <w:p w:rsidR="005D4C95" w:rsidRDefault="005D4C95" w:rsidP="005D4C95">
            <w:pPr>
              <w:rPr>
                <w:rFonts w:cs="Arial"/>
              </w:rPr>
            </w:pPr>
          </w:p>
          <w:p w:rsidR="005D4C95" w:rsidRDefault="005D4C95" w:rsidP="005D4C95">
            <w:pPr>
              <w:rPr>
                <w:rFonts w:cs="Arial"/>
              </w:rPr>
            </w:pPr>
            <w:r>
              <w:rPr>
                <w:rFonts w:cs="Arial"/>
              </w:rPr>
              <w:t>Frederic, Tue, 10:23</w:t>
            </w:r>
          </w:p>
          <w:p w:rsidR="005D4C95" w:rsidRDefault="005D4C95" w:rsidP="005D4C95">
            <w:pPr>
              <w:rPr>
                <w:rFonts w:ascii="Calibri" w:hAnsi="Calibri"/>
              </w:rPr>
            </w:pPr>
            <w:r>
              <w:t>-missing clauses affected</w:t>
            </w:r>
          </w:p>
          <w:p w:rsidR="005D4C95" w:rsidRDefault="005D4C95" w:rsidP="005D4C95">
            <w:r>
              <w:t>- missing CR# (should be 2365)</w:t>
            </w:r>
          </w:p>
          <w:p w:rsidR="005D4C95" w:rsidRDefault="005D4C95" w:rsidP="005D4C95"/>
          <w:p w:rsidR="005D4C95" w:rsidRDefault="005D4C95" w:rsidP="005D4C95">
            <w:r>
              <w:t>Joy, Thu, 04:17</w:t>
            </w:r>
          </w:p>
          <w:p w:rsidR="005D4C95" w:rsidRDefault="005D4C95" w:rsidP="005D4C95">
            <w:r>
              <w:t>Should be merged into3639</w:t>
            </w:r>
          </w:p>
          <w:p w:rsidR="005D4C95" w:rsidRPr="00D95972" w:rsidRDefault="005D4C95" w:rsidP="005D4C95">
            <w:pPr>
              <w:rPr>
                <w:rFonts w:cs="Arial"/>
              </w:rPr>
            </w:pPr>
          </w:p>
        </w:tc>
      </w:tr>
      <w:tr w:rsidR="005D4C95" w:rsidRPr="00D95972" w:rsidTr="0095391D">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22" w:history="1">
              <w:r w:rsidR="005D4C95">
                <w:rPr>
                  <w:rStyle w:val="Hyperlink"/>
                </w:rPr>
                <w:t>C1-203740</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Service Request</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 xml:space="preserve">Samsung/Grace </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5120D" w:rsidRDefault="00B5120D" w:rsidP="005D4C95">
            <w:pPr>
              <w:rPr>
                <w:rFonts w:cs="Arial"/>
              </w:rPr>
            </w:pPr>
            <w:r>
              <w:rPr>
                <w:rFonts w:cs="Arial"/>
              </w:rPr>
              <w:t>Postponed</w:t>
            </w:r>
          </w:p>
          <w:p w:rsidR="005D4C95" w:rsidRDefault="005D4C95" w:rsidP="005D4C95">
            <w:pPr>
              <w:rPr>
                <w:rFonts w:cs="Arial"/>
              </w:rPr>
            </w:pPr>
            <w:r>
              <w:rPr>
                <w:rFonts w:cs="Arial"/>
              </w:rPr>
              <w:t>Roozbeh, Tue, 19:07</w:t>
            </w:r>
          </w:p>
          <w:p w:rsidR="005D4C95" w:rsidRDefault="005D4C95" w:rsidP="005D4C95">
            <w:pPr>
              <w:rPr>
                <w:rFonts w:cs="Arial"/>
              </w:rPr>
            </w:pPr>
            <w:r>
              <w:rPr>
                <w:rFonts w:cs="Arial"/>
              </w:rPr>
              <w:t>Note to be number, note cannot have mandatory wording, grammar incorected, question</w:t>
            </w:r>
          </w:p>
          <w:p w:rsidR="005D4C95" w:rsidRDefault="005D4C95" w:rsidP="005D4C95">
            <w:pPr>
              <w:rPr>
                <w:rFonts w:cs="Arial"/>
              </w:rPr>
            </w:pPr>
          </w:p>
          <w:p w:rsidR="005D4C95" w:rsidRDefault="005D4C95" w:rsidP="005D4C95">
            <w:pPr>
              <w:rPr>
                <w:rFonts w:cs="Arial"/>
              </w:rPr>
            </w:pPr>
            <w:r>
              <w:rPr>
                <w:rFonts w:cs="Arial"/>
              </w:rPr>
              <w:t>Sunghoon, Wed, 13:34</w:t>
            </w:r>
          </w:p>
          <w:p w:rsidR="005D4C95" w:rsidRDefault="005D4C95" w:rsidP="005D4C95">
            <w:pPr>
              <w:rPr>
                <w:rFonts w:cs="Arial"/>
              </w:rPr>
            </w:pPr>
            <w:r>
              <w:rPr>
                <w:rFonts w:cs="Arial"/>
              </w:rPr>
              <w:t>Scenario not clear, clarification needed</w:t>
            </w:r>
          </w:p>
          <w:p w:rsidR="005D4C95" w:rsidRDefault="005D4C95" w:rsidP="005D4C95">
            <w:pPr>
              <w:rPr>
                <w:rFonts w:cs="Arial"/>
              </w:rPr>
            </w:pPr>
          </w:p>
          <w:p w:rsidR="005D4C95" w:rsidRDefault="005D4C95" w:rsidP="005D4C95">
            <w:pPr>
              <w:rPr>
                <w:rFonts w:cs="Arial"/>
              </w:rPr>
            </w:pPr>
          </w:p>
          <w:p w:rsidR="005D4C95" w:rsidRPr="00D95972" w:rsidRDefault="005D4C95" w:rsidP="005D4C95">
            <w:pPr>
              <w:rPr>
                <w:rFonts w:cs="Arial"/>
              </w:rPr>
            </w:pPr>
          </w:p>
        </w:tc>
      </w:tr>
      <w:tr w:rsidR="005D4C95" w:rsidRPr="00D95972" w:rsidTr="0095391D">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r w:rsidRPr="00302A34">
              <w:t>C1-204002</w:t>
            </w: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Alternative 2 for detecting and ignoring delayed PMFP messages</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5391D" w:rsidRDefault="0095391D" w:rsidP="005D4C95">
            <w:pPr>
              <w:rPr>
                <w:rFonts w:cs="Arial"/>
              </w:rPr>
            </w:pPr>
            <w:r>
              <w:rPr>
                <w:rFonts w:cs="Arial"/>
              </w:rPr>
              <w:t>Agreed</w:t>
            </w:r>
          </w:p>
          <w:p w:rsidR="005D4C95" w:rsidRDefault="005D4C95" w:rsidP="005D4C95">
            <w:pPr>
              <w:rPr>
                <w:rFonts w:cs="Arial"/>
              </w:rPr>
            </w:pPr>
            <w:ins w:id="590" w:author="PL-preApril" w:date="2020-06-09T07:56:00Z">
              <w:r>
                <w:rPr>
                  <w:rFonts w:cs="Arial"/>
                </w:rPr>
                <w:t>Revision of C1-203049</w:t>
              </w:r>
            </w:ins>
          </w:p>
          <w:p w:rsidR="005D4C95" w:rsidRDefault="005D4C95" w:rsidP="005D4C95">
            <w:pPr>
              <w:rPr>
                <w:rFonts w:cs="Arial"/>
              </w:rPr>
            </w:pPr>
          </w:p>
          <w:p w:rsidR="005D4C95" w:rsidRDefault="005D4C95" w:rsidP="005D4C95">
            <w:pPr>
              <w:rPr>
                <w:rFonts w:cs="Arial"/>
              </w:rPr>
            </w:pPr>
            <w:r>
              <w:rPr>
                <w:rFonts w:cs="Arial"/>
              </w:rPr>
              <w:t xml:space="preserve">Carlson, Tue, </w:t>
            </w:r>
          </w:p>
          <w:p w:rsidR="005D4C95" w:rsidRDefault="005D4C95" w:rsidP="005D4C95">
            <w:pPr>
              <w:rPr>
                <w:ins w:id="591" w:author="PL-preApril" w:date="2020-06-09T07:56:00Z"/>
                <w:rFonts w:cs="Arial"/>
              </w:rPr>
            </w:pPr>
            <w:r>
              <w:rPr>
                <w:rFonts w:cs="Arial"/>
              </w:rPr>
              <w:t>OK</w:t>
            </w:r>
          </w:p>
          <w:p w:rsidR="005D4C95" w:rsidRDefault="005D4C95" w:rsidP="005D4C95">
            <w:pPr>
              <w:rPr>
                <w:rFonts w:cs="Arial"/>
              </w:rPr>
            </w:pPr>
            <w:ins w:id="592" w:author="PL-preApril" w:date="2020-06-09T07:56:00Z">
              <w:r>
                <w:rPr>
                  <w:rFonts w:cs="Arial"/>
                </w:rPr>
                <w:t>__________________________</w:t>
              </w:r>
            </w:ins>
          </w:p>
          <w:p w:rsidR="005D4C95" w:rsidRDefault="005D4C95" w:rsidP="005D4C95">
            <w:pPr>
              <w:rPr>
                <w:ins w:id="593" w:author="PL-preApril" w:date="2020-06-09T07:56:00Z"/>
                <w:rFonts w:cs="Arial"/>
              </w:rPr>
            </w:pPr>
            <w:ins w:id="594" w:author="PL-preApril" w:date="2020-06-09T07:56:00Z">
              <w:r>
                <w:rPr>
                  <w:rFonts w:cs="Arial"/>
                </w:rPr>
                <w:t>_______________</w:t>
              </w:r>
            </w:ins>
          </w:p>
          <w:p w:rsidR="005D4C95" w:rsidRDefault="005D4C95" w:rsidP="005D4C95">
            <w:pPr>
              <w:rPr>
                <w:rFonts w:cs="Arial"/>
              </w:rPr>
            </w:pPr>
            <w:r>
              <w:rPr>
                <w:rFonts w:cs="Arial"/>
              </w:rPr>
              <w:t>Carlson, Tue, 12:41</w:t>
            </w:r>
          </w:p>
          <w:p w:rsidR="005D4C95" w:rsidRDefault="005D4C95" w:rsidP="005D4C95">
            <w:pPr>
              <w:rPr>
                <w:rFonts w:cs="Arial"/>
              </w:rPr>
            </w:pPr>
            <w:r>
              <w:rPr>
                <w:rFonts w:cs="Arial"/>
              </w:rPr>
              <w:t>Alt-2 is preferred</w:t>
            </w:r>
          </w:p>
          <w:p w:rsidR="005D4C95" w:rsidRDefault="005D4C95" w:rsidP="005D4C95">
            <w:pPr>
              <w:rPr>
                <w:rFonts w:cs="Arial"/>
              </w:rPr>
            </w:pPr>
          </w:p>
          <w:p w:rsidR="005D4C95" w:rsidRDefault="005D4C95" w:rsidP="005D4C95">
            <w:pPr>
              <w:rPr>
                <w:rFonts w:cs="Arial"/>
              </w:rPr>
            </w:pPr>
            <w:r>
              <w:rPr>
                <w:rFonts w:cs="Arial"/>
              </w:rPr>
              <w:t>Ivo, Fri, 21.16</w:t>
            </w:r>
          </w:p>
          <w:p w:rsidR="005D4C95" w:rsidRPr="00D95972" w:rsidRDefault="005D4C95" w:rsidP="005D4C95">
            <w:pPr>
              <w:rPr>
                <w:rFonts w:cs="Arial"/>
              </w:rPr>
            </w:pPr>
            <w:r>
              <w:rPr>
                <w:rFonts w:cs="Arial"/>
              </w:rPr>
              <w:t>rev</w:t>
            </w:r>
          </w:p>
        </w:tc>
      </w:tr>
      <w:tr w:rsidR="005D4C95" w:rsidRPr="00D95972" w:rsidTr="0095391D">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r w:rsidRPr="00302A34">
              <w:t>C1-204015</w:t>
            </w: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Editor's note on security of PMFP</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5391D" w:rsidRDefault="0095391D" w:rsidP="005D4C95">
            <w:pPr>
              <w:rPr>
                <w:rFonts w:cs="Arial"/>
              </w:rPr>
            </w:pPr>
            <w:r>
              <w:rPr>
                <w:rFonts w:cs="Arial"/>
              </w:rPr>
              <w:t>Agreed</w:t>
            </w:r>
          </w:p>
          <w:p w:rsidR="005D4C95" w:rsidRDefault="005D4C95" w:rsidP="005D4C95">
            <w:pPr>
              <w:rPr>
                <w:rFonts w:cs="Arial"/>
              </w:rPr>
            </w:pPr>
            <w:ins w:id="595" w:author="PL-preApril" w:date="2020-06-09T07:59:00Z">
              <w:r>
                <w:rPr>
                  <w:rFonts w:cs="Arial"/>
                </w:rPr>
                <w:t>Revision of C1-203081</w:t>
              </w:r>
            </w:ins>
          </w:p>
          <w:p w:rsidR="005D4C95" w:rsidRDefault="005D4C95" w:rsidP="005D4C95">
            <w:pPr>
              <w:rPr>
                <w:rFonts w:cs="Arial"/>
              </w:rPr>
            </w:pPr>
          </w:p>
          <w:p w:rsidR="005D4C95" w:rsidRDefault="005D4C95" w:rsidP="005D4C95">
            <w:pPr>
              <w:rPr>
                <w:ins w:id="596" w:author="PL-preApril" w:date="2020-06-09T07:59:00Z"/>
                <w:rFonts w:cs="Arial"/>
              </w:rPr>
            </w:pPr>
          </w:p>
          <w:p w:rsidR="005D4C95" w:rsidRDefault="005D4C95" w:rsidP="005D4C95">
            <w:pPr>
              <w:rPr>
                <w:ins w:id="597" w:author="PL-preApril" w:date="2020-06-09T07:59:00Z"/>
                <w:rFonts w:cs="Arial"/>
              </w:rPr>
            </w:pPr>
            <w:ins w:id="598" w:author="PL-preApril" w:date="2020-06-09T07:59:00Z">
              <w:r>
                <w:rPr>
                  <w:rFonts w:cs="Arial"/>
                </w:rPr>
                <w:t>_________________________________________</w:t>
              </w:r>
            </w:ins>
          </w:p>
          <w:p w:rsidR="005D4C95" w:rsidRDefault="005D4C95" w:rsidP="005D4C95">
            <w:pPr>
              <w:rPr>
                <w:rFonts w:cs="Arial"/>
              </w:rPr>
            </w:pPr>
            <w:r>
              <w:rPr>
                <w:rFonts w:cs="Arial"/>
              </w:rPr>
              <w:t>Roozbeh, Tue, 18:45</w:t>
            </w:r>
          </w:p>
          <w:p w:rsidR="005D4C95" w:rsidRDefault="005D4C95" w:rsidP="005D4C95">
            <w:pPr>
              <w:rPr>
                <w:rFonts w:ascii="Calibri" w:hAnsi="Calibri"/>
                <w:lang w:val="en-US"/>
              </w:rPr>
            </w:pPr>
            <w:r>
              <w:rPr>
                <w:lang w:val="en-US"/>
              </w:rPr>
              <w:t xml:space="preserve">UP security mechanism is between the gNB and the UE. It does not protect all the way to the UPF. The N3 interface is separately protected by IPsec. </w:t>
            </w:r>
          </w:p>
          <w:p w:rsidR="005D4C95" w:rsidRDefault="005D4C95" w:rsidP="005D4C95">
            <w:pPr>
              <w:rPr>
                <w:lang w:val="en-US"/>
              </w:rPr>
            </w:pPr>
            <w:r>
              <w:rPr>
                <w:lang w:val="en-US"/>
              </w:rPr>
              <w:t>like the NOTE BTW</w:t>
            </w:r>
          </w:p>
          <w:p w:rsidR="005D4C95" w:rsidRDefault="005D4C95" w:rsidP="005D4C95">
            <w:pPr>
              <w:rPr>
                <w:lang w:val="en-US"/>
              </w:rPr>
            </w:pPr>
          </w:p>
          <w:p w:rsidR="005D4C95" w:rsidRDefault="005D4C95" w:rsidP="005D4C95">
            <w:pPr>
              <w:rPr>
                <w:lang w:val="en-US"/>
              </w:rPr>
            </w:pPr>
            <w:r>
              <w:rPr>
                <w:lang w:val="en-US"/>
              </w:rPr>
              <w:t>Ivo, Wed, 10:10</w:t>
            </w:r>
          </w:p>
          <w:p w:rsidR="005D4C95" w:rsidRDefault="005D4C95" w:rsidP="005D4C95">
            <w:pPr>
              <w:rPr>
                <w:lang w:val="en-US"/>
              </w:rPr>
            </w:pPr>
            <w:r>
              <w:rPr>
                <w:lang w:val="en-US"/>
              </w:rPr>
              <w:t>Provides a rev</w:t>
            </w:r>
          </w:p>
          <w:p w:rsidR="005D4C95" w:rsidRDefault="005D4C95" w:rsidP="005D4C95">
            <w:pPr>
              <w:rPr>
                <w:lang w:val="en-US"/>
              </w:rPr>
            </w:pPr>
          </w:p>
          <w:p w:rsidR="005D4C95" w:rsidRDefault="005D4C95" w:rsidP="005D4C95">
            <w:pPr>
              <w:rPr>
                <w:lang w:val="en-US"/>
              </w:rPr>
            </w:pPr>
            <w:r>
              <w:rPr>
                <w:lang w:val="en-US"/>
              </w:rPr>
              <w:t>Roozbeh, Wed, 21.50</w:t>
            </w:r>
          </w:p>
          <w:p w:rsidR="005D4C95" w:rsidRDefault="005D4C95" w:rsidP="005D4C95">
            <w:pPr>
              <w:rPr>
                <w:lang w:val="en-US"/>
              </w:rPr>
            </w:pPr>
            <w:r>
              <w:rPr>
                <w:lang w:val="en-US"/>
              </w:rPr>
              <w:t>Fine with the rev</w:t>
            </w:r>
          </w:p>
          <w:p w:rsidR="005D4C95" w:rsidRPr="00D95972" w:rsidRDefault="005D4C95" w:rsidP="005D4C95">
            <w:pPr>
              <w:rPr>
                <w:rFonts w:cs="Arial"/>
              </w:rPr>
            </w:pPr>
          </w:p>
        </w:tc>
      </w:tr>
      <w:tr w:rsidR="005D4C95" w:rsidRPr="00D95972" w:rsidTr="0095391D">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r w:rsidRPr="00302A34">
              <w:t>C1-204016</w:t>
            </w: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Handling of unknown, unforeseen, and erroneous PMFP data</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pCR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5391D" w:rsidRDefault="0095391D" w:rsidP="005D4C95">
            <w:pPr>
              <w:rPr>
                <w:rFonts w:cs="Arial"/>
              </w:rPr>
            </w:pPr>
            <w:r>
              <w:rPr>
                <w:rFonts w:cs="Arial"/>
              </w:rPr>
              <w:t>Agreed</w:t>
            </w:r>
          </w:p>
          <w:p w:rsidR="005D4C95" w:rsidRDefault="005D4C95" w:rsidP="005D4C95">
            <w:pPr>
              <w:rPr>
                <w:rFonts w:cs="Arial"/>
              </w:rPr>
            </w:pPr>
            <w:ins w:id="599" w:author="PL-preApril" w:date="2020-06-09T07:59:00Z">
              <w:r>
                <w:rPr>
                  <w:rFonts w:cs="Arial"/>
                </w:rPr>
                <w:t>Revision of C1-203082</w:t>
              </w:r>
            </w:ins>
          </w:p>
          <w:p w:rsidR="005D4C95" w:rsidRDefault="005D4C95" w:rsidP="005D4C95">
            <w:pPr>
              <w:rPr>
                <w:rFonts w:cs="Arial"/>
              </w:rPr>
            </w:pPr>
          </w:p>
          <w:p w:rsidR="005D4C95" w:rsidRDefault="005D4C95" w:rsidP="005D4C95">
            <w:pPr>
              <w:rPr>
                <w:ins w:id="600" w:author="PL-preApril" w:date="2020-06-09T07:59:00Z"/>
                <w:rFonts w:cs="Arial"/>
              </w:rPr>
            </w:pPr>
          </w:p>
          <w:p w:rsidR="005D4C95" w:rsidRDefault="005D4C95" w:rsidP="005D4C95">
            <w:pPr>
              <w:rPr>
                <w:ins w:id="601" w:author="PL-preApril" w:date="2020-06-09T07:59:00Z"/>
                <w:rFonts w:cs="Arial"/>
              </w:rPr>
            </w:pPr>
            <w:ins w:id="602" w:author="PL-preApril" w:date="2020-06-09T07:59:00Z">
              <w:r>
                <w:rPr>
                  <w:rFonts w:cs="Arial"/>
                </w:rPr>
                <w:t>_________________________________________</w:t>
              </w:r>
            </w:ins>
          </w:p>
          <w:p w:rsidR="005D4C95" w:rsidRDefault="005D4C95" w:rsidP="005D4C95">
            <w:pPr>
              <w:rPr>
                <w:rFonts w:cs="Arial"/>
              </w:rPr>
            </w:pPr>
            <w:r>
              <w:rPr>
                <w:rFonts w:cs="Arial"/>
              </w:rPr>
              <w:t>Roozbeh, Tue, 18:52</w:t>
            </w:r>
          </w:p>
          <w:p w:rsidR="005D4C95" w:rsidRDefault="005D4C95" w:rsidP="005D4C95">
            <w:pPr>
              <w:rPr>
                <w:rFonts w:cs="Arial"/>
              </w:rPr>
            </w:pPr>
            <w:r>
              <w:rPr>
                <w:rFonts w:cs="Arial"/>
              </w:rPr>
              <w:t>Many comments</w:t>
            </w:r>
          </w:p>
          <w:p w:rsidR="005D4C95" w:rsidRDefault="005D4C95" w:rsidP="005D4C95">
            <w:pPr>
              <w:rPr>
                <w:rFonts w:cs="Arial"/>
              </w:rPr>
            </w:pPr>
          </w:p>
          <w:p w:rsidR="005D4C95" w:rsidRDefault="005D4C95" w:rsidP="005D4C95">
            <w:pPr>
              <w:rPr>
                <w:rFonts w:cs="Arial"/>
              </w:rPr>
            </w:pPr>
            <w:r>
              <w:rPr>
                <w:rFonts w:cs="Arial"/>
              </w:rPr>
              <w:t>Joy, Wed, 04:15</w:t>
            </w:r>
          </w:p>
          <w:p w:rsidR="005D4C95" w:rsidRDefault="005D4C95" w:rsidP="005D4C95">
            <w:pPr>
              <w:rPr>
                <w:rFonts w:cs="Arial"/>
              </w:rPr>
            </w:pPr>
            <w:r>
              <w:rPr>
                <w:rFonts w:cs="Arial"/>
              </w:rPr>
              <w:t>Asking for a NOTE</w:t>
            </w:r>
          </w:p>
          <w:p w:rsidR="005D4C95" w:rsidRDefault="005D4C95" w:rsidP="005D4C95">
            <w:pPr>
              <w:rPr>
                <w:rFonts w:cs="Arial"/>
              </w:rPr>
            </w:pPr>
          </w:p>
          <w:p w:rsidR="005D4C95" w:rsidRDefault="005D4C95" w:rsidP="005D4C95">
            <w:pPr>
              <w:rPr>
                <w:rFonts w:cs="Arial"/>
              </w:rPr>
            </w:pPr>
            <w:r>
              <w:rPr>
                <w:rFonts w:cs="Arial"/>
              </w:rPr>
              <w:t>Ivo, Wed, 09:50</w:t>
            </w:r>
          </w:p>
          <w:p w:rsidR="005D4C95" w:rsidRDefault="005D4C95" w:rsidP="005D4C95">
            <w:pPr>
              <w:rPr>
                <w:rFonts w:cs="Arial"/>
              </w:rPr>
            </w:pPr>
            <w:r>
              <w:rPr>
                <w:rFonts w:cs="Arial"/>
              </w:rPr>
              <w:t>Offers rev</w:t>
            </w:r>
          </w:p>
          <w:p w:rsidR="005D4C95" w:rsidRDefault="005D4C95" w:rsidP="005D4C95">
            <w:pPr>
              <w:rPr>
                <w:rFonts w:cs="Arial"/>
              </w:rPr>
            </w:pPr>
          </w:p>
          <w:p w:rsidR="005D4C95" w:rsidRDefault="005D4C95" w:rsidP="005D4C95">
            <w:pPr>
              <w:rPr>
                <w:rFonts w:cs="Arial"/>
              </w:rPr>
            </w:pPr>
            <w:r>
              <w:rPr>
                <w:rFonts w:cs="Arial"/>
              </w:rPr>
              <w:t>Ivo, Fri, 21:35</w:t>
            </w:r>
          </w:p>
          <w:p w:rsidR="005D4C95" w:rsidRDefault="005D4C95" w:rsidP="005D4C95">
            <w:pPr>
              <w:rPr>
                <w:rFonts w:cs="Arial"/>
              </w:rPr>
            </w:pPr>
            <w:r>
              <w:rPr>
                <w:rFonts w:cs="Arial"/>
              </w:rPr>
              <w:t>Offers rev based on ConfCall</w:t>
            </w:r>
          </w:p>
          <w:p w:rsidR="005D4C95" w:rsidRDefault="005D4C95" w:rsidP="005D4C95">
            <w:pPr>
              <w:rPr>
                <w:rFonts w:cs="Arial"/>
              </w:rPr>
            </w:pPr>
          </w:p>
          <w:p w:rsidR="005D4C95" w:rsidRDefault="005D4C95" w:rsidP="005D4C95">
            <w:pPr>
              <w:rPr>
                <w:rFonts w:cs="Arial"/>
              </w:rPr>
            </w:pPr>
            <w:r>
              <w:rPr>
                <w:rFonts w:cs="Arial"/>
              </w:rPr>
              <w:t>Roozbeh, Fri, 23:51</w:t>
            </w:r>
          </w:p>
          <w:p w:rsidR="005D4C95" w:rsidRDefault="005D4C95" w:rsidP="005D4C95">
            <w:pPr>
              <w:rPr>
                <w:rFonts w:cs="Arial"/>
              </w:rPr>
            </w:pPr>
            <w:r>
              <w:rPr>
                <w:rFonts w:cs="Arial"/>
              </w:rPr>
              <w:t>Fine</w:t>
            </w:r>
          </w:p>
          <w:p w:rsidR="005D4C95" w:rsidRDefault="005D4C95" w:rsidP="005D4C95">
            <w:pPr>
              <w:rPr>
                <w:rFonts w:cs="Arial"/>
              </w:rPr>
            </w:pPr>
          </w:p>
          <w:p w:rsidR="005D4C95" w:rsidRDefault="005D4C95" w:rsidP="005D4C95">
            <w:pPr>
              <w:rPr>
                <w:rFonts w:cs="Arial"/>
              </w:rPr>
            </w:pPr>
            <w:r>
              <w:rPr>
                <w:rFonts w:cs="Arial"/>
              </w:rPr>
              <w:t>Joy, Mon, 02:43</w:t>
            </w:r>
          </w:p>
          <w:p w:rsidR="005D4C95" w:rsidRDefault="005D4C95" w:rsidP="005D4C95">
            <w:pPr>
              <w:rPr>
                <w:rFonts w:cs="Arial"/>
              </w:rPr>
            </w:pPr>
            <w:r>
              <w:rPr>
                <w:rFonts w:cs="Arial"/>
              </w:rPr>
              <w:t>Minor editorial</w:t>
            </w:r>
          </w:p>
          <w:p w:rsidR="005D4C95" w:rsidRDefault="005D4C95" w:rsidP="005D4C95">
            <w:pPr>
              <w:rPr>
                <w:rFonts w:cs="Arial"/>
              </w:rPr>
            </w:pPr>
          </w:p>
          <w:p w:rsidR="005D4C95" w:rsidRDefault="005D4C95" w:rsidP="005D4C95">
            <w:pPr>
              <w:rPr>
                <w:rFonts w:cs="Arial"/>
              </w:rPr>
            </w:pPr>
            <w:r>
              <w:rPr>
                <w:rFonts w:cs="Arial"/>
              </w:rPr>
              <w:t>Ivo, Mon, 10.26</w:t>
            </w:r>
          </w:p>
          <w:p w:rsidR="005D4C95" w:rsidRDefault="005D4C95" w:rsidP="005D4C95">
            <w:pPr>
              <w:rPr>
                <w:rFonts w:cs="Arial"/>
              </w:rPr>
            </w:pPr>
            <w:r>
              <w:rPr>
                <w:rFonts w:cs="Arial"/>
              </w:rPr>
              <w:t>rev</w:t>
            </w:r>
          </w:p>
          <w:p w:rsidR="005D4C95" w:rsidRPr="00D95972" w:rsidRDefault="005D4C95" w:rsidP="005D4C95">
            <w:pPr>
              <w:rPr>
                <w:rFonts w:cs="Arial"/>
              </w:rPr>
            </w:pPr>
          </w:p>
        </w:tc>
      </w:tr>
      <w:tr w:rsidR="005D4C95" w:rsidRPr="00D95972" w:rsidTr="0095391D">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r w:rsidRPr="00677F5A">
              <w:t>C1-203981</w:t>
            </w: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Introduction of ATSSS</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ZTE / Joy, InterDigital</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2223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5391D" w:rsidRDefault="0095391D" w:rsidP="005D4C95">
            <w:pPr>
              <w:rPr>
                <w:rFonts w:cs="Arial"/>
              </w:rPr>
            </w:pPr>
            <w:r>
              <w:rPr>
                <w:rFonts w:cs="Arial"/>
              </w:rPr>
              <w:t>Agreed</w:t>
            </w:r>
          </w:p>
          <w:p w:rsidR="005D4C95" w:rsidRDefault="005D4C95" w:rsidP="005D4C95">
            <w:pPr>
              <w:rPr>
                <w:rFonts w:cs="Arial"/>
              </w:rPr>
            </w:pPr>
            <w:ins w:id="603" w:author="PL-preApril" w:date="2020-06-09T15:10:00Z">
              <w:r>
                <w:rPr>
                  <w:rFonts w:cs="Arial"/>
                </w:rPr>
                <w:t>Revision of C1-203074</w:t>
              </w:r>
            </w:ins>
          </w:p>
          <w:p w:rsidR="005D4C95" w:rsidRDefault="005D4C95" w:rsidP="005D4C95">
            <w:pPr>
              <w:rPr>
                <w:rFonts w:cs="Arial"/>
              </w:rPr>
            </w:pPr>
          </w:p>
          <w:p w:rsidR="005D4C95" w:rsidRDefault="005D4C95" w:rsidP="005D4C95">
            <w:pPr>
              <w:rPr>
                <w:ins w:id="604" w:author="PL-preApril" w:date="2020-06-09T15:10:00Z"/>
                <w:rFonts w:cs="Arial"/>
              </w:rPr>
            </w:pPr>
          </w:p>
          <w:p w:rsidR="005D4C95" w:rsidRDefault="005D4C95" w:rsidP="005D4C95">
            <w:pPr>
              <w:rPr>
                <w:ins w:id="605" w:author="PL-preApril" w:date="2020-06-09T15:10:00Z"/>
                <w:rFonts w:cs="Arial"/>
              </w:rPr>
            </w:pPr>
            <w:ins w:id="606" w:author="PL-preApril" w:date="2020-06-09T15:10:00Z">
              <w:r>
                <w:rPr>
                  <w:rFonts w:cs="Arial"/>
                </w:rPr>
                <w:t>_________________________________________</w:t>
              </w:r>
            </w:ins>
          </w:p>
          <w:p w:rsidR="005D4C95" w:rsidRDefault="005D4C95" w:rsidP="005D4C95">
            <w:pPr>
              <w:rPr>
                <w:rFonts w:cs="Arial"/>
              </w:rPr>
            </w:pPr>
            <w:r>
              <w:rPr>
                <w:rFonts w:cs="Arial"/>
              </w:rPr>
              <w:t>Roozbeh, Tue, 18:43</w:t>
            </w:r>
          </w:p>
          <w:p w:rsidR="005D4C95" w:rsidRDefault="005D4C95" w:rsidP="005D4C95">
            <w:pPr>
              <w:rPr>
                <w:rFonts w:cs="Arial"/>
              </w:rPr>
            </w:pPr>
            <w:r>
              <w:rPr>
                <w:rFonts w:cs="Arial"/>
              </w:rPr>
              <w:t>Capitalization, “can”</w:t>
            </w:r>
          </w:p>
          <w:p w:rsidR="005D4C95" w:rsidRDefault="005D4C95" w:rsidP="005D4C95">
            <w:pPr>
              <w:rPr>
                <w:rFonts w:cs="Arial"/>
              </w:rPr>
            </w:pPr>
          </w:p>
          <w:p w:rsidR="005D4C95" w:rsidRDefault="005D4C95" w:rsidP="005D4C95">
            <w:pPr>
              <w:rPr>
                <w:rFonts w:cs="Arial"/>
              </w:rPr>
            </w:pPr>
            <w:r>
              <w:rPr>
                <w:rFonts w:cs="Arial"/>
              </w:rPr>
              <w:t>Joy, Mon, 17:23</w:t>
            </w:r>
          </w:p>
          <w:p w:rsidR="005D4C95" w:rsidRDefault="005D4C95" w:rsidP="005D4C95">
            <w:pPr>
              <w:rPr>
                <w:rFonts w:cs="Arial"/>
              </w:rPr>
            </w:pPr>
            <w:r>
              <w:rPr>
                <w:rFonts w:cs="Arial"/>
              </w:rPr>
              <w:t>Revisions</w:t>
            </w:r>
          </w:p>
          <w:p w:rsidR="005D4C95" w:rsidRDefault="005D4C95" w:rsidP="005D4C95">
            <w:pPr>
              <w:rPr>
                <w:rFonts w:cs="Arial"/>
              </w:rPr>
            </w:pPr>
          </w:p>
          <w:p w:rsidR="005D4C95" w:rsidRDefault="005D4C95" w:rsidP="005D4C95">
            <w:pPr>
              <w:rPr>
                <w:rFonts w:cs="Arial"/>
              </w:rPr>
            </w:pPr>
            <w:r>
              <w:rPr>
                <w:rFonts w:cs="Arial"/>
              </w:rPr>
              <w:t>Roozbeh, Mon, 19:11</w:t>
            </w:r>
          </w:p>
          <w:p w:rsidR="005D4C95" w:rsidRDefault="005D4C95" w:rsidP="005D4C95">
            <w:pPr>
              <w:rPr>
                <w:rFonts w:cs="Arial"/>
              </w:rPr>
            </w:pPr>
            <w:r>
              <w:rPr>
                <w:rFonts w:cs="Arial"/>
              </w:rPr>
              <w:t>No more comments</w:t>
            </w:r>
          </w:p>
          <w:p w:rsidR="005D4C95" w:rsidRDefault="005D4C95" w:rsidP="005D4C95">
            <w:pPr>
              <w:rPr>
                <w:rFonts w:cs="Arial"/>
              </w:rPr>
            </w:pPr>
          </w:p>
          <w:p w:rsidR="005D4C95" w:rsidRDefault="005D4C95" w:rsidP="005D4C95">
            <w:pPr>
              <w:rPr>
                <w:rFonts w:cs="Arial"/>
              </w:rPr>
            </w:pPr>
            <w:r>
              <w:rPr>
                <w:rFonts w:cs="Arial"/>
              </w:rPr>
              <w:t>Christian, Mon, 19:26</w:t>
            </w:r>
          </w:p>
          <w:p w:rsidR="005D4C95" w:rsidRDefault="005D4C95" w:rsidP="005D4C95">
            <w:pPr>
              <w:rPr>
                <w:rFonts w:cs="Arial"/>
              </w:rPr>
            </w:pPr>
            <w:r>
              <w:rPr>
                <w:rFonts w:cs="Arial"/>
              </w:rPr>
              <w:t>Unnecessary capitalization to be removed, co-sign</w:t>
            </w:r>
          </w:p>
          <w:p w:rsidR="005D4C95" w:rsidRDefault="005D4C95" w:rsidP="005D4C95">
            <w:pPr>
              <w:rPr>
                <w:rFonts w:cs="Arial"/>
              </w:rPr>
            </w:pPr>
          </w:p>
          <w:p w:rsidR="005D4C95" w:rsidRDefault="005D4C95" w:rsidP="005D4C95">
            <w:pPr>
              <w:rPr>
                <w:rFonts w:cs="Arial"/>
              </w:rPr>
            </w:pPr>
            <w:r>
              <w:rPr>
                <w:rFonts w:cs="Arial"/>
              </w:rPr>
              <w:t>Joy, Tue, 03:04</w:t>
            </w:r>
          </w:p>
          <w:p w:rsidR="005D4C95" w:rsidRDefault="005D4C95" w:rsidP="005D4C95">
            <w:pPr>
              <w:rPr>
                <w:rFonts w:cs="Arial"/>
              </w:rPr>
            </w:pPr>
            <w:r>
              <w:rPr>
                <w:rFonts w:cs="Arial"/>
              </w:rPr>
              <w:t>done</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D95972"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E6A60" w:rsidRDefault="005D4C95" w:rsidP="005D4C95">
            <w:pPr>
              <w:rPr>
                <w:rFonts w:cs="Arial"/>
                <w:lang w:val="nb-NO"/>
              </w:rPr>
            </w:pPr>
            <w:r>
              <w:t>eNS</w:t>
            </w:r>
          </w:p>
        </w:tc>
        <w:tc>
          <w:tcPr>
            <w:tcW w:w="1088" w:type="dxa"/>
            <w:tcBorders>
              <w:top w:val="single" w:sz="4" w:space="0" w:color="auto"/>
              <w:bottom w:val="single" w:sz="4" w:space="0" w:color="auto"/>
            </w:tcBorders>
          </w:tcPr>
          <w:p w:rsidR="005D4C95" w:rsidRPr="00D95972" w:rsidRDefault="005D4C95" w:rsidP="005D4C95">
            <w:pPr>
              <w:rPr>
                <w:rFonts w:cs="Arial"/>
                <w:color w:val="FF0000"/>
              </w:rPr>
            </w:pPr>
          </w:p>
        </w:tc>
        <w:tc>
          <w:tcPr>
            <w:tcW w:w="4191" w:type="dxa"/>
            <w:gridSpan w:val="3"/>
            <w:tcBorders>
              <w:top w:val="single" w:sz="4" w:space="0" w:color="auto"/>
              <w:bottom w:val="single" w:sz="4" w:space="0" w:color="auto"/>
            </w:tcBorders>
          </w:tcPr>
          <w:p w:rsidR="005D4C95" w:rsidRPr="00D95972" w:rsidRDefault="005D4C95" w:rsidP="005D4C9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5D4C95" w:rsidRPr="00D95972" w:rsidRDefault="005D4C95" w:rsidP="005D4C95">
            <w:pPr>
              <w:rPr>
                <w:rFonts w:cs="Arial"/>
                <w:color w:val="000000"/>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Pr="00D95972" w:rsidRDefault="005D4C95" w:rsidP="005D4C95">
            <w:pPr>
              <w:rPr>
                <w:rFonts w:eastAsia="Batang" w:cs="Arial"/>
                <w:color w:val="000000"/>
                <w:lang w:eastAsia="ko-KR"/>
              </w:rPr>
            </w:pPr>
            <w:r>
              <w:t>CT aspects on enhancement of network slicing</w:t>
            </w:r>
            <w:r w:rsidRPr="00D95972">
              <w:rPr>
                <w:rFonts w:eastAsia="Batang" w:cs="Arial"/>
                <w:color w:val="000000"/>
                <w:lang w:eastAsia="ko-KR"/>
              </w:rPr>
              <w:br/>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bookmarkStart w:id="607" w:name="_Hlk39049400"/>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2930D7" w:rsidP="005D4C95">
            <w:pPr>
              <w:rPr>
                <w:rFonts w:cs="Arial"/>
              </w:rPr>
            </w:pPr>
            <w:hyperlink r:id="rId223" w:history="1">
              <w:r w:rsidR="005D4C95">
                <w:rPr>
                  <w:rStyle w:val="Hyperlink"/>
                </w:rPr>
                <w:t>C1-202134</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Stopping of T3346 after receiving the NSSA Command message</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2049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2930D7" w:rsidP="005D4C95">
            <w:pPr>
              <w:rPr>
                <w:rFonts w:cs="Arial"/>
              </w:rPr>
            </w:pPr>
            <w:hyperlink r:id="rId224" w:history="1">
              <w:r w:rsidR="005D4C95">
                <w:rPr>
                  <w:rStyle w:val="Hyperlink"/>
                </w:rPr>
                <w:t>C1-202224</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T3540 is not started if the Registration Accept includes a pending NSSAI</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2930D7" w:rsidP="005D4C95">
            <w:pPr>
              <w:rPr>
                <w:rFonts w:cs="Arial"/>
              </w:rPr>
            </w:pPr>
            <w:hyperlink r:id="rId225" w:history="1">
              <w:r w:rsidR="005D4C95">
                <w:rPr>
                  <w:rStyle w:val="Hyperlink"/>
                </w:rPr>
                <w:t>C1-202241</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Fixing typo related to eNS</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2930D7" w:rsidP="005D4C95">
            <w:pPr>
              <w:rPr>
                <w:rFonts w:cs="Arial"/>
              </w:rPr>
            </w:pPr>
            <w:hyperlink r:id="rId226" w:history="1">
              <w:r w:rsidR="005D4C95">
                <w:rPr>
                  <w:rStyle w:val="Hyperlink"/>
                </w:rPr>
                <w:t>C1-202475</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Term on rejected NSSAI for the failed or revoked NSSAA</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2181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E66B1F">
              <w:t>C1-202629</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Missing condition for inclusion of “NSSAA to be performed” indicatory</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Samsung Electronics Polska</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2043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608" w:author="PL-preApril" w:date="2020-04-21T17:19:00Z">
              <w:r>
                <w:rPr>
                  <w:rFonts w:cs="Arial"/>
                </w:rPr>
                <w:t>Revision of C1-202121</w:t>
              </w:r>
            </w:ins>
          </w:p>
          <w:p w:rsidR="005D4C95" w:rsidRDefault="005D4C95" w:rsidP="005D4C95">
            <w:pP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9D6B7A">
              <w:t>C1-202678</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Clarify that NSSAA can occur during periodic registration or mobility updating for NB-N1 mode UEs</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609" w:author="PL-preApril" w:date="2020-04-22T07:05:00Z">
              <w:r>
                <w:rPr>
                  <w:rFonts w:cs="Arial"/>
                </w:rPr>
                <w:t>Revision of C1-202234</w:t>
              </w:r>
            </w:ins>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8D429E">
              <w:t>C1-2028</w:t>
            </w:r>
            <w:r>
              <w:t>2</w:t>
            </w:r>
            <w:r w:rsidRPr="008D429E">
              <w:t>7</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Exception to initiate the service request procedure during NSSAA when there is no allowed NSSAI</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2089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610" w:author="PL-preApril" w:date="2020-04-22T18:32:00Z">
              <w:r>
                <w:rPr>
                  <w:rFonts w:cs="Arial"/>
                </w:rPr>
                <w:t>Revision of C1-202257</w:t>
              </w:r>
            </w:ins>
          </w:p>
          <w:p w:rsidR="005D4C95" w:rsidRDefault="005D4C95" w:rsidP="005D4C95">
            <w:pP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C1-202784</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Missing condition at registration reject due to no available slices</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Ericsson /kaj</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2091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p>
          <w:p w:rsidR="005D4C95" w:rsidRDefault="005D4C95" w:rsidP="005D4C95">
            <w:pPr>
              <w:pBdr>
                <w:bottom w:val="single" w:sz="12" w:space="1" w:color="auto"/>
              </w:pBdr>
              <w:rPr>
                <w:rFonts w:cs="Arial"/>
              </w:rPr>
            </w:pPr>
            <w:ins w:id="611" w:author="PL-preApril" w:date="2020-04-22T20:52:00Z">
              <w:r>
                <w:rPr>
                  <w:rFonts w:cs="Arial"/>
                </w:rPr>
                <w:t>Revision of C1-2</w:t>
              </w:r>
            </w:ins>
            <w:r>
              <w:rPr>
                <w:rFonts w:cs="Arial"/>
              </w:rPr>
              <w:t>02261</w:t>
            </w:r>
          </w:p>
          <w:p w:rsidR="005D4C95" w:rsidRDefault="005D4C95" w:rsidP="005D4C95">
            <w:pPr>
              <w:pBdr>
                <w:bottom w:val="single" w:sz="12" w:space="1" w:color="auto"/>
              </w:pBd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092B71">
              <w:t>C1-202813</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S-NSSAI in rejected NSSAI for the failed or revoked NSSAA not to be requested</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Ericsson /kaj</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1734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612" w:author="PL-preApril" w:date="2020-04-23T06:51:00Z">
              <w:r>
                <w:rPr>
                  <w:rFonts w:cs="Arial"/>
                </w:rPr>
                <w:t>Revision of C1-202247</w:t>
              </w:r>
            </w:ins>
          </w:p>
          <w:p w:rsidR="005D4C95" w:rsidRDefault="005D4C95" w:rsidP="005D4C95">
            <w:pPr>
              <w:pBdr>
                <w:bottom w:val="single" w:sz="12" w:space="1" w:color="auto"/>
              </w:pBd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092B71">
              <w:t>C1-202825</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Alignment of UE actions of rejected NSSAI for the failed or revoked NSSAA</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Ericsson /kaj</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2084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613" w:author="PL-preApril" w:date="2020-04-23T06:52:00Z">
              <w:r>
                <w:rPr>
                  <w:rFonts w:cs="Arial"/>
                </w:rPr>
                <w:t>Revision of C1-202248</w:t>
              </w:r>
            </w:ins>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t>C1-202872</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Update description on whether UE indicate supporting NSSAA</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2039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614" w:author="PL-preApril" w:date="2020-04-23T10:13:00Z">
              <w:r>
                <w:rPr>
                  <w:rFonts w:cs="Arial"/>
                </w:rPr>
                <w:t>Revision of C1-202792</w:t>
              </w:r>
            </w:ins>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8917D5">
              <w:t>C1-202778</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Pending NSSAI update for the configured NSSAI in the CUC message</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2040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615" w:author="PL-preApril" w:date="2020-04-23T10:21:00Z">
              <w:r>
                <w:rPr>
                  <w:rFonts w:cs="Arial"/>
                </w:rPr>
                <w:t>Revision of C1-202113</w:t>
              </w:r>
            </w:ins>
          </w:p>
          <w:p w:rsidR="005D4C95" w:rsidRDefault="005D4C95" w:rsidP="005D4C95">
            <w:pPr>
              <w:rPr>
                <w:rFonts w:cs="Arial"/>
              </w:rPr>
            </w:pPr>
          </w:p>
          <w:p w:rsidR="005D4C95" w:rsidRDefault="005D4C95" w:rsidP="005D4C95">
            <w:pP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C1-202776</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Clarification on the rejected S-NSSAI included in requested NSSAI in registration procedure.</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2053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r>
              <w:rPr>
                <w:rFonts w:cs="Arial"/>
              </w:rPr>
              <w:t>Revision of C1-202157</w:t>
            </w:r>
          </w:p>
          <w:p w:rsidR="005D4C95" w:rsidRDefault="005D4C95" w:rsidP="005D4C95">
            <w:pPr>
              <w:rPr>
                <w:rFonts w:cs="Arial"/>
              </w:rPr>
            </w:pPr>
          </w:p>
          <w:p w:rsidR="005D4C95" w:rsidRDefault="005D4C95" w:rsidP="005D4C95">
            <w:pP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F365E1" w:rsidRDefault="005D4C95" w:rsidP="005D4C95">
            <w:r w:rsidRPr="00EC6BF0">
              <w:t>C1-202774</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Clarification S-NSSAI status in AMF for NSSAA</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CR 2038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616" w:author="PL-preApril" w:date="2020-04-23T12:39:00Z">
              <w:r>
                <w:rPr>
                  <w:rFonts w:cs="Arial"/>
                </w:rPr>
                <w:t>Revision of C1-202111</w:t>
              </w:r>
            </w:ins>
          </w:p>
          <w:p w:rsidR="005D4C95" w:rsidRDefault="005D4C95" w:rsidP="005D4C95">
            <w:pPr>
              <w:rPr>
                <w:rFonts w:cs="Arial"/>
              </w:rPr>
            </w:pPr>
          </w:p>
          <w:p w:rsidR="005D4C95"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59735B">
              <w:t>C1-202608</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AMF triggers PDU session release</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Samsung Electronics Polska</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2044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lang w:val="en-US"/>
              </w:rPr>
            </w:pPr>
            <w:r>
              <w:rPr>
                <w:lang w:val="en-US"/>
              </w:rPr>
              <w:t>Agreed</w:t>
            </w:r>
          </w:p>
          <w:p w:rsidR="005D4C95" w:rsidRDefault="005D4C95" w:rsidP="005D4C95">
            <w:pPr>
              <w:rPr>
                <w:lang w:val="en-US"/>
              </w:rPr>
            </w:pPr>
            <w:ins w:id="617" w:author="PL-preApril" w:date="2020-04-23T14:51:00Z">
              <w:r>
                <w:rPr>
                  <w:lang w:val="en-US"/>
                </w:rPr>
                <w:t>Revision of C1-202122</w:t>
              </w:r>
            </w:ins>
          </w:p>
          <w:p w:rsidR="005D4C95" w:rsidRDefault="005D4C95" w:rsidP="005D4C95">
            <w:pPr>
              <w:rPr>
                <w:lang w:val="en-US"/>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2930D7" w:rsidP="005D4C95">
            <w:pPr>
              <w:rPr>
                <w:rFonts w:cs="Arial"/>
              </w:rPr>
            </w:pPr>
            <w:hyperlink r:id="rId227" w:history="1">
              <w:r w:rsidR="005D4C95">
                <w:rPr>
                  <w:rStyle w:val="Hyperlink"/>
                </w:rPr>
                <w:t>C1-202871</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Inclusion of pending S-NSSAI(s) in the requested NSSAI</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Huawei, HiSilicon, China Telecom/Lin</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p>
          <w:p w:rsidR="005D4C95" w:rsidRDefault="005D4C95" w:rsidP="005D4C95">
            <w:pPr>
              <w:rPr>
                <w:rFonts w:cs="Arial"/>
              </w:rPr>
            </w:pPr>
            <w:r>
              <w:rPr>
                <w:rFonts w:cs="Arial"/>
              </w:rPr>
              <w:t xml:space="preserve">Revision of </w:t>
            </w:r>
            <w:hyperlink r:id="rId228" w:history="1">
              <w:r>
                <w:rPr>
                  <w:rStyle w:val="Hyperlink"/>
                </w:rPr>
                <w:t>C1-202800</w:t>
              </w:r>
            </w:hyperlink>
          </w:p>
          <w:p w:rsidR="005D4C95" w:rsidRDefault="005D4C95" w:rsidP="005D4C95">
            <w:pPr>
              <w:rPr>
                <w:rFonts w:cs="Arial"/>
              </w:rPr>
            </w:pPr>
          </w:p>
          <w:p w:rsidR="005D4C95" w:rsidRDefault="005D4C95" w:rsidP="005D4C95">
            <w:pPr>
              <w:rPr>
                <w:rFonts w:cs="Arial"/>
              </w:rPr>
            </w:pPr>
          </w:p>
          <w:p w:rsidR="005D4C95" w:rsidRDefault="005D4C95" w:rsidP="005D4C95">
            <w:pPr>
              <w:rPr>
                <w:rFonts w:cs="Arial"/>
              </w:rPr>
            </w:pPr>
            <w:r>
              <w:rPr>
                <w:rFonts w:cs="Arial"/>
              </w:rPr>
              <w:t xml:space="preserve">Revision of </w:t>
            </w:r>
            <w:hyperlink r:id="rId229" w:history="1">
              <w:r>
                <w:rPr>
                  <w:rStyle w:val="Hyperlink"/>
                </w:rPr>
                <w:t>C1-202473</w:t>
              </w:r>
            </w:hyperlink>
          </w:p>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C1-202881</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Handling of Pending S-NSSAI</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Samsung/Kundan</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2144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color w:val="000000"/>
                <w:lang w:val="en-US"/>
              </w:rPr>
            </w:pPr>
            <w:r>
              <w:rPr>
                <w:rFonts w:cs="Arial"/>
                <w:color w:val="000000"/>
                <w:lang w:val="en-US"/>
              </w:rPr>
              <w:t>Agreed</w:t>
            </w:r>
          </w:p>
          <w:p w:rsidR="005D4C95" w:rsidRDefault="005D4C95" w:rsidP="005D4C95">
            <w:pPr>
              <w:rPr>
                <w:rFonts w:cs="Arial"/>
                <w:color w:val="000000"/>
                <w:lang w:val="en-US"/>
              </w:rPr>
            </w:pPr>
            <w:r>
              <w:rPr>
                <w:rFonts w:cs="Arial"/>
                <w:color w:val="000000"/>
                <w:lang w:val="en-US"/>
              </w:rPr>
              <w:t xml:space="preserve">Revision of </w:t>
            </w:r>
            <w:hyperlink r:id="rId230" w:history="1">
              <w:r>
                <w:rPr>
                  <w:rStyle w:val="Hyperlink"/>
                </w:rPr>
                <w:t>C1-202385</w:t>
              </w:r>
            </w:hyperlink>
          </w:p>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p>
        </w:tc>
      </w:tr>
      <w:tr w:rsidR="005D4C95" w:rsidRPr="00D95972" w:rsidTr="00DC041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p>
        </w:tc>
      </w:tr>
      <w:tr w:rsidR="005D4C95" w:rsidRPr="00D95972" w:rsidTr="00DC041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r>
              <w:rPr>
                <w:rFonts w:cs="Arial"/>
              </w:rPr>
              <w:t>39</w:t>
            </w: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2930D7" w:rsidP="005D4C95">
            <w:pPr>
              <w:rPr>
                <w:rFonts w:cs="Arial"/>
              </w:rPr>
            </w:pPr>
            <w:hyperlink r:id="rId231" w:history="1">
              <w:r w:rsidR="005D4C95">
                <w:rPr>
                  <w:rStyle w:val="Hyperlink"/>
                </w:rPr>
                <w:t>C1-203228</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NSSAA in an SNPN</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2135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C041A" w:rsidRDefault="00DC041A" w:rsidP="005D4C95">
            <w:pPr>
              <w:rPr>
                <w:rFonts w:cs="Arial"/>
                <w:color w:val="000000"/>
                <w:lang w:val="en-US"/>
              </w:rPr>
            </w:pPr>
            <w:r>
              <w:rPr>
                <w:rFonts w:cs="Arial"/>
                <w:color w:val="000000"/>
                <w:lang w:val="en-US"/>
              </w:rPr>
              <w:t>Agreed</w:t>
            </w:r>
          </w:p>
          <w:p w:rsidR="005D4C95" w:rsidRDefault="005D4C95" w:rsidP="005D4C95">
            <w:pPr>
              <w:rPr>
                <w:rFonts w:cs="Arial"/>
                <w:color w:val="000000"/>
                <w:lang w:val="en-US"/>
              </w:rPr>
            </w:pPr>
            <w:r>
              <w:rPr>
                <w:rFonts w:cs="Arial"/>
                <w:color w:val="000000"/>
                <w:lang w:val="en-US"/>
              </w:rPr>
              <w:t>Revision of C1-202833</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w:t>
            </w:r>
          </w:p>
          <w:p w:rsidR="005D4C95" w:rsidRDefault="005D4C95" w:rsidP="005D4C95">
            <w:pPr>
              <w:pBdr>
                <w:bottom w:val="single" w:sz="12" w:space="1" w:color="auto"/>
              </w:pBdr>
              <w:rPr>
                <w:rFonts w:cs="Arial"/>
              </w:rPr>
            </w:pPr>
            <w:r>
              <w:rPr>
                <w:rFonts w:cs="Arial"/>
              </w:rPr>
              <w:t>Was agreed</w:t>
            </w:r>
          </w:p>
          <w:p w:rsidR="005D4C95" w:rsidRDefault="005D4C95" w:rsidP="005D4C95">
            <w:pPr>
              <w:pBdr>
                <w:bottom w:val="single" w:sz="12" w:space="1" w:color="auto"/>
              </w:pBdr>
              <w:rPr>
                <w:rFonts w:cs="Arial"/>
              </w:rPr>
            </w:pPr>
          </w:p>
          <w:p w:rsidR="005D4C95" w:rsidRDefault="005D4C95" w:rsidP="005D4C95">
            <w:pPr>
              <w:pBdr>
                <w:bottom w:val="single" w:sz="12" w:space="1" w:color="auto"/>
              </w:pBdr>
              <w:rPr>
                <w:rFonts w:cs="Arial"/>
              </w:rPr>
            </w:pPr>
            <w:r w:rsidRPr="00821AC6">
              <w:rPr>
                <w:rFonts w:cs="Arial"/>
                <w:b/>
                <w:bCs/>
              </w:rPr>
              <w:t>Needs revision</w:t>
            </w:r>
            <w:r>
              <w:rPr>
                <w:rFonts w:cs="Arial"/>
              </w:rPr>
              <w:t>, rev counter should be 1</w:t>
            </w:r>
          </w:p>
          <w:p w:rsidR="005D4C95" w:rsidRDefault="005D4C95" w:rsidP="005D4C95">
            <w:pPr>
              <w:pBdr>
                <w:bottom w:val="single" w:sz="12" w:space="1" w:color="auto"/>
              </w:pBdr>
              <w:rPr>
                <w:rFonts w:cs="Arial"/>
              </w:rPr>
            </w:pPr>
          </w:p>
          <w:p w:rsidR="005D4C95" w:rsidRDefault="005D4C95" w:rsidP="005D4C95">
            <w:pPr>
              <w:pBdr>
                <w:bottom w:val="single" w:sz="12" w:space="1" w:color="auto"/>
              </w:pBdr>
              <w:rPr>
                <w:rFonts w:cs="Arial"/>
              </w:rPr>
            </w:pPr>
            <w:r>
              <w:rPr>
                <w:rFonts w:cs="Arial"/>
              </w:rPr>
              <w:t>Revision of C1-202374</w:t>
            </w:r>
          </w:p>
          <w:p w:rsidR="005D4C95" w:rsidRDefault="005D4C95" w:rsidP="005D4C95">
            <w:pPr>
              <w:pBdr>
                <w:bottom w:val="single" w:sz="12" w:space="1" w:color="auto"/>
              </w:pBdr>
              <w:rPr>
                <w:rFonts w:cs="Arial"/>
                <w:lang w:val="en-IN"/>
              </w:rPr>
            </w:pPr>
          </w:p>
          <w:p w:rsidR="005D4C95" w:rsidRPr="00821AC6" w:rsidRDefault="005D4C95" w:rsidP="005D4C95">
            <w:pPr>
              <w:pBdr>
                <w:bottom w:val="single" w:sz="12" w:space="1" w:color="auto"/>
              </w:pBdr>
              <w:rPr>
                <w:rFonts w:cs="Arial"/>
                <w:lang w:val="en-IN"/>
              </w:rPr>
            </w:pPr>
          </w:p>
          <w:p w:rsidR="005D4C95" w:rsidRDefault="005D4C95" w:rsidP="005D4C95">
            <w:pPr>
              <w:pBdr>
                <w:bottom w:val="single" w:sz="12" w:space="1" w:color="auto"/>
              </w:pBdr>
              <w:rPr>
                <w:rFonts w:cs="Arial"/>
              </w:rPr>
            </w:pPr>
            <w:r>
              <w:rPr>
                <w:rFonts w:cs="Arial"/>
              </w:rPr>
              <w:t>Revision of C1-202374</w:t>
            </w:r>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D95972" w:rsidTr="00DC041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2930D7" w:rsidP="005D4C95">
            <w:pPr>
              <w:rPr>
                <w:rFonts w:cs="Arial"/>
              </w:rPr>
            </w:pPr>
            <w:hyperlink r:id="rId232" w:history="1">
              <w:r w:rsidR="005D4C95">
                <w:rPr>
                  <w:rStyle w:val="Hyperlink"/>
                </w:rPr>
                <w:t>C1-203259</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Re-initiation of NSSAA – Proactive Solution</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Samsung, Huawei, HiSilicon</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2253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C041A" w:rsidRDefault="00DC041A" w:rsidP="005D4C95">
            <w:pPr>
              <w:rPr>
                <w:rFonts w:cs="Arial"/>
                <w:color w:val="000000"/>
                <w:lang w:val="en-US"/>
              </w:rPr>
            </w:pPr>
            <w:r>
              <w:rPr>
                <w:rFonts w:cs="Arial"/>
                <w:color w:val="000000"/>
                <w:lang w:val="en-US"/>
              </w:rPr>
              <w:t>Postponed</w:t>
            </w:r>
          </w:p>
          <w:p w:rsidR="005D4C95" w:rsidRDefault="005D4C95" w:rsidP="005D4C95">
            <w:pPr>
              <w:rPr>
                <w:rFonts w:cs="Arial"/>
                <w:color w:val="000000"/>
                <w:lang w:val="en-US"/>
              </w:rPr>
            </w:pPr>
            <w:r>
              <w:rPr>
                <w:rFonts w:cs="Arial"/>
                <w:color w:val="000000"/>
                <w:lang w:val="en-US"/>
              </w:rPr>
              <w:t>Same topic as in C1-203260</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Wed, 23:51</w:t>
            </w:r>
          </w:p>
          <w:p w:rsidR="005D4C95" w:rsidRDefault="005D4C95" w:rsidP="005D4C95">
            <w:pPr>
              <w:rPr>
                <w:rFonts w:cs="Arial"/>
                <w:color w:val="000000"/>
                <w:lang w:val="en-US"/>
              </w:rPr>
            </w:pPr>
            <w:r>
              <w:rPr>
                <w:rFonts w:cs="Arial"/>
                <w:color w:val="000000"/>
                <w:lang w:val="en-US"/>
              </w:rPr>
              <w:t>Wants changes</w:t>
            </w:r>
          </w:p>
          <w:p w:rsidR="005D4C95" w:rsidRDefault="005D4C95" w:rsidP="005D4C95">
            <w:pPr>
              <w:rPr>
                <w:rFonts w:cs="Arial"/>
                <w:color w:val="000000"/>
                <w:lang w:val="en-US"/>
              </w:rPr>
            </w:pPr>
          </w:p>
          <w:p w:rsidR="00B73BAF" w:rsidRPr="00B73BAF" w:rsidRDefault="00B73BAF" w:rsidP="005D4C95">
            <w:pPr>
              <w:rPr>
                <w:rFonts w:cs="Arial"/>
                <w:b/>
                <w:bCs/>
                <w:color w:val="000000"/>
                <w:lang w:val="en-US"/>
              </w:rPr>
            </w:pPr>
            <w:r w:rsidRPr="00B73BAF">
              <w:rPr>
                <w:rFonts w:cs="Arial"/>
                <w:b/>
                <w:bCs/>
                <w:color w:val="000000"/>
                <w:lang w:val="en-US"/>
              </w:rPr>
              <w:t>Cha</w:t>
            </w:r>
            <w:r w:rsidR="004323EC">
              <w:rPr>
                <w:rFonts w:cs="Arial"/>
                <w:b/>
                <w:bCs/>
                <w:color w:val="000000"/>
                <w:lang w:val="en-US"/>
              </w:rPr>
              <w:t>i</w:t>
            </w:r>
            <w:r w:rsidRPr="00B73BAF">
              <w:rPr>
                <w:rFonts w:cs="Arial"/>
                <w:b/>
                <w:bCs/>
                <w:color w:val="000000"/>
                <w:lang w:val="en-US"/>
              </w:rPr>
              <w:t>rman</w:t>
            </w:r>
          </w:p>
          <w:p w:rsidR="005D4C95" w:rsidRDefault="00B73BAF" w:rsidP="005D4C95">
            <w:pPr>
              <w:rPr>
                <w:rFonts w:cs="Arial"/>
                <w:color w:val="000000"/>
                <w:lang w:val="en-US"/>
              </w:rPr>
            </w:pPr>
            <w:r>
              <w:rPr>
                <w:rFonts w:cs="Arial"/>
                <w:color w:val="000000"/>
                <w:lang w:val="en-US"/>
              </w:rPr>
              <w:t>Based on ConfCall2, 3260 has more support and should go forward</w:t>
            </w:r>
            <w:r w:rsidR="00DC041A">
              <w:rPr>
                <w:rFonts w:cs="Arial"/>
                <w:color w:val="000000"/>
                <w:lang w:val="en-US"/>
              </w:rPr>
              <w:t>, only one solution</w:t>
            </w:r>
          </w:p>
        </w:tc>
      </w:tr>
      <w:tr w:rsidR="005D4C95" w:rsidRPr="00D95972" w:rsidTr="00DC041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bookmarkStart w:id="618" w:name="_Hlk42613856"/>
        <w:tc>
          <w:tcPr>
            <w:tcW w:w="1088" w:type="dxa"/>
            <w:tcBorders>
              <w:top w:val="single" w:sz="4" w:space="0" w:color="auto"/>
              <w:bottom w:val="single" w:sz="4" w:space="0" w:color="auto"/>
            </w:tcBorders>
            <w:shd w:val="clear" w:color="auto" w:fill="FFFFFF"/>
          </w:tcPr>
          <w:p w:rsidR="005D4C95" w:rsidRDefault="005D4C95" w:rsidP="005D4C95">
            <w:pPr>
              <w:rPr>
                <w:rFonts w:cs="Arial"/>
              </w:rPr>
            </w:pPr>
            <w:r>
              <w:fldChar w:fldCharType="begin"/>
            </w:r>
            <w:r>
              <w:instrText xml:space="preserve"> HYPERLINK "file:///C:\\Users\\dems1ce9\\OneDrive%20-%20Nokia\\3gpp\\cn1\\meetings\\124-e-electronic_0620\\docs\\C1-203260.zip" </w:instrText>
            </w:r>
            <w:r>
              <w:fldChar w:fldCharType="separate"/>
            </w:r>
            <w:r>
              <w:rPr>
                <w:rStyle w:val="Hyperlink"/>
              </w:rPr>
              <w:t>C1-203260</w:t>
            </w:r>
            <w:r>
              <w:rPr>
                <w:rStyle w:val="Hyperlink"/>
              </w:rPr>
              <w:fldChar w:fldCharType="end"/>
            </w:r>
            <w:bookmarkEnd w:id="618"/>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Re-initiation of NSSAA – Reactive solution</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Samsung, Huawei, HiSilicon, China Mobile</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2254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C041A" w:rsidRDefault="00DC041A" w:rsidP="005D4C95">
            <w:pPr>
              <w:rPr>
                <w:rFonts w:cs="Arial"/>
                <w:color w:val="000000"/>
                <w:lang w:val="en-US"/>
              </w:rPr>
            </w:pPr>
            <w:r>
              <w:rPr>
                <w:rFonts w:cs="Arial"/>
                <w:color w:val="000000"/>
                <w:lang w:val="en-US"/>
              </w:rPr>
              <w:t>Agreed</w:t>
            </w:r>
          </w:p>
          <w:p w:rsidR="005D4C95" w:rsidRDefault="005D4C95" w:rsidP="005D4C95">
            <w:pPr>
              <w:rPr>
                <w:rFonts w:cs="Arial"/>
                <w:color w:val="000000"/>
                <w:lang w:val="en-US"/>
              </w:rPr>
            </w:pPr>
            <w:r>
              <w:rPr>
                <w:rFonts w:cs="Arial"/>
                <w:color w:val="000000"/>
                <w:lang w:val="en-US"/>
              </w:rPr>
              <w:t>Same topic as in C1-203259</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Tue, 19:19</w:t>
            </w:r>
          </w:p>
          <w:p w:rsidR="005D4C95" w:rsidRDefault="005D4C95" w:rsidP="005D4C95">
            <w:pPr>
              <w:rPr>
                <w:rFonts w:cs="Arial"/>
                <w:color w:val="000000"/>
                <w:lang w:val="en-US"/>
              </w:rPr>
            </w:pPr>
            <w:r>
              <w:rPr>
                <w:rFonts w:cs="Arial"/>
                <w:color w:val="000000"/>
                <w:lang w:val="en-US"/>
              </w:rPr>
              <w:t>Has a generic issue with this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and Sung discuss how to structure this and whether to link it to some CAG aspects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Tue, 23.30</w:t>
            </w:r>
          </w:p>
          <w:p w:rsidR="005D4C95" w:rsidRDefault="005D4C95" w:rsidP="005D4C95">
            <w:pPr>
              <w:rPr>
                <w:rFonts w:cs="Arial"/>
                <w:color w:val="000000"/>
                <w:lang w:val="en-US"/>
              </w:rPr>
            </w:pPr>
            <w:r w:rsidRPr="00AD3BB6">
              <w:rPr>
                <w:rFonts w:cs="Arial"/>
                <w:color w:val="000000"/>
                <w:lang w:val="en-US"/>
              </w:rPr>
              <w:t>Not clear why the AMF should wait with providing the pending NSSAI to the UE while the UE is in connected mode. If the UE is in idle mode, the AMF can update the UE with pending NSSAI during or right after the service request procedure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Wed, 00.18</w:t>
            </w:r>
          </w:p>
          <w:p w:rsidR="005D4C95" w:rsidRDefault="005D4C95" w:rsidP="005D4C95">
            <w:pPr>
              <w:rPr>
                <w:rFonts w:cs="Arial"/>
                <w:color w:val="000000"/>
                <w:lang w:val="en-US"/>
              </w:rPr>
            </w:pPr>
            <w:r>
              <w:rPr>
                <w:rFonts w:cs="Arial"/>
                <w:color w:val="000000"/>
                <w:lang w:val="en-US"/>
              </w:rPr>
              <w:t>Asking for clarification form Sung</w:t>
            </w:r>
            <w:r w:rsidRPr="00AD3BB6">
              <w:rPr>
                <w:rFonts w:cs="Arial"/>
                <w:color w:val="000000"/>
                <w:lang w:val="en-US"/>
              </w:rPr>
              <w: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Wed, 0141</w:t>
            </w:r>
          </w:p>
          <w:p w:rsidR="005D4C95" w:rsidRDefault="005D4C95" w:rsidP="005D4C95">
            <w:pPr>
              <w:rPr>
                <w:rFonts w:cs="Arial"/>
                <w:color w:val="000000"/>
                <w:lang w:val="en-US"/>
              </w:rPr>
            </w:pPr>
            <w:r>
              <w:rPr>
                <w:rFonts w:cs="Arial"/>
                <w:color w:val="000000"/>
                <w:lang w:val="en-US"/>
              </w:rPr>
              <w:t>Discussion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Ongoing, not capture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Wed 04:19</w:t>
            </w:r>
          </w:p>
          <w:p w:rsidR="005D4C95" w:rsidRDefault="005D4C95" w:rsidP="005D4C95">
            <w:pPr>
              <w:rPr>
                <w:rFonts w:cs="Arial"/>
                <w:color w:val="000000"/>
                <w:lang w:val="en-US"/>
              </w:rPr>
            </w:pPr>
            <w:r>
              <w:rPr>
                <w:rFonts w:cs="Arial"/>
                <w:color w:val="000000"/>
                <w:lang w:val="en-US"/>
              </w:rPr>
              <w:t>Is there further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Wed, 23:38</w:t>
            </w:r>
          </w:p>
          <w:p w:rsidR="005D4C95" w:rsidRDefault="005D4C95" w:rsidP="005D4C95">
            <w:pPr>
              <w:rPr>
                <w:rFonts w:cs="Arial"/>
                <w:color w:val="000000"/>
                <w:lang w:val="en-US"/>
              </w:rPr>
            </w:pPr>
            <w:r w:rsidRPr="0035029C">
              <w:rPr>
                <w:rFonts w:cs="Arial"/>
                <w:color w:val="000000"/>
                <w:lang w:val="en-US"/>
              </w:rPr>
              <w:t>I disagree with having two solutions for one problem.</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Fri, 04:55</w:t>
            </w:r>
          </w:p>
          <w:p w:rsidR="005D4C95" w:rsidRDefault="00B73BAF" w:rsidP="005D4C95">
            <w:pPr>
              <w:rPr>
                <w:rFonts w:cs="Arial"/>
                <w:color w:val="000000"/>
                <w:lang w:val="en-US"/>
              </w:rPr>
            </w:pPr>
            <w:r>
              <w:rPr>
                <w:rFonts w:cs="Arial"/>
                <w:color w:val="000000"/>
                <w:lang w:val="en-US"/>
              </w:rPr>
              <w:t>S</w:t>
            </w:r>
            <w:r w:rsidR="005D4C95">
              <w:rPr>
                <w:rFonts w:cs="Arial"/>
                <w:color w:val="000000"/>
                <w:lang w:val="en-US"/>
              </w:rPr>
              <w:t>upport</w:t>
            </w:r>
          </w:p>
          <w:p w:rsidR="00B73BAF" w:rsidRDefault="00B73BAF" w:rsidP="005D4C95">
            <w:pPr>
              <w:rPr>
                <w:rFonts w:cs="Arial"/>
                <w:color w:val="000000"/>
                <w:lang w:val="en-US"/>
              </w:rPr>
            </w:pPr>
          </w:p>
          <w:p w:rsidR="00DC041A" w:rsidRPr="00B73BAF" w:rsidRDefault="00DC041A" w:rsidP="00DC041A">
            <w:pPr>
              <w:rPr>
                <w:rFonts w:cs="Arial"/>
                <w:b/>
                <w:bCs/>
                <w:color w:val="000000"/>
                <w:lang w:val="en-US"/>
              </w:rPr>
            </w:pPr>
            <w:r w:rsidRPr="00B73BAF">
              <w:rPr>
                <w:rFonts w:cs="Arial"/>
                <w:b/>
                <w:bCs/>
                <w:color w:val="000000"/>
                <w:lang w:val="en-US"/>
              </w:rPr>
              <w:t>Cha</w:t>
            </w:r>
            <w:r>
              <w:rPr>
                <w:rFonts w:cs="Arial"/>
                <w:b/>
                <w:bCs/>
                <w:color w:val="000000"/>
                <w:lang w:val="en-US"/>
              </w:rPr>
              <w:t>i</w:t>
            </w:r>
            <w:r w:rsidRPr="00B73BAF">
              <w:rPr>
                <w:rFonts w:cs="Arial"/>
                <w:b/>
                <w:bCs/>
                <w:color w:val="000000"/>
                <w:lang w:val="en-US"/>
              </w:rPr>
              <w:t>rman</w:t>
            </w:r>
          </w:p>
          <w:p w:rsidR="005D4C95" w:rsidRDefault="00DC041A" w:rsidP="00DC041A">
            <w:pPr>
              <w:rPr>
                <w:rFonts w:cs="Arial"/>
                <w:color w:val="000000"/>
                <w:lang w:val="en-US"/>
              </w:rPr>
            </w:pPr>
            <w:r>
              <w:rPr>
                <w:rFonts w:cs="Arial"/>
                <w:color w:val="000000"/>
                <w:lang w:val="en-US"/>
              </w:rPr>
              <w:t xml:space="preserve">Based on ConfCall2, 3260 has more support and should go forward, only one solution </w:t>
            </w:r>
          </w:p>
          <w:p w:rsidR="00DC041A" w:rsidRDefault="00DC041A" w:rsidP="00DC041A">
            <w:pPr>
              <w:rPr>
                <w:rFonts w:cs="Arial"/>
                <w:color w:val="000000"/>
                <w:lang w:val="en-US"/>
              </w:rPr>
            </w:pPr>
          </w:p>
        </w:tc>
      </w:tr>
      <w:tr w:rsidR="005D4C95" w:rsidRPr="00D95972" w:rsidTr="00677F5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2930D7" w:rsidP="005D4C95">
            <w:pPr>
              <w:rPr>
                <w:rFonts w:cs="Arial"/>
              </w:rPr>
            </w:pPr>
            <w:hyperlink r:id="rId233" w:history="1">
              <w:r w:rsidR="005D4C95">
                <w:rPr>
                  <w:rStyle w:val="Hyperlink"/>
                </w:rPr>
                <w:t>C1-203336</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Work Plan for eNS in CT1</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ZTE / Shuang</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r>
              <w:rPr>
                <w:rFonts w:cs="Arial"/>
                <w:color w:val="000000"/>
                <w:lang w:val="en-US"/>
              </w:rPr>
              <w:t>Noted</w:t>
            </w:r>
          </w:p>
          <w:p w:rsidR="005D4C95" w:rsidRDefault="005D4C95" w:rsidP="005D4C95">
            <w:pPr>
              <w:rPr>
                <w:rFonts w:cs="Arial"/>
                <w:color w:val="000000"/>
                <w:lang w:val="en-US"/>
              </w:rPr>
            </w:pPr>
          </w:p>
        </w:tc>
      </w:tr>
      <w:tr w:rsidR="005D4C95" w:rsidRPr="00D95972" w:rsidTr="00FE7FD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2930D7" w:rsidP="005D4C95">
            <w:pPr>
              <w:rPr>
                <w:rFonts w:cs="Arial"/>
              </w:rPr>
            </w:pPr>
            <w:hyperlink r:id="rId234" w:history="1">
              <w:r w:rsidR="005D4C95">
                <w:rPr>
                  <w:rStyle w:val="Hyperlink"/>
                </w:rPr>
                <w:t>C1-203433</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Pending NSSAI may contain serving PLMN and mapped HPLMN S-NSSAI values</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Ericsson /kaj</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2310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r>
              <w:rPr>
                <w:rFonts w:cs="Arial"/>
                <w:color w:val="000000"/>
                <w:lang w:val="en-US"/>
              </w:rPr>
              <w:t>Withdrawn</w:t>
            </w:r>
          </w:p>
          <w:p w:rsidR="005D4C95" w:rsidRDefault="005D4C95" w:rsidP="005D4C95">
            <w:pPr>
              <w:rPr>
                <w:rFonts w:cs="Arial"/>
                <w:color w:val="000000"/>
                <w:lang w:val="en-US"/>
              </w:rPr>
            </w:pPr>
            <w:r>
              <w:rPr>
                <w:rFonts w:cs="Arial"/>
                <w:color w:val="000000"/>
                <w:lang w:val="en-US"/>
              </w:rPr>
              <w:t>Based on request from author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Ricky, Tue, 10:00</w:t>
            </w:r>
          </w:p>
          <w:p w:rsidR="005D4C95" w:rsidRDefault="005D4C95" w:rsidP="005D4C95">
            <w:r>
              <w:t>We do not believe that this CR is required because although ……</w:t>
            </w:r>
          </w:p>
          <w:p w:rsidR="005D4C95" w:rsidRDefault="005D4C95" w:rsidP="005D4C95"/>
          <w:p w:rsidR="005D4C95" w:rsidRDefault="005D4C95" w:rsidP="005D4C95">
            <w:pPr>
              <w:rPr>
                <w:rFonts w:cs="Arial"/>
                <w:color w:val="000000"/>
                <w:lang w:val="en-US"/>
              </w:rPr>
            </w:pPr>
            <w:r>
              <w:rPr>
                <w:rFonts w:cs="Arial"/>
                <w:color w:val="000000"/>
                <w:lang w:val="en-US"/>
              </w:rPr>
              <w:t>Lin, Wed, 11:28</w:t>
            </w:r>
          </w:p>
          <w:p w:rsidR="005D4C95" w:rsidRDefault="005D4C95" w:rsidP="005D4C95">
            <w:pPr>
              <w:rPr>
                <w:rFonts w:cs="Arial"/>
                <w:color w:val="000000"/>
                <w:lang w:val="en-US"/>
              </w:rPr>
            </w:pPr>
            <w:r>
              <w:rPr>
                <w:rFonts w:cs="Arial"/>
                <w:color w:val="000000"/>
                <w:lang w:val="en-US"/>
              </w:rPr>
              <w:t>NOT NEEDED</w:t>
            </w:r>
          </w:p>
        </w:tc>
      </w:tr>
      <w:tr w:rsidR="005D4C95" w:rsidRPr="00D95972" w:rsidTr="00DC041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Default="002930D7" w:rsidP="005D4C95">
            <w:pPr>
              <w:rPr>
                <w:rFonts w:cs="Arial"/>
              </w:rPr>
            </w:pPr>
            <w:hyperlink r:id="rId235" w:history="1">
              <w:r w:rsidR="005D4C95">
                <w:rPr>
                  <w:rStyle w:val="Hyperlink"/>
                </w:rPr>
                <w:t>C1-203538</w:t>
              </w:r>
            </w:hyperlink>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rPr>
            </w:pPr>
            <w:r>
              <w:rPr>
                <w:rFonts w:cs="Arial"/>
              </w:rPr>
              <w:t>Updating NSSAI status in AMF</w:t>
            </w:r>
          </w:p>
        </w:tc>
        <w:tc>
          <w:tcPr>
            <w:tcW w:w="1767"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NEC</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1990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C041A" w:rsidRDefault="00DC041A" w:rsidP="005D4C95">
            <w:pPr>
              <w:rPr>
                <w:rFonts w:cs="Arial"/>
                <w:color w:val="000000"/>
                <w:lang w:val="en-US"/>
              </w:rPr>
            </w:pPr>
            <w:r>
              <w:rPr>
                <w:rFonts w:cs="Arial"/>
                <w:color w:val="000000"/>
                <w:lang w:val="en-US"/>
              </w:rPr>
              <w:t>Postponed</w:t>
            </w:r>
          </w:p>
          <w:p w:rsidR="00DC041A" w:rsidRDefault="00DC041A"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Revision of C1-202454</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10:01</w:t>
            </w:r>
          </w:p>
          <w:p w:rsidR="005D4C95" w:rsidRDefault="005D4C95" w:rsidP="005D4C95">
            <w:pPr>
              <w:rPr>
                <w:rFonts w:cs="Arial"/>
                <w:color w:val="000000"/>
                <w:lang w:val="en-US"/>
              </w:rPr>
            </w:pPr>
            <w:r>
              <w:rPr>
                <w:rFonts w:cs="Arial"/>
                <w:color w:val="000000"/>
                <w:lang w:val="en-US"/>
              </w:rPr>
              <w:t>Not in favor of the CR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11:44</w:t>
            </w:r>
          </w:p>
          <w:p w:rsidR="005D4C95" w:rsidRDefault="005D4C95" w:rsidP="005D4C95">
            <w:pPr>
              <w:rPr>
                <w:rFonts w:cs="Arial"/>
                <w:color w:val="000000"/>
                <w:lang w:val="en-US"/>
              </w:rPr>
            </w:pPr>
            <w:r>
              <w:rPr>
                <w:rFonts w:cs="Arial"/>
                <w:color w:val="000000"/>
                <w:lang w:val="en-US"/>
              </w:rPr>
              <w:t>Support, some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Tsuyoshi, Wed, 12:31</w:t>
            </w:r>
          </w:p>
          <w:p w:rsidR="005D4C95" w:rsidRDefault="005D4C95" w:rsidP="005D4C95">
            <w:pPr>
              <w:rPr>
                <w:rFonts w:cs="Arial"/>
                <w:color w:val="000000"/>
                <w:lang w:val="en-US"/>
              </w:rPr>
            </w:pPr>
            <w:r>
              <w:rPr>
                <w:rFonts w:cs="Arial"/>
                <w:color w:val="000000"/>
                <w:lang w:val="en-US"/>
              </w:rPr>
              <w:t>Clarification from Kaj</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Tsuyoshi, Thue, 06:37</w:t>
            </w:r>
          </w:p>
          <w:p w:rsidR="005D4C95" w:rsidRDefault="005D4C95" w:rsidP="005D4C95">
            <w:pPr>
              <w:rPr>
                <w:rFonts w:cs="Arial"/>
                <w:color w:val="000000"/>
                <w:lang w:val="en-US"/>
              </w:rPr>
            </w:pPr>
            <w:r>
              <w:rPr>
                <w:rFonts w:cs="Arial"/>
                <w:color w:val="000000"/>
                <w:lang w:val="en-US"/>
              </w:rPr>
              <w:t>Asking Kaj again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Fr, 03:42</w:t>
            </w:r>
          </w:p>
          <w:p w:rsidR="005D4C95" w:rsidRDefault="005D4C95" w:rsidP="005D4C95">
            <w:pPr>
              <w:wordWrap w:val="0"/>
              <w:rPr>
                <w:rFonts w:ascii="Tahoma" w:hAnsi="Tahoma" w:cs="Tahoma"/>
                <w:lang w:val="en-US"/>
              </w:rPr>
            </w:pPr>
            <w:r>
              <w:rPr>
                <w:rFonts w:ascii="Tahoma" w:hAnsi="Tahoma" w:cs="Tahoma"/>
                <w:lang w:val="en-US"/>
              </w:rPr>
              <w:t xml:space="preserve">I see </w:t>
            </w:r>
            <w:r w:rsidRPr="00D079EF">
              <w:rPr>
                <w:rFonts w:ascii="Tahoma" w:hAnsi="Tahoma" w:cs="Tahoma"/>
                <w:b/>
                <w:bCs/>
                <w:lang w:val="en-US"/>
              </w:rPr>
              <w:t>harm</w:t>
            </w:r>
            <w:r>
              <w:rPr>
                <w:rFonts w:ascii="Tahoma" w:hAnsi="Tahoma" w:cs="Tahoma"/>
                <w:lang w:val="en-US"/>
              </w:rPr>
              <w:t xml:space="preserve"> rather than value of the sentence added by this CR.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Tsuyoshi, Fri, 09:22</w:t>
            </w:r>
          </w:p>
          <w:p w:rsidR="005D4C95" w:rsidRDefault="005D4C95" w:rsidP="005D4C95">
            <w:pPr>
              <w:rPr>
                <w:rFonts w:cs="Arial"/>
                <w:color w:val="000000"/>
                <w:lang w:val="en-US"/>
              </w:rPr>
            </w:pPr>
            <w:r>
              <w:rPr>
                <w:rFonts w:cs="Arial"/>
                <w:color w:val="000000"/>
                <w:lang w:val="en-US"/>
              </w:rPr>
              <w:t>explains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Fri</w:t>
            </w:r>
          </w:p>
          <w:p w:rsidR="005D4C95" w:rsidRDefault="005D4C95" w:rsidP="005D4C95">
            <w:pPr>
              <w:rPr>
                <w:rFonts w:cs="Arial"/>
                <w:color w:val="000000"/>
                <w:lang w:val="en-US"/>
              </w:rPr>
            </w:pPr>
            <w:r>
              <w:rPr>
                <w:rFonts w:cs="Arial"/>
                <w:color w:val="000000"/>
                <w:lang w:val="en-US"/>
              </w:rPr>
              <w:t>supportive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Fri, 18:00</w:t>
            </w:r>
          </w:p>
          <w:p w:rsidR="005D4C95" w:rsidRDefault="005D4C95" w:rsidP="005D4C95">
            <w:pPr>
              <w:rPr>
                <w:rFonts w:cs="Arial"/>
                <w:color w:val="000000"/>
                <w:lang w:val="en-US"/>
              </w:rPr>
            </w:pPr>
            <w:r>
              <w:rPr>
                <w:rFonts w:cs="Arial"/>
                <w:color w:val="000000"/>
                <w:lang w:val="en-US"/>
              </w:rPr>
              <w:t>Alternative proposal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Sat, 01:00</w:t>
            </w:r>
          </w:p>
          <w:p w:rsidR="005D4C95" w:rsidRDefault="005D4C95" w:rsidP="005D4C95">
            <w:pPr>
              <w:rPr>
                <w:rFonts w:cs="Arial"/>
                <w:b/>
                <w:bCs/>
                <w:color w:val="000000"/>
                <w:lang w:val="en-US"/>
              </w:rPr>
            </w:pPr>
            <w:r w:rsidRPr="000C7F0D">
              <w:rPr>
                <w:rFonts w:cs="Arial"/>
                <w:b/>
                <w:bCs/>
                <w:color w:val="000000"/>
                <w:lang w:val="en-US"/>
              </w:rPr>
              <w:t>Sees no value in the CR</w:t>
            </w:r>
          </w:p>
          <w:p w:rsidR="005D4C95" w:rsidRDefault="005D4C95" w:rsidP="005D4C95">
            <w:pPr>
              <w:rPr>
                <w:rFonts w:cs="Arial"/>
                <w:b/>
                <w:bCs/>
                <w:color w:val="000000"/>
                <w:lang w:val="en-US"/>
              </w:rPr>
            </w:pPr>
          </w:p>
          <w:p w:rsidR="005D4C95" w:rsidRPr="00D413F5" w:rsidRDefault="005D4C95" w:rsidP="005D4C95">
            <w:pPr>
              <w:rPr>
                <w:rFonts w:cs="Arial"/>
                <w:color w:val="000000"/>
                <w:lang w:val="en-US"/>
              </w:rPr>
            </w:pPr>
            <w:r w:rsidRPr="00D413F5">
              <w:rPr>
                <w:rFonts w:cs="Arial"/>
                <w:color w:val="000000"/>
                <w:lang w:val="en-US"/>
              </w:rPr>
              <w:t>Tsuyoshi, Mon, 01:29</w:t>
            </w:r>
          </w:p>
          <w:p w:rsidR="005D4C95" w:rsidRDefault="005D4C95" w:rsidP="005D4C95">
            <w:pPr>
              <w:rPr>
                <w:rFonts w:cs="Arial"/>
                <w:color w:val="000000"/>
                <w:lang w:val="en-US"/>
              </w:rPr>
            </w:pPr>
            <w:r w:rsidRPr="00D413F5">
              <w:rPr>
                <w:rFonts w:cs="Arial"/>
                <w:color w:val="000000"/>
                <w:lang w:val="en-US"/>
              </w:rPr>
              <w:t>To Kaj, and Sung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Tue, 05:45</w:t>
            </w:r>
          </w:p>
          <w:p w:rsidR="005D4C95" w:rsidRDefault="005D4C95" w:rsidP="005D4C95">
            <w:pPr>
              <w:rPr>
                <w:rFonts w:cs="Arial"/>
                <w:color w:val="000000"/>
                <w:lang w:val="en-US"/>
              </w:rPr>
            </w:pPr>
            <w:r>
              <w:rPr>
                <w:rFonts w:cs="Arial"/>
                <w:color w:val="000000"/>
                <w:lang w:val="en-US"/>
              </w:rPr>
              <w:t>Not agreeing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Tsuyoshi, Tue, 10:07</w:t>
            </w:r>
          </w:p>
          <w:p w:rsidR="005D4C95" w:rsidRDefault="00252514" w:rsidP="005D4C95">
            <w:pPr>
              <w:rPr>
                <w:rFonts w:cs="Arial"/>
                <w:color w:val="000000"/>
                <w:lang w:val="en-US"/>
              </w:rPr>
            </w:pPr>
            <w:r>
              <w:rPr>
                <w:rFonts w:cs="Arial"/>
                <w:color w:val="000000"/>
                <w:lang w:val="en-US"/>
              </w:rPr>
              <w:t>D</w:t>
            </w:r>
            <w:r w:rsidR="005D4C95">
              <w:rPr>
                <w:rFonts w:cs="Arial"/>
                <w:color w:val="000000"/>
                <w:lang w:val="en-US"/>
              </w:rPr>
              <w:t>iscussing</w:t>
            </w:r>
          </w:p>
          <w:p w:rsidR="00252514" w:rsidRDefault="00252514" w:rsidP="005D4C95">
            <w:pPr>
              <w:rPr>
                <w:rFonts w:cs="Arial"/>
                <w:color w:val="000000"/>
                <w:lang w:val="en-US"/>
              </w:rPr>
            </w:pPr>
          </w:p>
          <w:p w:rsidR="00252514" w:rsidRDefault="00252514" w:rsidP="005D4C95">
            <w:pPr>
              <w:rPr>
                <w:rFonts w:cs="Arial"/>
                <w:color w:val="000000"/>
                <w:lang w:val="en-US"/>
              </w:rPr>
            </w:pPr>
            <w:r>
              <w:rPr>
                <w:rFonts w:cs="Arial"/>
                <w:color w:val="000000"/>
                <w:lang w:val="en-US"/>
              </w:rPr>
              <w:t>Sung, Tue, 16:28</w:t>
            </w:r>
          </w:p>
          <w:p w:rsidR="00252514" w:rsidRPr="00252514" w:rsidRDefault="00252514" w:rsidP="00252514">
            <w:pPr>
              <w:wordWrap w:val="0"/>
              <w:rPr>
                <w:rFonts w:ascii="Tahoma" w:hAnsi="Tahoma" w:cs="Tahoma"/>
                <w:b/>
                <w:bCs/>
                <w:lang w:val="en-US"/>
              </w:rPr>
            </w:pPr>
            <w:r w:rsidRPr="00252514">
              <w:rPr>
                <w:rFonts w:ascii="Tahoma" w:hAnsi="Tahoma" w:cs="Tahoma"/>
                <w:b/>
                <w:bCs/>
                <w:lang w:val="en-US"/>
              </w:rPr>
              <w:t>there is no need to do the change in the NAS spec.</w:t>
            </w:r>
          </w:p>
          <w:p w:rsidR="00B73BAF" w:rsidRDefault="00B73BAF" w:rsidP="00B73BAF">
            <w:pPr>
              <w:rPr>
                <w:rFonts w:cs="Arial"/>
                <w:color w:val="000000"/>
                <w:lang w:val="en-US"/>
              </w:rPr>
            </w:pPr>
          </w:p>
          <w:p w:rsidR="00B73BAF" w:rsidRDefault="00B73BAF" w:rsidP="00B73BAF">
            <w:pPr>
              <w:rPr>
                <w:rFonts w:cs="Arial"/>
                <w:color w:val="000000"/>
                <w:lang w:val="en-US"/>
              </w:rPr>
            </w:pPr>
            <w:r>
              <w:rPr>
                <w:rFonts w:cs="Arial"/>
                <w:color w:val="000000"/>
                <w:lang w:val="en-US"/>
              </w:rPr>
              <w:t>Sung, Tue, 17:02</w:t>
            </w:r>
          </w:p>
          <w:p w:rsidR="00252514" w:rsidRDefault="00B73BAF" w:rsidP="005D4C95">
            <w:pPr>
              <w:rPr>
                <w:rFonts w:cs="Arial"/>
                <w:color w:val="000000"/>
                <w:lang w:val="en-US"/>
              </w:rPr>
            </w:pPr>
            <w:r>
              <w:rPr>
                <w:rFonts w:cs="Arial"/>
                <w:color w:val="000000"/>
                <w:lang w:val="en-US"/>
              </w:rPr>
              <w:t>OBJECTS</w:t>
            </w:r>
          </w:p>
          <w:p w:rsidR="00525408" w:rsidRDefault="00525408" w:rsidP="005D4C95">
            <w:pPr>
              <w:rPr>
                <w:rFonts w:cs="Arial"/>
                <w:color w:val="000000"/>
                <w:lang w:val="en-US"/>
              </w:rPr>
            </w:pPr>
          </w:p>
          <w:p w:rsidR="00525408" w:rsidRDefault="00525408" w:rsidP="005D4C95">
            <w:pPr>
              <w:rPr>
                <w:rFonts w:cs="Arial"/>
                <w:color w:val="000000"/>
                <w:lang w:val="en-US"/>
              </w:rPr>
            </w:pPr>
            <w:r>
              <w:rPr>
                <w:rFonts w:cs="Arial"/>
                <w:color w:val="000000"/>
                <w:lang w:val="en-US"/>
              </w:rPr>
              <w:t>Tsuyoshi, Wed, 01:10</w:t>
            </w:r>
          </w:p>
          <w:p w:rsidR="00525408" w:rsidRDefault="00525408" w:rsidP="005D4C95">
            <w:pPr>
              <w:rPr>
                <w:rFonts w:cs="Arial"/>
                <w:color w:val="000000"/>
                <w:lang w:val="en-US"/>
              </w:rPr>
            </w:pPr>
            <w:r>
              <w:rPr>
                <w:rFonts w:cs="Arial"/>
                <w:color w:val="000000"/>
                <w:lang w:val="en-US"/>
              </w:rPr>
              <w:t>Defending</w:t>
            </w:r>
          </w:p>
          <w:p w:rsidR="00525408" w:rsidRDefault="00525408" w:rsidP="005D4C95">
            <w:pPr>
              <w:rPr>
                <w:rFonts w:cs="Arial"/>
                <w:color w:val="000000"/>
                <w:lang w:val="en-US"/>
              </w:rPr>
            </w:pPr>
          </w:p>
          <w:p w:rsidR="00525408" w:rsidRDefault="00525408" w:rsidP="005D4C95">
            <w:pPr>
              <w:rPr>
                <w:rFonts w:cs="Arial"/>
                <w:color w:val="000000"/>
                <w:lang w:val="en-US"/>
              </w:rPr>
            </w:pPr>
            <w:r>
              <w:rPr>
                <w:rFonts w:cs="Arial"/>
                <w:color w:val="000000"/>
                <w:lang w:val="en-US"/>
              </w:rPr>
              <w:t>Sung, Wed, 03:09</w:t>
            </w:r>
          </w:p>
          <w:p w:rsidR="00525408" w:rsidRDefault="00525408" w:rsidP="005D4C95">
            <w:pPr>
              <w:rPr>
                <w:rFonts w:cs="Arial"/>
                <w:color w:val="000000"/>
                <w:lang w:val="en-US"/>
              </w:rPr>
            </w:pPr>
            <w:r>
              <w:rPr>
                <w:rFonts w:cs="Arial"/>
                <w:color w:val="000000"/>
                <w:lang w:val="en-US"/>
              </w:rPr>
              <w:t>Discussing</w:t>
            </w:r>
          </w:p>
          <w:p w:rsidR="00525408" w:rsidRDefault="00525408" w:rsidP="005D4C95">
            <w:pPr>
              <w:rPr>
                <w:rFonts w:cs="Arial"/>
                <w:color w:val="000000"/>
                <w:lang w:val="en-US"/>
              </w:rPr>
            </w:pPr>
          </w:p>
          <w:p w:rsidR="00525408" w:rsidRDefault="00C348CE" w:rsidP="005D4C95">
            <w:pPr>
              <w:rPr>
                <w:rFonts w:cs="Arial"/>
                <w:color w:val="000000"/>
                <w:lang w:val="en-US"/>
              </w:rPr>
            </w:pPr>
            <w:r>
              <w:rPr>
                <w:rFonts w:cs="Arial"/>
                <w:color w:val="000000"/>
                <w:lang w:val="en-US"/>
              </w:rPr>
              <w:t>Lin</w:t>
            </w:r>
            <w:r w:rsidR="00525408">
              <w:rPr>
                <w:rFonts w:cs="Arial"/>
                <w:color w:val="000000"/>
                <w:lang w:val="en-US"/>
              </w:rPr>
              <w:t>, Wed, 03:39</w:t>
            </w:r>
          </w:p>
          <w:p w:rsidR="00525408" w:rsidRDefault="00525408" w:rsidP="005D4C95">
            <w:pPr>
              <w:rPr>
                <w:rFonts w:cs="Arial"/>
                <w:color w:val="000000"/>
                <w:lang w:val="en-US"/>
              </w:rPr>
            </w:pPr>
            <w:r>
              <w:rPr>
                <w:rFonts w:cs="Arial"/>
                <w:color w:val="000000"/>
                <w:lang w:val="en-US"/>
              </w:rPr>
              <w:t>Supporting Tsuyoshi</w:t>
            </w:r>
          </w:p>
          <w:p w:rsidR="00C348CE" w:rsidRDefault="00C348CE" w:rsidP="005D4C95">
            <w:pPr>
              <w:rPr>
                <w:rFonts w:cs="Arial"/>
                <w:color w:val="000000"/>
                <w:lang w:val="en-US"/>
              </w:rPr>
            </w:pPr>
          </w:p>
          <w:p w:rsidR="00C348CE" w:rsidRPr="00DC041A" w:rsidRDefault="00C348CE" w:rsidP="005D4C95">
            <w:pPr>
              <w:rPr>
                <w:rFonts w:cs="Arial"/>
                <w:b/>
                <w:bCs/>
                <w:color w:val="000000"/>
                <w:lang w:val="en-US"/>
              </w:rPr>
            </w:pPr>
            <w:r w:rsidRPr="00DC041A">
              <w:rPr>
                <w:rFonts w:cs="Arial"/>
                <w:b/>
                <w:bCs/>
                <w:color w:val="000000"/>
                <w:lang w:val="en-US"/>
              </w:rPr>
              <w:t>Sung, Wed, 04:55</w:t>
            </w:r>
          </w:p>
          <w:p w:rsidR="00C348CE" w:rsidRPr="00DC041A" w:rsidRDefault="00C348CE" w:rsidP="005D4C95">
            <w:pPr>
              <w:rPr>
                <w:rFonts w:cs="Arial"/>
                <w:b/>
                <w:bCs/>
                <w:color w:val="000000"/>
                <w:lang w:val="en-US"/>
              </w:rPr>
            </w:pPr>
            <w:r w:rsidRPr="00DC041A">
              <w:rPr>
                <w:rFonts w:cs="Arial"/>
                <w:b/>
                <w:bCs/>
                <w:color w:val="000000"/>
                <w:lang w:val="en-US"/>
              </w:rPr>
              <w:t>Objects with explanation why</w:t>
            </w:r>
          </w:p>
          <w:p w:rsidR="005C44DA" w:rsidRDefault="005C44DA" w:rsidP="005D4C95">
            <w:pPr>
              <w:rPr>
                <w:rFonts w:cs="Arial"/>
                <w:color w:val="000000"/>
                <w:lang w:val="en-US"/>
              </w:rPr>
            </w:pPr>
          </w:p>
          <w:p w:rsidR="005C44DA" w:rsidRDefault="005C44DA" w:rsidP="005D4C95">
            <w:pPr>
              <w:rPr>
                <w:rFonts w:cs="Arial"/>
                <w:color w:val="000000"/>
                <w:lang w:val="en-US"/>
              </w:rPr>
            </w:pPr>
            <w:r>
              <w:rPr>
                <w:rFonts w:cs="Arial"/>
                <w:color w:val="000000"/>
                <w:lang w:val="en-US"/>
              </w:rPr>
              <w:t>Tsuyoshi, Wed, 06:34</w:t>
            </w:r>
          </w:p>
          <w:p w:rsidR="005C44DA" w:rsidRDefault="005C44DA" w:rsidP="005D4C95">
            <w:pPr>
              <w:rPr>
                <w:rFonts w:cs="Arial"/>
                <w:color w:val="000000"/>
                <w:lang w:val="en-US"/>
              </w:rPr>
            </w:pPr>
            <w:r>
              <w:rPr>
                <w:rFonts w:cs="Arial"/>
                <w:color w:val="000000"/>
                <w:lang w:val="en-US"/>
              </w:rPr>
              <w:t>Defending</w:t>
            </w:r>
          </w:p>
          <w:p w:rsidR="005C44DA" w:rsidRDefault="005C44DA" w:rsidP="005D4C95">
            <w:pPr>
              <w:rPr>
                <w:rFonts w:cs="Arial"/>
                <w:color w:val="000000"/>
                <w:lang w:val="en-US"/>
              </w:rPr>
            </w:pPr>
          </w:p>
          <w:p w:rsidR="005C44DA" w:rsidRDefault="005C44DA" w:rsidP="005D4C95">
            <w:pPr>
              <w:rPr>
                <w:rFonts w:cs="Arial"/>
                <w:color w:val="000000"/>
                <w:lang w:val="en-US"/>
              </w:rPr>
            </w:pPr>
            <w:r>
              <w:rPr>
                <w:rFonts w:cs="Arial"/>
                <w:color w:val="000000"/>
                <w:lang w:val="en-US"/>
              </w:rPr>
              <w:t>Sung, Wed, 06:45</w:t>
            </w:r>
          </w:p>
          <w:p w:rsidR="005C44DA" w:rsidRDefault="005C44DA" w:rsidP="005D4C95">
            <w:pPr>
              <w:rPr>
                <w:rFonts w:cs="Arial"/>
                <w:color w:val="000000"/>
                <w:lang w:val="en-US"/>
              </w:rPr>
            </w:pPr>
            <w:r>
              <w:rPr>
                <w:rFonts w:cs="Arial"/>
                <w:color w:val="000000"/>
                <w:lang w:val="en-US"/>
              </w:rPr>
              <w:t>Keeps his position</w:t>
            </w:r>
          </w:p>
          <w:p w:rsidR="009C6D3D" w:rsidRDefault="009C6D3D" w:rsidP="005D4C95">
            <w:pPr>
              <w:rPr>
                <w:rFonts w:cs="Arial"/>
                <w:color w:val="000000"/>
                <w:lang w:val="en-US"/>
              </w:rPr>
            </w:pPr>
          </w:p>
          <w:p w:rsidR="009C6D3D" w:rsidRDefault="009C6D3D" w:rsidP="005D4C95">
            <w:pPr>
              <w:rPr>
                <w:rFonts w:cs="Arial"/>
                <w:color w:val="000000"/>
                <w:lang w:val="en-US"/>
              </w:rPr>
            </w:pPr>
            <w:r>
              <w:rPr>
                <w:rFonts w:cs="Arial"/>
                <w:color w:val="000000"/>
                <w:lang w:val="en-US"/>
              </w:rPr>
              <w:t>Lin, Wed, 11:54</w:t>
            </w:r>
          </w:p>
          <w:p w:rsidR="009C6D3D" w:rsidRDefault="009C6D3D" w:rsidP="005D4C95">
            <w:pPr>
              <w:rPr>
                <w:rFonts w:cs="Arial"/>
                <w:color w:val="000000"/>
                <w:lang w:val="en-US"/>
              </w:rPr>
            </w:pPr>
            <w:r>
              <w:rPr>
                <w:rFonts w:cs="Arial"/>
                <w:color w:val="000000"/>
                <w:lang w:val="en-US"/>
              </w:rPr>
              <w:t>Keeps his position</w:t>
            </w:r>
          </w:p>
          <w:p w:rsidR="003B5D49" w:rsidRDefault="003B5D49" w:rsidP="005D4C95">
            <w:pPr>
              <w:rPr>
                <w:rFonts w:cs="Arial"/>
                <w:color w:val="000000"/>
                <w:lang w:val="en-US"/>
              </w:rPr>
            </w:pPr>
          </w:p>
          <w:p w:rsidR="003B5D49" w:rsidRPr="00DC041A" w:rsidRDefault="003B5D49" w:rsidP="005D4C95">
            <w:pPr>
              <w:rPr>
                <w:rFonts w:cs="Arial"/>
                <w:b/>
                <w:bCs/>
                <w:color w:val="000000"/>
                <w:lang w:val="en-US"/>
              </w:rPr>
            </w:pPr>
            <w:r w:rsidRPr="00DC041A">
              <w:rPr>
                <w:rFonts w:cs="Arial"/>
                <w:b/>
                <w:bCs/>
                <w:color w:val="000000"/>
                <w:lang w:val="en-US"/>
              </w:rPr>
              <w:t>Kaj, Wed, 13:40</w:t>
            </w:r>
          </w:p>
          <w:p w:rsidR="003B5D49" w:rsidRPr="00DC041A" w:rsidRDefault="003B5D49" w:rsidP="005D4C95">
            <w:pPr>
              <w:rPr>
                <w:rFonts w:cs="Arial"/>
                <w:b/>
                <w:bCs/>
                <w:color w:val="000000"/>
                <w:lang w:val="en-US"/>
              </w:rPr>
            </w:pPr>
            <w:r w:rsidRPr="00DC041A">
              <w:rPr>
                <w:rFonts w:cs="Arial"/>
                <w:b/>
                <w:bCs/>
                <w:color w:val="000000"/>
                <w:lang w:val="en-US"/>
              </w:rPr>
              <w:t>Cannot agree the CR</w:t>
            </w:r>
          </w:p>
          <w:p w:rsidR="005D4C95" w:rsidRPr="000C7F0D" w:rsidRDefault="005D4C95" w:rsidP="005D4C95">
            <w:pPr>
              <w:rPr>
                <w:rFonts w:cs="Arial"/>
                <w:b/>
                <w:bCs/>
                <w:color w:val="000000"/>
                <w:lang w:val="en-US"/>
              </w:rPr>
            </w:pPr>
          </w:p>
        </w:tc>
      </w:tr>
      <w:tr w:rsidR="005D4C95" w:rsidRPr="00D95972" w:rsidTr="001D3C64">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2930D7" w:rsidP="005D4C95">
            <w:pPr>
              <w:rPr>
                <w:rFonts w:cs="Arial"/>
              </w:rPr>
            </w:pPr>
            <w:hyperlink r:id="rId236" w:history="1">
              <w:r w:rsidR="005D4C95">
                <w:rPr>
                  <w:rStyle w:val="Hyperlink"/>
                </w:rPr>
                <w:t>C1-203546</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PLMN selection procedure in case of NSSAA failure in roaming scenario</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2349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r>
              <w:rPr>
                <w:rFonts w:cs="Arial"/>
                <w:color w:val="000000"/>
                <w:lang w:val="en-US"/>
              </w:rPr>
              <w:t>Postponed</w:t>
            </w:r>
          </w:p>
          <w:p w:rsidR="005D4C95" w:rsidRDefault="005D4C95" w:rsidP="005D4C95">
            <w:pPr>
              <w:rPr>
                <w:rFonts w:cs="Arial"/>
                <w:color w:val="000000"/>
                <w:lang w:val="en-US"/>
              </w:rPr>
            </w:pPr>
            <w:r>
              <w:rPr>
                <w:rFonts w:cs="Arial"/>
                <w:color w:val="000000"/>
                <w:lang w:val="en-US"/>
              </w:rPr>
              <w:t>Frederic, Tue, 10:19</w:t>
            </w:r>
          </w:p>
          <w:p w:rsidR="005D4C95" w:rsidRDefault="005D4C95" w:rsidP="005D4C95">
            <w:pPr>
              <w:rPr>
                <w:rFonts w:cs="Arial"/>
                <w:color w:val="000000"/>
                <w:lang w:val="en-US"/>
              </w:rPr>
            </w:pPr>
            <w:r>
              <w:rPr>
                <w:rFonts w:cs="Arial"/>
                <w:color w:val="000000"/>
                <w:lang w:val="en-US"/>
              </w:rPr>
              <w:t>Cover sheet issues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Wed, 09:00</w:t>
            </w:r>
          </w:p>
          <w:p w:rsidR="005D4C95" w:rsidRDefault="005D4C95" w:rsidP="005D4C95">
            <w:pPr>
              <w:rPr>
                <w:rFonts w:cs="Arial"/>
                <w:color w:val="000000"/>
                <w:lang w:val="en-US"/>
              </w:rPr>
            </w:pPr>
            <w:r w:rsidRPr="00A75D0E">
              <w:rPr>
                <w:rFonts w:cs="Arial"/>
                <w:color w:val="000000"/>
                <w:lang w:val="en-US"/>
              </w:rPr>
              <w:t>overkilled to prevent UE registers to the same PLMN when using “shall not”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SUnhee, Wed, 10:06</w:t>
            </w:r>
          </w:p>
          <w:p w:rsidR="005D4C95" w:rsidRDefault="005D4C95" w:rsidP="005D4C95">
            <w:pPr>
              <w:rPr>
                <w:rFonts w:cs="Arial"/>
                <w:color w:val="000000"/>
                <w:lang w:val="en-US"/>
              </w:rPr>
            </w:pPr>
            <w:r>
              <w:rPr>
                <w:rFonts w:cs="Arial"/>
                <w:color w:val="000000"/>
                <w:lang w:val="en-US"/>
              </w:rPr>
              <w:t>Defending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16:19</w:t>
            </w:r>
          </w:p>
          <w:p w:rsidR="005D4C95" w:rsidRDefault="005D4C95" w:rsidP="005D4C95">
            <w:pPr>
              <w:rPr>
                <w:rFonts w:cs="Arial"/>
                <w:color w:val="000000"/>
                <w:lang w:val="en-US"/>
              </w:rPr>
            </w:pPr>
            <w:r>
              <w:rPr>
                <w:rFonts w:cs="Arial"/>
                <w:color w:val="000000"/>
                <w:lang w:val="en-US"/>
              </w:rPr>
              <w:t>Agrees with Rae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08:43</w:t>
            </w:r>
          </w:p>
          <w:p w:rsidR="005D4C95" w:rsidRDefault="005D4C95" w:rsidP="005D4C95">
            <w:pPr>
              <w:rPr>
                <w:rFonts w:cs="Arial"/>
                <w:color w:val="000000"/>
                <w:lang w:val="en-US"/>
              </w:rPr>
            </w:pPr>
            <w:r>
              <w:rPr>
                <w:rFonts w:cs="Arial"/>
                <w:color w:val="000000"/>
                <w:lang w:val="en-US"/>
              </w:rPr>
              <w:t>Would require 23.122 changes, which is not part of eNS slice aware plmn selecton not yet adopted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fri, 03:49</w:t>
            </w:r>
          </w:p>
          <w:p w:rsidR="005D4C95" w:rsidRDefault="005D4C95" w:rsidP="005D4C95">
            <w:pPr>
              <w:rPr>
                <w:rFonts w:cs="Arial"/>
                <w:color w:val="000000"/>
                <w:lang w:val="en-US"/>
              </w:rPr>
            </w:pPr>
            <w:r>
              <w:rPr>
                <w:rFonts w:cs="Arial"/>
                <w:color w:val="000000"/>
                <w:lang w:val="en-US"/>
              </w:rPr>
              <w:t>Not in Rel-16</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Sunhee, Fri 07:35</w:t>
            </w:r>
          </w:p>
          <w:p w:rsidR="005D4C95" w:rsidRDefault="005D4C95" w:rsidP="005D4C95">
            <w:pPr>
              <w:rPr>
                <w:rFonts w:cs="Arial"/>
                <w:color w:val="000000"/>
                <w:lang w:val="en-US"/>
              </w:rPr>
            </w:pPr>
            <w:r>
              <w:rPr>
                <w:rFonts w:cs="Arial"/>
                <w:color w:val="000000"/>
                <w:lang w:val="en-US"/>
              </w:rPr>
              <w:t>Explaining to Lin</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D95972" w:rsidTr="00DF63F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2930D7" w:rsidP="005D4C95">
            <w:pPr>
              <w:rPr>
                <w:rFonts w:cs="Arial"/>
              </w:rPr>
            </w:pPr>
            <w:hyperlink r:id="rId237" w:history="1">
              <w:r w:rsidR="005D4C95">
                <w:rPr>
                  <w:rStyle w:val="Hyperlink"/>
                </w:rPr>
                <w:t>C1-203596</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Clarification on PDU session establishment without S-NSSAI indication</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2359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r>
              <w:rPr>
                <w:rFonts w:cs="Arial"/>
                <w:color w:val="000000"/>
                <w:lang w:val="en-US"/>
              </w:rPr>
              <w:t>Merged into C1-203037</w:t>
            </w:r>
          </w:p>
          <w:p w:rsidR="005D4C95" w:rsidRDefault="005D4C95" w:rsidP="005D4C95">
            <w:pPr>
              <w:rPr>
                <w:rFonts w:cs="Arial"/>
                <w:color w:val="000000"/>
                <w:lang w:val="en-US"/>
              </w:rPr>
            </w:pPr>
            <w:r>
              <w:rPr>
                <w:rFonts w:cs="Arial"/>
                <w:color w:val="000000"/>
                <w:lang w:val="en-US"/>
              </w:rPr>
              <w:t>Requested by author</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Related C1-203037</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16:49</w:t>
            </w:r>
          </w:p>
          <w:p w:rsidR="005D4C95" w:rsidRDefault="005D4C95" w:rsidP="005D4C95">
            <w:pPr>
              <w:rPr>
                <w:color w:val="0000FF"/>
                <w:lang w:val="en-US" w:eastAsia="zh-CN"/>
              </w:rPr>
            </w:pPr>
            <w:r>
              <w:rPr>
                <w:color w:val="0000FF"/>
                <w:lang w:val="en-US" w:eastAsia="zh-CN"/>
              </w:rPr>
              <w:t>collided with CR C1-203037 and prefer C1-203037</w:t>
            </w:r>
          </w:p>
          <w:p w:rsidR="005D4C95" w:rsidRDefault="005D4C95" w:rsidP="005D4C95">
            <w:pPr>
              <w:rPr>
                <w:color w:val="0000FF"/>
                <w:lang w:val="en-US" w:eastAsia="zh-CN"/>
              </w:rPr>
            </w:pPr>
          </w:p>
          <w:p w:rsidR="005D4C95" w:rsidRDefault="005D4C95" w:rsidP="005D4C95">
            <w:pPr>
              <w:rPr>
                <w:rFonts w:cs="Arial"/>
                <w:color w:val="000000"/>
                <w:lang w:val="en-US"/>
              </w:rPr>
            </w:pPr>
            <w:r>
              <w:rPr>
                <w:rFonts w:cs="Arial"/>
                <w:color w:val="000000"/>
                <w:lang w:val="en-US"/>
              </w:rPr>
              <w:t>Mahmoud, Wed, 19:01</w:t>
            </w:r>
          </w:p>
          <w:p w:rsidR="005D4C95" w:rsidRDefault="005D4C95" w:rsidP="005D4C95">
            <w:pPr>
              <w:rPr>
                <w:rFonts w:cs="Arial"/>
                <w:color w:val="000000"/>
                <w:lang w:val="en-US"/>
              </w:rPr>
            </w:pPr>
            <w:r>
              <w:rPr>
                <w:rFonts w:cs="Arial"/>
                <w:color w:val="000000"/>
                <w:lang w:val="en-US"/>
              </w:rPr>
              <w:t xml:space="preserve">Fundamental issue, explaining, </w:t>
            </w:r>
            <w:r w:rsidRPr="00842936">
              <w:rPr>
                <w:rFonts w:cs="Arial"/>
                <w:b/>
                <w:bCs/>
                <w:color w:val="000000"/>
                <w:lang w:val="en-US"/>
              </w:rPr>
              <w:t>can not agree the CR</w:t>
            </w:r>
          </w:p>
          <w:p w:rsidR="005D4C95" w:rsidRDefault="005D4C95" w:rsidP="005D4C95">
            <w:pPr>
              <w:rPr>
                <w:rFonts w:cs="Arial"/>
                <w:color w:val="000000"/>
                <w:lang w:val="en-US"/>
              </w:rPr>
            </w:pPr>
          </w:p>
        </w:tc>
      </w:tr>
      <w:tr w:rsidR="005D4C95" w:rsidRPr="00D95972" w:rsidTr="00DF63F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2930D7" w:rsidP="005D4C95">
            <w:pPr>
              <w:rPr>
                <w:rFonts w:cs="Arial"/>
              </w:rPr>
            </w:pPr>
            <w:hyperlink r:id="rId238" w:history="1">
              <w:r w:rsidR="005D4C95">
                <w:rPr>
                  <w:rStyle w:val="Hyperlink"/>
                </w:rPr>
                <w:t>C1-203675</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Discussion on NSSAA in roaming cases</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5D4C95">
            <w:pPr>
              <w:rPr>
                <w:rFonts w:cs="Arial"/>
                <w:sz w:val="21"/>
                <w:szCs w:val="21"/>
              </w:rPr>
            </w:pPr>
            <w:r>
              <w:rPr>
                <w:rFonts w:cs="Arial"/>
                <w:sz w:val="21"/>
                <w:szCs w:val="21"/>
              </w:rPr>
              <w:t>Noted</w:t>
            </w:r>
          </w:p>
          <w:p w:rsidR="005D4C95" w:rsidRDefault="005D4C95" w:rsidP="005D4C95">
            <w:pPr>
              <w:rPr>
                <w:rFonts w:cs="Arial"/>
                <w:color w:val="000000"/>
                <w:lang w:val="en-US"/>
              </w:rPr>
            </w:pPr>
            <w:r>
              <w:rPr>
                <w:rFonts w:cs="Arial"/>
                <w:sz w:val="21"/>
                <w:szCs w:val="21"/>
              </w:rPr>
              <w:t xml:space="preserve">Related to C1-203434 </w:t>
            </w:r>
          </w:p>
        </w:tc>
      </w:tr>
      <w:tr w:rsidR="005D4C95" w:rsidRPr="00D95972" w:rsidTr="00DC041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Default="002930D7" w:rsidP="005D4C95">
            <w:pPr>
              <w:rPr>
                <w:rFonts w:cs="Arial"/>
              </w:rPr>
            </w:pPr>
            <w:hyperlink r:id="rId239" w:history="1">
              <w:r w:rsidR="005D4C95">
                <w:rPr>
                  <w:rStyle w:val="Hyperlink"/>
                </w:rPr>
                <w:t>C1-203676</w:t>
              </w:r>
            </w:hyperlink>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rPr>
            </w:pPr>
            <w:r>
              <w:rPr>
                <w:rFonts w:cs="Arial"/>
              </w:rPr>
              <w:t>NSSAA for UEs that roam across 5GS VPLMNs</w:t>
            </w:r>
          </w:p>
        </w:tc>
        <w:tc>
          <w:tcPr>
            <w:tcW w:w="1767"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2378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C041A" w:rsidRDefault="00DC041A" w:rsidP="005D4C95">
            <w:pPr>
              <w:rPr>
                <w:rFonts w:cs="Arial"/>
                <w:color w:val="000000"/>
                <w:lang w:val="en-US"/>
              </w:rPr>
            </w:pPr>
            <w:r>
              <w:rPr>
                <w:rFonts w:cs="Arial"/>
                <w:color w:val="000000"/>
                <w:lang w:val="en-US"/>
              </w:rPr>
              <w:t>Postponed</w:t>
            </w:r>
          </w:p>
          <w:p w:rsidR="00DC041A" w:rsidRDefault="00DC041A"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13:53</w:t>
            </w:r>
          </w:p>
          <w:p w:rsidR="005D4C95" w:rsidRDefault="005D4C95" w:rsidP="005D4C95">
            <w:pPr>
              <w:rPr>
                <w:rFonts w:cs="Arial"/>
                <w:color w:val="000000"/>
                <w:lang w:val="en-US"/>
              </w:rPr>
            </w:pPr>
            <w:r>
              <w:rPr>
                <w:rFonts w:cs="Arial"/>
                <w:color w:val="000000"/>
                <w:lang w:val="en-US"/>
              </w:rPr>
              <w:t>Asks for some changes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Wed, 23:50</w:t>
            </w:r>
          </w:p>
          <w:p w:rsidR="005D4C95" w:rsidRDefault="005D4C95" w:rsidP="005D4C95">
            <w:pPr>
              <w:rPr>
                <w:rFonts w:cs="Arial"/>
                <w:color w:val="000000"/>
                <w:lang w:val="en-US"/>
              </w:rPr>
            </w:pPr>
            <w:r>
              <w:rPr>
                <w:rFonts w:cs="Arial"/>
                <w:color w:val="000000"/>
                <w:lang w:val="en-US"/>
              </w:rPr>
              <w:t>Can take first on board, needs clarification for the second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Thu, 14:33</w:t>
            </w:r>
          </w:p>
          <w:p w:rsidR="005D4C95" w:rsidRDefault="005D4C95" w:rsidP="005D4C95">
            <w:pPr>
              <w:rPr>
                <w:rFonts w:cs="Arial"/>
                <w:color w:val="000000"/>
                <w:lang w:val="en-US"/>
              </w:rPr>
            </w:pPr>
            <w:r>
              <w:rPr>
                <w:rFonts w:cs="Arial"/>
                <w:color w:val="000000"/>
                <w:lang w:val="en-US"/>
              </w:rPr>
              <w:t>Explains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Thu, 18:48</w:t>
            </w:r>
          </w:p>
          <w:p w:rsidR="005D4C95" w:rsidRDefault="005D4C95" w:rsidP="005D4C95">
            <w:pPr>
              <w:rPr>
                <w:rFonts w:cs="Arial"/>
                <w:color w:val="000000"/>
                <w:lang w:val="en-US"/>
              </w:rPr>
            </w:pPr>
            <w:r>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Fri, 16:39</w:t>
            </w:r>
          </w:p>
          <w:p w:rsidR="005D4C95" w:rsidRDefault="005D4C95" w:rsidP="005D4C95">
            <w:pPr>
              <w:rPr>
                <w:rFonts w:cs="Arial"/>
                <w:color w:val="000000"/>
                <w:lang w:val="en-US"/>
              </w:rPr>
            </w:pPr>
            <w:r>
              <w:rPr>
                <w:rFonts w:cs="Arial"/>
                <w:color w:val="000000"/>
                <w:lang w:val="en-US"/>
              </w:rPr>
              <w:t>Support the CR, without adding “in the serving PLMN”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Mon, 17:12</w:t>
            </w:r>
          </w:p>
          <w:p w:rsidR="005D4C95" w:rsidRDefault="005D4C95" w:rsidP="005D4C95">
            <w:pPr>
              <w:rPr>
                <w:rFonts w:cs="Arial"/>
                <w:color w:val="000000"/>
                <w:lang w:val="en-US"/>
              </w:rPr>
            </w:pPr>
            <w:r>
              <w:rPr>
                <w:rFonts w:cs="Arial"/>
                <w:color w:val="000000"/>
                <w:lang w:val="en-US"/>
              </w:rPr>
              <w:t>The release session aspect is missing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Mon, 17:31</w:t>
            </w:r>
          </w:p>
          <w:p w:rsidR="005D4C95" w:rsidRDefault="005D4C95" w:rsidP="005D4C95">
            <w:pPr>
              <w:rPr>
                <w:rFonts w:cs="Arial"/>
                <w:color w:val="000000"/>
                <w:lang w:val="en-US"/>
              </w:rPr>
            </w:pPr>
            <w:r>
              <w:rPr>
                <w:rFonts w:cs="Arial"/>
                <w:color w:val="000000"/>
                <w:lang w:val="en-US"/>
              </w:rPr>
              <w:t>Explaining why sessin release 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Mon, 18:24</w:t>
            </w:r>
          </w:p>
          <w:p w:rsidR="005D4C95" w:rsidRDefault="005D4C95" w:rsidP="005D4C95">
            <w:pPr>
              <w:rPr>
                <w:rFonts w:cs="Arial"/>
                <w:color w:val="000000"/>
                <w:lang w:val="en-US"/>
              </w:rPr>
            </w:pPr>
            <w:r>
              <w:rPr>
                <w:rFonts w:cs="Arial"/>
                <w:color w:val="000000"/>
                <w:lang w:val="en-US"/>
              </w:rPr>
              <w:t>Still on the session release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Mon, 19:01</w:t>
            </w:r>
          </w:p>
          <w:p w:rsidR="005D4C95" w:rsidRDefault="005D4C95" w:rsidP="005D4C95">
            <w:pPr>
              <w:rPr>
                <w:rFonts w:cs="Arial"/>
                <w:color w:val="000000"/>
                <w:lang w:val="en-US"/>
              </w:rPr>
            </w:pPr>
            <w:r>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Mon, 19:59</w:t>
            </w:r>
          </w:p>
          <w:p w:rsidR="005D4C95" w:rsidRDefault="005D4C95" w:rsidP="005D4C95">
            <w:pPr>
              <w:rPr>
                <w:rFonts w:cs="Arial"/>
                <w:b/>
                <w:bCs/>
                <w:color w:val="000000"/>
                <w:lang w:val="en-US"/>
              </w:rPr>
            </w:pPr>
            <w:r>
              <w:rPr>
                <w:rFonts w:cs="Arial"/>
                <w:color w:val="000000"/>
                <w:lang w:val="en-US"/>
              </w:rPr>
              <w:t xml:space="preserve">Some rewording, clarification, generally fine, </w:t>
            </w:r>
            <w:r w:rsidRPr="00DF7D41">
              <w:rPr>
                <w:rFonts w:cs="Arial"/>
                <w:b/>
                <w:bCs/>
                <w:color w:val="000000"/>
                <w:lang w:val="en-US"/>
              </w:rPr>
              <w:t>wants co-sign</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Kaj, Mon, 21:45</w:t>
            </w:r>
          </w:p>
          <w:p w:rsidR="005D4C95" w:rsidRDefault="005D4C95" w:rsidP="005D4C95">
            <w:pPr>
              <w:rPr>
                <w:rFonts w:cs="Arial"/>
                <w:b/>
                <w:bCs/>
                <w:color w:val="000000"/>
                <w:lang w:val="en-US"/>
              </w:rPr>
            </w:pPr>
            <w:r>
              <w:rPr>
                <w:rFonts w:cs="Arial"/>
                <w:b/>
                <w:bCs/>
                <w:color w:val="000000"/>
                <w:lang w:val="en-US"/>
              </w:rPr>
              <w:t>Does not agree and explains why it is wrong</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Atle, Mon, 22:00</w:t>
            </w:r>
          </w:p>
          <w:p w:rsidR="005D4C95" w:rsidRDefault="005D4C95" w:rsidP="005D4C95">
            <w:pPr>
              <w:rPr>
                <w:rFonts w:cs="Arial"/>
                <w:b/>
                <w:bCs/>
                <w:color w:val="000000"/>
                <w:lang w:val="en-US"/>
              </w:rPr>
            </w:pPr>
            <w:r>
              <w:rPr>
                <w:rFonts w:cs="Arial"/>
                <w:b/>
                <w:bCs/>
                <w:color w:val="000000"/>
                <w:lang w:val="en-US"/>
              </w:rPr>
              <w:t>Rethinking</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Mahmoud, Mon, 22.24</w:t>
            </w:r>
          </w:p>
          <w:p w:rsidR="005D4C95" w:rsidRDefault="005D4C95" w:rsidP="005D4C95">
            <w:pPr>
              <w:rPr>
                <w:rFonts w:cs="Arial"/>
                <w:b/>
                <w:bCs/>
                <w:color w:val="000000"/>
                <w:lang w:val="en-US"/>
              </w:rPr>
            </w:pPr>
            <w:r>
              <w:rPr>
                <w:rFonts w:cs="Arial"/>
                <w:b/>
                <w:bCs/>
                <w:color w:val="000000"/>
                <w:lang w:val="en-US"/>
              </w:rPr>
              <w:t>Explaining his position</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Kaj, Tue, 10:03</w:t>
            </w:r>
          </w:p>
          <w:p w:rsidR="005D4C95" w:rsidRDefault="005D4C95" w:rsidP="005D4C95">
            <w:pPr>
              <w:rPr>
                <w:rFonts w:cs="Arial"/>
                <w:b/>
                <w:bCs/>
                <w:color w:val="000000"/>
                <w:lang w:val="en-US"/>
              </w:rPr>
            </w:pPr>
            <w:r>
              <w:rPr>
                <w:rFonts w:cs="Arial"/>
                <w:b/>
                <w:bCs/>
                <w:color w:val="000000"/>
                <w:lang w:val="en-US"/>
              </w:rPr>
              <w:t>Object the CR</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Mahmoud, Tue, 10:12</w:t>
            </w:r>
          </w:p>
          <w:p w:rsidR="005D4C95" w:rsidRDefault="005D4C95" w:rsidP="005D4C95">
            <w:pPr>
              <w:rPr>
                <w:rFonts w:ascii="Calibri" w:hAnsi="Calibri"/>
                <w:b/>
                <w:bCs/>
                <w:color w:val="FF0000"/>
              </w:rPr>
            </w:pPr>
            <w:r>
              <w:rPr>
                <w:b/>
                <w:bCs/>
                <w:color w:val="FF0000"/>
              </w:rPr>
              <w:t>For the records, I don’t agree that this is re-NSSAA.</w:t>
            </w:r>
          </w:p>
          <w:p w:rsidR="005D4C95" w:rsidRDefault="005D4C95" w:rsidP="005D4C95">
            <w:pPr>
              <w:rPr>
                <w:b/>
                <w:bCs/>
                <w:color w:val="FF0000"/>
              </w:rPr>
            </w:pPr>
            <w:r>
              <w:rPr>
                <w:b/>
                <w:bCs/>
                <w:color w:val="FF0000"/>
              </w:rPr>
              <w:t xml:space="preserve">I have said this so many times that for the new VPLMN, it is a first time to run NSSAA. </w:t>
            </w:r>
          </w:p>
          <w:p w:rsidR="005D4C95" w:rsidRPr="008A509A" w:rsidRDefault="005D4C95" w:rsidP="005D4C95">
            <w:pPr>
              <w:rPr>
                <w:rFonts w:cs="Arial"/>
                <w:color w:val="000000"/>
              </w:rPr>
            </w:pPr>
          </w:p>
        </w:tc>
      </w:tr>
      <w:tr w:rsidR="005D4C95" w:rsidRPr="00D95972" w:rsidTr="00A308C3">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2930D7" w:rsidP="005D4C95">
            <w:pPr>
              <w:rPr>
                <w:rFonts w:cs="Arial"/>
              </w:rPr>
            </w:pPr>
            <w:hyperlink r:id="rId240" w:history="1">
              <w:r w:rsidR="005D4C95">
                <w:rPr>
                  <w:rStyle w:val="Hyperlink"/>
                </w:rPr>
                <w:t>C1-203763</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Emergency services during NSSAA that fails for all slices</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2238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A308C3" w:rsidRDefault="00A308C3" w:rsidP="005D4C95">
            <w:pPr>
              <w:rPr>
                <w:rFonts w:cs="Arial"/>
                <w:color w:val="000000"/>
                <w:lang w:val="en-US"/>
              </w:rPr>
            </w:pPr>
            <w:r>
              <w:rPr>
                <w:rFonts w:cs="Arial"/>
                <w:color w:val="000000"/>
                <w:lang w:val="en-US"/>
              </w:rPr>
              <w:t>Postponed</w:t>
            </w:r>
          </w:p>
          <w:p w:rsidR="00DC041A" w:rsidRDefault="00DC041A" w:rsidP="005D4C95">
            <w:pPr>
              <w:rPr>
                <w:rFonts w:cs="Arial"/>
                <w:color w:val="000000"/>
                <w:lang w:val="en-US"/>
              </w:rPr>
            </w:pPr>
          </w:p>
          <w:p w:rsidR="005D4C95" w:rsidRDefault="005D4C95" w:rsidP="005D4C95">
            <w:pPr>
              <w:rPr>
                <w:rFonts w:cs="Arial"/>
                <w:color w:val="000000"/>
                <w:lang w:val="en-US"/>
              </w:rPr>
            </w:pPr>
            <w:ins w:id="619" w:author="PL-preApril" w:date="2020-05-27T06:54:00Z">
              <w:r>
                <w:rPr>
                  <w:rFonts w:cs="Arial"/>
                  <w:color w:val="000000"/>
                  <w:lang w:val="en-US"/>
                </w:rPr>
                <w:t>Revision of C1-203140</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Roozbhe, Tue, 21:36</w:t>
            </w:r>
          </w:p>
          <w:p w:rsidR="005D4C95" w:rsidRDefault="005D4C95" w:rsidP="005D4C95">
            <w:pPr>
              <w:rPr>
                <w:rFonts w:cs="Arial"/>
                <w:color w:val="000000"/>
                <w:lang w:val="en-US"/>
              </w:rPr>
            </w:pPr>
            <w:r>
              <w:rPr>
                <w:rFonts w:cs="Arial"/>
                <w:color w:val="000000"/>
                <w:lang w:val="en-US"/>
              </w:rPr>
              <w:t>Request to reformulate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Ricky, Wed, 00:37</w:t>
            </w:r>
          </w:p>
          <w:p w:rsidR="005D4C95" w:rsidRDefault="005D4C95" w:rsidP="005D4C95">
            <w:pPr>
              <w:rPr>
                <w:rFonts w:cs="Arial"/>
                <w:color w:val="000000"/>
                <w:lang w:val="en-US"/>
              </w:rPr>
            </w:pPr>
            <w:r>
              <w:rPr>
                <w:rFonts w:cs="Arial"/>
                <w:color w:val="000000"/>
                <w:lang w:val="en-US"/>
              </w:rPr>
              <w:t>Explaining to Roozbeh why no reformulating is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Wed, 01:52</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08:49</w:t>
            </w:r>
          </w:p>
          <w:p w:rsidR="005D4C95" w:rsidRDefault="005D4C95" w:rsidP="005D4C95">
            <w:pPr>
              <w:rPr>
                <w:lang w:val="en-US"/>
              </w:rPr>
            </w:pPr>
            <w:r>
              <w:rPr>
                <w:lang w:val="en-US"/>
              </w:rPr>
              <w:t>UE has no allowed S-NSSAIs hence to move  the UE to be emergency  registered is not needed as the UE is restricted to access normal services</w:t>
            </w:r>
          </w:p>
          <w:p w:rsidR="005D4C95" w:rsidRDefault="005D4C95" w:rsidP="005D4C95">
            <w:pPr>
              <w:rPr>
                <w:lang w:val="en-US"/>
              </w:rPr>
            </w:pPr>
          </w:p>
          <w:p w:rsidR="005D4C95" w:rsidRDefault="005D4C95" w:rsidP="005D4C95">
            <w:pPr>
              <w:rPr>
                <w:lang w:val="en-US"/>
              </w:rPr>
            </w:pPr>
            <w:r>
              <w:rPr>
                <w:lang w:val="en-US"/>
              </w:rPr>
              <w:t>Ricky, Wed, 10:51</w:t>
            </w:r>
          </w:p>
          <w:p w:rsidR="005D4C95" w:rsidRDefault="005D4C95" w:rsidP="005D4C95">
            <w:pPr>
              <w:rPr>
                <w:lang w:val="en-US"/>
              </w:rPr>
            </w:pPr>
            <w:r>
              <w:rPr>
                <w:lang w:val="en-US"/>
              </w:rPr>
              <w:t>Explains to Kaj</w:t>
            </w:r>
          </w:p>
          <w:p w:rsidR="005D4C95" w:rsidRDefault="005D4C95" w:rsidP="005D4C95">
            <w:pPr>
              <w:rPr>
                <w:lang w:val="en-US"/>
              </w:rPr>
            </w:pPr>
          </w:p>
          <w:p w:rsidR="005D4C95" w:rsidRDefault="005D4C95" w:rsidP="005D4C95">
            <w:pPr>
              <w:rPr>
                <w:lang w:val="en-US"/>
              </w:rPr>
            </w:pPr>
            <w:r>
              <w:rPr>
                <w:lang w:val="en-US"/>
              </w:rPr>
              <w:t>Amer, Thu, 05:29</w:t>
            </w:r>
          </w:p>
          <w:p w:rsidR="005D4C95" w:rsidRDefault="005D4C95" w:rsidP="005D4C95">
            <w:pPr>
              <w:rPr>
                <w:lang w:val="en-US"/>
              </w:rPr>
            </w:pPr>
            <w:r>
              <w:rPr>
                <w:lang w:val="en-US"/>
              </w:rPr>
              <w:t>Proposal how to improve</w:t>
            </w:r>
          </w:p>
          <w:p w:rsidR="005D4C95" w:rsidRDefault="005D4C95" w:rsidP="005D4C95">
            <w:pPr>
              <w:rPr>
                <w:lang w:val="en-US"/>
              </w:rPr>
            </w:pPr>
          </w:p>
          <w:p w:rsidR="005D4C95" w:rsidRDefault="005D4C95" w:rsidP="005D4C95">
            <w:pPr>
              <w:rPr>
                <w:lang w:val="en-US"/>
              </w:rPr>
            </w:pPr>
            <w:r>
              <w:rPr>
                <w:lang w:val="en-US"/>
              </w:rPr>
              <w:t>Ricky, Thu, 09:32</w:t>
            </w:r>
          </w:p>
          <w:p w:rsidR="005D4C95" w:rsidRDefault="005D4C95" w:rsidP="005D4C95">
            <w:pPr>
              <w:rPr>
                <w:lang w:val="en-US"/>
              </w:rPr>
            </w:pPr>
            <w:r>
              <w:rPr>
                <w:lang w:val="en-US"/>
              </w:rPr>
              <w:t>Acks Amer</w:t>
            </w:r>
          </w:p>
          <w:p w:rsidR="005D4C95" w:rsidRDefault="005D4C95" w:rsidP="005D4C95">
            <w:pPr>
              <w:rPr>
                <w:lang w:val="en-US"/>
              </w:rPr>
            </w:pPr>
          </w:p>
          <w:p w:rsidR="005D4C95" w:rsidRDefault="005D4C95" w:rsidP="005D4C95">
            <w:pPr>
              <w:rPr>
                <w:lang w:val="en-US"/>
              </w:rPr>
            </w:pPr>
            <w:r>
              <w:rPr>
                <w:lang w:val="en-US"/>
              </w:rPr>
              <w:t>Kaj, Thu, 13:57</w:t>
            </w:r>
          </w:p>
          <w:p w:rsidR="005D4C95" w:rsidRDefault="005D4C95" w:rsidP="005D4C95">
            <w:pPr>
              <w:rPr>
                <w:lang w:val="en-US"/>
              </w:rPr>
            </w:pPr>
            <w:r>
              <w:rPr>
                <w:lang w:val="en-US"/>
              </w:rPr>
              <w:t>Question</w:t>
            </w:r>
          </w:p>
          <w:p w:rsidR="005D4C95" w:rsidRDefault="005D4C95" w:rsidP="005D4C95">
            <w:pPr>
              <w:rPr>
                <w:lang w:val="en-US"/>
              </w:rPr>
            </w:pPr>
          </w:p>
          <w:p w:rsidR="005D4C95" w:rsidRDefault="005D4C95" w:rsidP="005D4C95">
            <w:pPr>
              <w:rPr>
                <w:lang w:val="en-US"/>
              </w:rPr>
            </w:pPr>
            <w:r>
              <w:rPr>
                <w:lang w:val="en-US"/>
              </w:rPr>
              <w:t>Ricky, Thu, 18:45</w:t>
            </w:r>
          </w:p>
          <w:p w:rsidR="005D4C95" w:rsidRDefault="005D4C95" w:rsidP="005D4C95">
            <w:pPr>
              <w:rPr>
                <w:lang w:val="en-US"/>
              </w:rPr>
            </w:pPr>
            <w:r>
              <w:rPr>
                <w:lang w:val="en-US"/>
              </w:rPr>
              <w:t>Explaiing</w:t>
            </w:r>
          </w:p>
          <w:p w:rsidR="005D4C95" w:rsidRDefault="005D4C95" w:rsidP="005D4C95">
            <w:pPr>
              <w:rPr>
                <w:lang w:val="en-US"/>
              </w:rPr>
            </w:pPr>
          </w:p>
          <w:p w:rsidR="005D4C95" w:rsidRDefault="005D4C95" w:rsidP="005D4C95">
            <w:pPr>
              <w:rPr>
                <w:lang w:val="en-US"/>
              </w:rPr>
            </w:pPr>
            <w:r>
              <w:rPr>
                <w:lang w:val="en-US"/>
              </w:rPr>
              <w:t>Kaj, Fri, 08:27</w:t>
            </w:r>
          </w:p>
          <w:p w:rsidR="005D4C95" w:rsidRPr="00B9488E" w:rsidRDefault="005D4C95" w:rsidP="005D4C95">
            <w:pPr>
              <w:rPr>
                <w:b/>
                <w:bCs/>
                <w:lang w:val="en-US"/>
              </w:rPr>
            </w:pPr>
            <w:r w:rsidRPr="00B9488E">
              <w:rPr>
                <w:b/>
                <w:bCs/>
                <w:lang w:val="en-US"/>
              </w:rPr>
              <w:t>Not convinced this CR is needed</w:t>
            </w:r>
          </w:p>
          <w:p w:rsidR="005D4C95" w:rsidRDefault="005D4C95" w:rsidP="005D4C95">
            <w:pPr>
              <w:rPr>
                <w:lang w:val="en-US"/>
              </w:rPr>
            </w:pPr>
          </w:p>
          <w:p w:rsidR="005D4C95" w:rsidRDefault="005D4C95" w:rsidP="005D4C95">
            <w:pPr>
              <w:rPr>
                <w:lang w:val="en-US"/>
              </w:rPr>
            </w:pPr>
            <w:r>
              <w:rPr>
                <w:lang w:val="en-US"/>
              </w:rPr>
              <w:t>Ricky, Fri, 17:42</w:t>
            </w:r>
          </w:p>
          <w:p w:rsidR="005D4C95" w:rsidRDefault="003B5D49" w:rsidP="005D4C95">
            <w:pPr>
              <w:rPr>
                <w:lang w:val="en-US"/>
              </w:rPr>
            </w:pPr>
            <w:r>
              <w:rPr>
                <w:lang w:val="en-US"/>
              </w:rPr>
              <w:t>R</w:t>
            </w:r>
            <w:r w:rsidR="005D4C95">
              <w:rPr>
                <w:lang w:val="en-US"/>
              </w:rPr>
              <w:t>ev</w:t>
            </w:r>
          </w:p>
          <w:p w:rsidR="003B5D49" w:rsidRDefault="003B5D49" w:rsidP="005D4C95">
            <w:pPr>
              <w:rPr>
                <w:lang w:val="en-US"/>
              </w:rPr>
            </w:pPr>
          </w:p>
          <w:p w:rsidR="003B5D49" w:rsidRDefault="003B5D49" w:rsidP="005D4C95">
            <w:pPr>
              <w:rPr>
                <w:lang w:val="en-US"/>
              </w:rPr>
            </w:pPr>
            <w:r>
              <w:rPr>
                <w:lang w:val="en-US"/>
              </w:rPr>
              <w:t>Kaj, wed, 13.51</w:t>
            </w:r>
          </w:p>
          <w:p w:rsidR="003B5D49" w:rsidRPr="003B5D49" w:rsidRDefault="003B5D49" w:rsidP="005D4C95">
            <w:pPr>
              <w:rPr>
                <w:ins w:id="620" w:author="PL-preApril" w:date="2020-05-27T06:54:00Z"/>
                <w:rFonts w:cs="Arial"/>
                <w:b/>
                <w:bCs/>
                <w:color w:val="000000"/>
                <w:lang w:val="en-US"/>
              </w:rPr>
            </w:pPr>
            <w:r w:rsidRPr="003B5D49">
              <w:rPr>
                <w:b/>
                <w:bCs/>
                <w:lang w:val="en-US"/>
              </w:rPr>
              <w:t>objects</w:t>
            </w:r>
          </w:p>
          <w:p w:rsidR="005D4C95" w:rsidRDefault="005D4C95" w:rsidP="005D4C95">
            <w:pPr>
              <w:rPr>
                <w:rFonts w:cs="Arial"/>
                <w:color w:val="000000"/>
                <w:lang w:val="en-US"/>
              </w:rPr>
            </w:pPr>
          </w:p>
        </w:tc>
      </w:tr>
      <w:tr w:rsidR="005D4C95" w:rsidRPr="00D95972" w:rsidTr="00DC041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Default="002930D7" w:rsidP="005D4C95">
            <w:pPr>
              <w:rPr>
                <w:rFonts w:cs="Arial"/>
              </w:rPr>
            </w:pPr>
            <w:hyperlink r:id="rId241" w:history="1">
              <w:r w:rsidR="005D4C95">
                <w:rPr>
                  <w:rStyle w:val="Hyperlink"/>
                </w:rPr>
                <w:t>C1-203764</w:t>
              </w:r>
            </w:hyperlink>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rPr>
            </w:pPr>
            <w:r>
              <w:rPr>
                <w:rFonts w:cs="Arial"/>
              </w:rPr>
              <w:t>NSSAA and NSSAI Inclusion Mode</w:t>
            </w:r>
          </w:p>
        </w:tc>
        <w:tc>
          <w:tcPr>
            <w:tcW w:w="1767"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2239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C041A" w:rsidRDefault="00DC041A" w:rsidP="005D4C95">
            <w:pPr>
              <w:rPr>
                <w:rFonts w:cs="Arial"/>
                <w:color w:val="000000"/>
                <w:lang w:val="en-US"/>
              </w:rPr>
            </w:pPr>
            <w:r>
              <w:rPr>
                <w:rFonts w:cs="Arial"/>
                <w:color w:val="000000"/>
                <w:lang w:val="en-US"/>
              </w:rPr>
              <w:t>Postponed</w:t>
            </w:r>
          </w:p>
          <w:p w:rsidR="00DC041A" w:rsidRDefault="00DC041A" w:rsidP="005D4C95">
            <w:pPr>
              <w:rPr>
                <w:rFonts w:cs="Arial"/>
                <w:color w:val="000000"/>
                <w:lang w:val="en-US"/>
              </w:rPr>
            </w:pPr>
          </w:p>
          <w:p w:rsidR="00DC041A" w:rsidRDefault="00DC041A" w:rsidP="005D4C95">
            <w:pPr>
              <w:rPr>
                <w:rFonts w:cs="Arial"/>
                <w:color w:val="000000"/>
                <w:lang w:val="en-US"/>
              </w:rPr>
            </w:pPr>
          </w:p>
          <w:p w:rsidR="005D4C95" w:rsidRDefault="005D4C95" w:rsidP="005D4C95">
            <w:pPr>
              <w:rPr>
                <w:rFonts w:cs="Arial"/>
                <w:color w:val="000000"/>
                <w:lang w:val="en-US"/>
              </w:rPr>
            </w:pPr>
            <w:ins w:id="621" w:author="PL-preApril" w:date="2020-05-27T06:54:00Z">
              <w:r>
                <w:rPr>
                  <w:rFonts w:cs="Arial"/>
                  <w:color w:val="000000"/>
                  <w:lang w:val="en-US"/>
                </w:rPr>
                <w:t>Revision of C1-203141</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06:00</w:t>
            </w:r>
          </w:p>
          <w:p w:rsidR="005D4C95" w:rsidRDefault="005D4C95" w:rsidP="005D4C95">
            <w:pPr>
              <w:rPr>
                <w:rFonts w:cs="Arial"/>
                <w:color w:val="000000"/>
                <w:lang w:val="en-US"/>
              </w:rPr>
            </w:pPr>
            <w:r>
              <w:rPr>
                <w:rFonts w:cs="Arial"/>
                <w:color w:val="000000"/>
                <w:lang w:val="en-US"/>
              </w:rPr>
              <w:t>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Ricky, Thu, 09:23</w:t>
            </w:r>
          </w:p>
          <w:p w:rsidR="005D4C95" w:rsidRDefault="005D4C95" w:rsidP="005D4C95">
            <w:pPr>
              <w:rPr>
                <w:rFonts w:cs="Arial"/>
                <w:color w:val="000000"/>
                <w:lang w:val="en-US"/>
              </w:rPr>
            </w:pPr>
            <w:r>
              <w:rPr>
                <w:rFonts w:cs="Arial"/>
                <w:color w:val="000000"/>
                <w:lang w:val="en-US"/>
              </w:rPr>
              <w:t>Commenting to Amer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Thu, 14:01</w:t>
            </w:r>
          </w:p>
          <w:p w:rsidR="005D4C95" w:rsidRDefault="005D4C95" w:rsidP="005D4C95">
            <w:pPr>
              <w:rPr>
                <w:lang w:val="en-US" w:eastAsia="en-US"/>
              </w:rPr>
            </w:pPr>
            <w:r>
              <w:rPr>
                <w:lang w:val="en-US" w:eastAsia="en-US"/>
              </w:rPr>
              <w:t>this CR is dependent on the outcome of C1-203705. If C1-203705 is agreed, then it will impact this CR.</w:t>
            </w:r>
          </w:p>
          <w:p w:rsidR="005D4C95" w:rsidRDefault="005D4C95" w:rsidP="005D4C95">
            <w:pPr>
              <w:rPr>
                <w:lang w:val="en-US" w:eastAsia="en-US"/>
              </w:rPr>
            </w:pPr>
          </w:p>
          <w:p w:rsidR="005D4C95" w:rsidRDefault="005D4C95" w:rsidP="005D4C95">
            <w:pPr>
              <w:rPr>
                <w:lang w:val="en-US" w:eastAsia="en-US"/>
              </w:rPr>
            </w:pPr>
            <w:r>
              <w:rPr>
                <w:lang w:val="en-US" w:eastAsia="en-US"/>
              </w:rPr>
              <w:t>Ricky, Thu, 14:07</w:t>
            </w:r>
          </w:p>
          <w:p w:rsidR="005D4C95" w:rsidRDefault="005D4C95" w:rsidP="005D4C95">
            <w:pPr>
              <w:rPr>
                <w:lang w:val="en-US" w:eastAsia="en-US"/>
              </w:rPr>
            </w:pPr>
            <w:r>
              <w:rPr>
                <w:lang w:val="en-US" w:eastAsia="en-US"/>
              </w:rPr>
              <w:t>Does not agree that it is dependant on 3705</w:t>
            </w:r>
          </w:p>
          <w:p w:rsidR="005D4C95" w:rsidRDefault="005D4C95" w:rsidP="005D4C95">
            <w:pPr>
              <w:rPr>
                <w:lang w:val="en-US" w:eastAsia="en-US"/>
              </w:rPr>
            </w:pPr>
          </w:p>
          <w:p w:rsidR="005D4C95" w:rsidRDefault="005D4C95" w:rsidP="005D4C95">
            <w:pPr>
              <w:rPr>
                <w:lang w:val="en-US" w:eastAsia="en-US"/>
              </w:rPr>
            </w:pPr>
            <w:r>
              <w:rPr>
                <w:lang w:val="en-US" w:eastAsia="en-US"/>
              </w:rPr>
              <w:t>Amer, Fri, 09:28</w:t>
            </w:r>
          </w:p>
          <w:p w:rsidR="005D4C95" w:rsidRDefault="005D4C95" w:rsidP="005D4C95">
            <w:pPr>
              <w:rPr>
                <w:lang w:val="en-US" w:eastAsia="en-US"/>
              </w:rPr>
            </w:pPr>
            <w:r>
              <w:rPr>
                <w:lang w:val="en-US" w:eastAsia="en-US"/>
              </w:rPr>
              <w:t>fine</w:t>
            </w:r>
          </w:p>
          <w:p w:rsidR="005D4C95" w:rsidRDefault="005D4C95" w:rsidP="005D4C95">
            <w:pPr>
              <w:rPr>
                <w:rFonts w:cs="Arial"/>
                <w:color w:val="000000"/>
                <w:lang w:val="en-US"/>
              </w:rPr>
            </w:pPr>
          </w:p>
          <w:p w:rsidR="005D4C95" w:rsidRPr="00DC041A" w:rsidRDefault="005D4C95" w:rsidP="005D4C95">
            <w:pPr>
              <w:rPr>
                <w:rFonts w:cs="Arial"/>
                <w:b/>
                <w:bCs/>
                <w:color w:val="000000"/>
                <w:lang w:val="en-US"/>
              </w:rPr>
            </w:pPr>
            <w:r w:rsidRPr="00DC041A">
              <w:rPr>
                <w:rFonts w:cs="Arial"/>
                <w:b/>
                <w:bCs/>
                <w:color w:val="000000"/>
                <w:lang w:val="en-US"/>
              </w:rPr>
              <w:t>Sung, Mon, 02:46</w:t>
            </w:r>
          </w:p>
          <w:p w:rsidR="005D4C95" w:rsidRPr="00DC041A" w:rsidRDefault="005D4C95" w:rsidP="005D4C95">
            <w:pPr>
              <w:rPr>
                <w:rFonts w:cs="Arial"/>
                <w:b/>
                <w:bCs/>
                <w:color w:val="000000"/>
                <w:lang w:val="en-US"/>
              </w:rPr>
            </w:pPr>
            <w:r w:rsidRPr="00DC041A">
              <w:rPr>
                <w:rFonts w:cs="Arial"/>
                <w:b/>
                <w:bCs/>
                <w:color w:val="000000"/>
                <w:lang w:val="en-US"/>
              </w:rPr>
              <w:t>Against adding Note4</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Ricky, Mon, 12:10</w:t>
            </w:r>
          </w:p>
          <w:p w:rsidR="005D4C95" w:rsidRDefault="005D4C95" w:rsidP="005D4C95">
            <w:pPr>
              <w:rPr>
                <w:rFonts w:cs="Arial"/>
                <w:color w:val="000000"/>
                <w:lang w:val="en-US"/>
              </w:rPr>
            </w:pPr>
            <w:r>
              <w:rPr>
                <w:rFonts w:cs="Arial"/>
                <w:color w:val="000000"/>
                <w:lang w:val="en-US"/>
              </w:rPr>
              <w:t>Asking from Sung why he has an isse, the CR implements current stage-2</w:t>
            </w:r>
            <w:r w:rsidR="00DC041A">
              <w:rPr>
                <w:rFonts w:cs="Arial"/>
                <w:color w:val="000000"/>
                <w:lang w:val="en-US"/>
              </w:rPr>
              <w:t>, d</w:t>
            </w:r>
          </w:p>
          <w:p w:rsidR="005D4C95" w:rsidRDefault="005D4C95" w:rsidP="005D4C95">
            <w:pPr>
              <w:rPr>
                <w:rFonts w:cs="Arial"/>
                <w:color w:val="000000"/>
                <w:lang w:val="en-US"/>
              </w:rPr>
            </w:pPr>
          </w:p>
          <w:p w:rsidR="005D4C95" w:rsidRPr="00DC041A" w:rsidRDefault="005D4C95" w:rsidP="005D4C95">
            <w:pPr>
              <w:rPr>
                <w:rFonts w:cs="Arial"/>
                <w:b/>
                <w:bCs/>
                <w:color w:val="000000"/>
                <w:lang w:val="en-US"/>
              </w:rPr>
            </w:pPr>
            <w:r w:rsidRPr="00DC041A">
              <w:rPr>
                <w:rFonts w:cs="Arial"/>
                <w:b/>
                <w:bCs/>
                <w:color w:val="000000"/>
                <w:lang w:val="en-US"/>
              </w:rPr>
              <w:t>Sung, Mon, 17:45</w:t>
            </w:r>
          </w:p>
          <w:p w:rsidR="005D4C95" w:rsidRPr="00DC041A" w:rsidRDefault="005D4C95" w:rsidP="005D4C95">
            <w:pPr>
              <w:rPr>
                <w:ins w:id="622" w:author="PL-preApril" w:date="2020-05-27T06:54:00Z"/>
                <w:rFonts w:cs="Arial"/>
                <w:b/>
                <w:bCs/>
                <w:color w:val="000000"/>
                <w:lang w:val="en-US"/>
              </w:rPr>
            </w:pPr>
            <w:r w:rsidRPr="00DC041A">
              <w:rPr>
                <w:rFonts w:cs="Arial"/>
                <w:b/>
                <w:bCs/>
                <w:color w:val="000000"/>
                <w:lang w:val="en-US"/>
              </w:rPr>
              <w:t>Hinting at unresolved disc  in 3705</w:t>
            </w:r>
          </w:p>
          <w:p w:rsidR="005D4C95" w:rsidRDefault="005D4C95" w:rsidP="005D4C95">
            <w:pPr>
              <w:rPr>
                <w:rFonts w:cs="Arial"/>
                <w:color w:val="000000"/>
                <w:lang w:val="en-US"/>
              </w:rPr>
            </w:pPr>
          </w:p>
        </w:tc>
      </w:tr>
      <w:tr w:rsidR="005D4C95" w:rsidRPr="00D95972" w:rsidTr="00DC041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2930D7" w:rsidP="005D4C95">
            <w:pPr>
              <w:rPr>
                <w:rFonts w:cs="Arial"/>
              </w:rPr>
            </w:pPr>
            <w:hyperlink r:id="rId242" w:history="1">
              <w:r w:rsidR="005D4C95">
                <w:rPr>
                  <w:rStyle w:val="Hyperlink"/>
                </w:rPr>
                <w:t>C1-203765</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Size of pending NSSAI in REGISTRATION ACCEPT message</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2315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C041A" w:rsidRDefault="00DC041A" w:rsidP="005D4C95">
            <w:pPr>
              <w:rPr>
                <w:rFonts w:cs="Arial"/>
                <w:color w:val="000000"/>
                <w:lang w:val="en-US"/>
              </w:rPr>
            </w:pPr>
            <w:r>
              <w:rPr>
                <w:rFonts w:cs="Arial"/>
                <w:color w:val="000000"/>
                <w:lang w:val="en-US"/>
              </w:rPr>
              <w:t>Agreed</w:t>
            </w:r>
          </w:p>
          <w:p w:rsidR="005D4C95" w:rsidRDefault="005D4C95" w:rsidP="005D4C95">
            <w:pPr>
              <w:rPr>
                <w:ins w:id="623" w:author="PL-preApril" w:date="2020-05-27T06:54:00Z"/>
                <w:rFonts w:cs="Arial"/>
                <w:color w:val="000000"/>
                <w:lang w:val="en-US"/>
              </w:rPr>
            </w:pPr>
            <w:ins w:id="624" w:author="PL-preApril" w:date="2020-05-27T06:54:00Z">
              <w:r>
                <w:rPr>
                  <w:rFonts w:cs="Arial"/>
                  <w:color w:val="000000"/>
                  <w:lang w:val="en-US"/>
                </w:rPr>
                <w:t>Revision of C1-203456</w:t>
              </w:r>
            </w:ins>
          </w:p>
          <w:p w:rsidR="005D4C95" w:rsidRDefault="005D4C95" w:rsidP="005D4C95">
            <w:pPr>
              <w:rPr>
                <w:rFonts w:cs="Arial"/>
                <w:color w:val="000000"/>
                <w:lang w:val="en-US"/>
              </w:rPr>
            </w:pPr>
          </w:p>
        </w:tc>
      </w:tr>
      <w:tr w:rsidR="005D4C95" w:rsidRPr="00D95972" w:rsidTr="00DC041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r w:rsidRPr="008348CE">
              <w:t>C1-203813</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Default S-NSSAI not subject to network slice-specific authentication and authorization</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2232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C041A" w:rsidRDefault="00DC041A" w:rsidP="005D4C95">
            <w:pPr>
              <w:rPr>
                <w:rFonts w:cs="Arial"/>
                <w:color w:val="000000"/>
                <w:lang w:val="en-US"/>
              </w:rPr>
            </w:pPr>
            <w:r>
              <w:rPr>
                <w:rFonts w:cs="Arial"/>
                <w:color w:val="000000"/>
                <w:lang w:val="en-US"/>
              </w:rPr>
              <w:t>Agreed</w:t>
            </w:r>
          </w:p>
          <w:p w:rsidR="005D4C95" w:rsidRDefault="005D4C95" w:rsidP="005D4C95">
            <w:pPr>
              <w:rPr>
                <w:rFonts w:cs="Arial"/>
                <w:color w:val="000000"/>
                <w:lang w:val="en-US"/>
              </w:rPr>
            </w:pPr>
            <w:ins w:id="625" w:author="PL-preApril" w:date="2020-06-05T13:25:00Z">
              <w:r>
                <w:rPr>
                  <w:rFonts w:cs="Arial"/>
                  <w:color w:val="000000"/>
                  <w:lang w:val="en-US"/>
                </w:rPr>
                <w:t>Revision of C1-203758</w:t>
              </w:r>
            </w:ins>
          </w:p>
          <w:p w:rsidR="005D4C95" w:rsidRDefault="005D4C95" w:rsidP="005D4C95">
            <w:pPr>
              <w:rPr>
                <w:rFonts w:cs="Arial"/>
                <w:color w:val="000000"/>
                <w:lang w:val="en-US"/>
              </w:rPr>
            </w:pPr>
          </w:p>
          <w:p w:rsidR="005D4C95" w:rsidRDefault="005D4C95" w:rsidP="005D4C95">
            <w:pPr>
              <w:rPr>
                <w:ins w:id="626" w:author="PL-preApril" w:date="2020-06-05T13:25:00Z"/>
                <w:rFonts w:cs="Arial"/>
                <w:color w:val="000000"/>
                <w:lang w:val="en-US"/>
              </w:rPr>
            </w:pPr>
          </w:p>
          <w:p w:rsidR="005D4C95" w:rsidRDefault="005D4C95" w:rsidP="005D4C95">
            <w:pPr>
              <w:rPr>
                <w:ins w:id="627" w:author="PL-preApril" w:date="2020-06-05T13:25:00Z"/>
                <w:rFonts w:cs="Arial"/>
                <w:color w:val="000000"/>
                <w:lang w:val="en-US"/>
              </w:rPr>
            </w:pPr>
            <w:ins w:id="628" w:author="PL-preApril" w:date="2020-06-05T13:25:00Z">
              <w:r>
                <w:rPr>
                  <w:rFonts w:cs="Arial"/>
                  <w:color w:val="000000"/>
                  <w:lang w:val="en-US"/>
                </w:rPr>
                <w:t>_________________________________________</w:t>
              </w:r>
            </w:ins>
          </w:p>
          <w:p w:rsidR="005D4C95" w:rsidRDefault="005D4C95" w:rsidP="005D4C95">
            <w:pPr>
              <w:rPr>
                <w:rFonts w:cs="Arial"/>
                <w:color w:val="000000"/>
                <w:lang w:val="en-US"/>
              </w:rPr>
            </w:pPr>
            <w:ins w:id="629" w:author="PL-preApril" w:date="2020-05-27T06:52:00Z">
              <w:r>
                <w:rPr>
                  <w:rFonts w:cs="Arial"/>
                  <w:color w:val="000000"/>
                  <w:lang w:val="en-US"/>
                </w:rPr>
                <w:t>Revision of C1-203133</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19:26</w:t>
            </w:r>
          </w:p>
          <w:p w:rsidR="005D4C95" w:rsidRDefault="005D4C95" w:rsidP="005D4C95">
            <w:pPr>
              <w:rPr>
                <w:rFonts w:cs="Arial"/>
                <w:color w:val="000000"/>
                <w:lang w:val="en-US"/>
              </w:rPr>
            </w:pPr>
            <w:r>
              <w:rPr>
                <w:rFonts w:cs="Arial"/>
                <w:color w:val="000000"/>
                <w:lang w:val="en-US"/>
              </w:rPr>
              <w:t>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Ricky, Tue, 20:41</w:t>
            </w:r>
          </w:p>
          <w:p w:rsidR="005D4C95" w:rsidRDefault="005D4C95" w:rsidP="005D4C95">
            <w:pPr>
              <w:rPr>
                <w:rFonts w:cs="Arial"/>
                <w:color w:val="000000"/>
                <w:lang w:val="en-US"/>
              </w:rPr>
            </w:pPr>
            <w:r>
              <w:rPr>
                <w:rFonts w:cs="Arial"/>
                <w:color w:val="000000"/>
                <w:lang w:val="en-US"/>
              </w:rPr>
              <w:t>Answering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20:58</w:t>
            </w:r>
          </w:p>
          <w:p w:rsidR="005D4C95" w:rsidRDefault="005D4C95" w:rsidP="005D4C95">
            <w:pPr>
              <w:rPr>
                <w:rFonts w:cs="Arial"/>
                <w:color w:val="000000"/>
                <w:lang w:val="en-US"/>
              </w:rPr>
            </w:pPr>
            <w:r>
              <w:rPr>
                <w:rFonts w:cs="Arial"/>
                <w:color w:val="000000"/>
                <w:lang w:val="en-US"/>
              </w:rPr>
              <w:t>New question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Ricky, Wed, 11:06</w:t>
            </w:r>
          </w:p>
          <w:p w:rsidR="005D4C95" w:rsidRDefault="005D4C95" w:rsidP="005D4C95">
            <w:pPr>
              <w:rPr>
                <w:rFonts w:cs="Arial"/>
                <w:color w:val="000000"/>
                <w:lang w:val="en-US"/>
              </w:rPr>
            </w:pPr>
            <w:r>
              <w:rPr>
                <w:rFonts w:cs="Arial"/>
                <w:color w:val="000000"/>
                <w:lang w:val="en-US"/>
              </w:rPr>
              <w:t>Explains to Roozbeh</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wed, 21:42</w:t>
            </w:r>
          </w:p>
          <w:p w:rsidR="005D4C95" w:rsidRDefault="005D4C95" w:rsidP="005D4C95">
            <w:pPr>
              <w:rPr>
                <w:rFonts w:cs="Arial"/>
                <w:color w:val="000000"/>
                <w:lang w:val="en-US"/>
              </w:rPr>
            </w:pPr>
            <w:r>
              <w:rPr>
                <w:rFonts w:cs="Arial"/>
                <w:color w:val="000000"/>
                <w:lang w:val="en-US"/>
              </w:rPr>
              <w:t>Minor rewording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Ricky, Wed, 22:27</w:t>
            </w:r>
          </w:p>
          <w:p w:rsidR="005D4C95" w:rsidRDefault="005D4C95" w:rsidP="005D4C95">
            <w:pPr>
              <w:rPr>
                <w:ins w:id="630" w:author="PL-preApril" w:date="2020-05-27T06:52:00Z"/>
                <w:rFonts w:cs="Arial"/>
                <w:color w:val="000000"/>
                <w:lang w:val="en-US"/>
              </w:rPr>
            </w:pPr>
            <w:r>
              <w:rPr>
                <w:rFonts w:cs="Arial"/>
                <w:color w:val="000000"/>
                <w:lang w:val="en-US"/>
              </w:rPr>
              <w:t>explainig</w:t>
            </w:r>
          </w:p>
          <w:p w:rsidR="005D4C95" w:rsidRDefault="005D4C95" w:rsidP="005D4C95">
            <w:pPr>
              <w:rPr>
                <w:rFonts w:cs="Arial"/>
                <w:color w:val="000000"/>
                <w:lang w:val="en-US"/>
              </w:rPr>
            </w:pPr>
          </w:p>
        </w:tc>
      </w:tr>
      <w:tr w:rsidR="005D4C95" w:rsidRPr="00D95972" w:rsidTr="00DC041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r w:rsidRPr="00464AC2">
              <w:t>C1-203863</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Updating Rejected NSSAI IE for failed NSSAA case in roaming scenerios</w:t>
            </w:r>
          </w:p>
        </w:tc>
        <w:tc>
          <w:tcPr>
            <w:tcW w:w="1767" w:type="dxa"/>
            <w:tcBorders>
              <w:top w:val="single" w:sz="4" w:space="0" w:color="auto"/>
              <w:bottom w:val="single" w:sz="4" w:space="0" w:color="auto"/>
            </w:tcBorders>
            <w:shd w:val="clear" w:color="auto" w:fill="FFFFFF"/>
          </w:tcPr>
          <w:p w:rsidR="005D4C95" w:rsidRPr="009F598F" w:rsidRDefault="005D4C95" w:rsidP="005D4C95">
            <w:pPr>
              <w:rPr>
                <w:rFonts w:cs="Arial"/>
                <w:lang w:val="de-DE"/>
              </w:rPr>
            </w:pPr>
            <w:r w:rsidRPr="009F598F">
              <w:rPr>
                <w:rFonts w:cs="Arial"/>
                <w:lang w:val="de-DE"/>
              </w:rPr>
              <w:t>China Mobile, Huawei, HiSilicon, Samsung, ZTE</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2108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C041A" w:rsidRDefault="00DC041A" w:rsidP="005D4C95">
            <w:pPr>
              <w:rPr>
                <w:rFonts w:cs="Arial"/>
                <w:color w:val="000000"/>
                <w:lang w:val="en-US"/>
              </w:rPr>
            </w:pPr>
            <w:r>
              <w:rPr>
                <w:rFonts w:cs="Arial"/>
                <w:color w:val="000000"/>
                <w:lang w:val="en-US"/>
              </w:rPr>
              <w:t>Agreed</w:t>
            </w:r>
          </w:p>
          <w:p w:rsidR="00DC041A" w:rsidRDefault="00DC041A" w:rsidP="005D4C95">
            <w:pPr>
              <w:rPr>
                <w:rFonts w:cs="Arial"/>
                <w:color w:val="000000"/>
                <w:lang w:val="en-US"/>
              </w:rPr>
            </w:pPr>
          </w:p>
          <w:p w:rsidR="00DC041A" w:rsidRDefault="00DC041A" w:rsidP="005D4C95">
            <w:pPr>
              <w:rPr>
                <w:rFonts w:cs="Arial"/>
                <w:color w:val="000000"/>
                <w:lang w:val="en-US"/>
              </w:rPr>
            </w:pPr>
          </w:p>
          <w:p w:rsidR="005D4C95" w:rsidRDefault="005D4C95" w:rsidP="005D4C95">
            <w:pPr>
              <w:rPr>
                <w:ins w:id="631" w:author="PL-preApril" w:date="2020-06-07T14:14:00Z"/>
                <w:rFonts w:cs="Arial"/>
                <w:color w:val="000000"/>
                <w:lang w:val="en-US"/>
              </w:rPr>
            </w:pPr>
            <w:ins w:id="632" w:author="PL-preApril" w:date="2020-06-07T14:14:00Z">
              <w:r>
                <w:rPr>
                  <w:rFonts w:cs="Arial"/>
                  <w:color w:val="000000"/>
                  <w:lang w:val="en-US"/>
                </w:rPr>
                <w:t>Revision of C1-203419</w:t>
              </w:r>
            </w:ins>
          </w:p>
          <w:p w:rsidR="005D4C95" w:rsidRDefault="005D4C95" w:rsidP="005D4C95">
            <w:pPr>
              <w:rPr>
                <w:ins w:id="633" w:author="PL-preApril" w:date="2020-06-07T14:14:00Z"/>
                <w:rFonts w:cs="Arial"/>
                <w:color w:val="000000"/>
                <w:lang w:val="en-US"/>
              </w:rPr>
            </w:pPr>
            <w:ins w:id="634" w:author="PL-preApril" w:date="2020-06-07T14:14: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Revision of C1-202627</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23:23</w:t>
            </w:r>
          </w:p>
          <w:p w:rsidR="005D4C95" w:rsidRDefault="005D4C95" w:rsidP="005D4C95">
            <w:pPr>
              <w:rPr>
                <w:rFonts w:cs="Arial"/>
                <w:color w:val="000000"/>
                <w:lang w:val="en-US"/>
              </w:rPr>
            </w:pPr>
            <w:r>
              <w:rPr>
                <w:rFonts w:cs="Arial"/>
                <w:color w:val="000000"/>
                <w:lang w:val="en-US"/>
              </w:rPr>
              <w:t>Some rewording, he does ont object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Thu, 09:24</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Thu, 22:38</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r>
              <w:rPr>
                <w:rFonts w:cs="Arial"/>
                <w:color w:val="000000"/>
                <w:lang w:val="en-US"/>
              </w:rPr>
              <w:t>-------------------------------------</w:t>
            </w:r>
          </w:p>
          <w:p w:rsidR="005D4C95" w:rsidRPr="00BA41DB" w:rsidRDefault="005D4C95" w:rsidP="005D4C95">
            <w:r>
              <w:t>Was a</w:t>
            </w:r>
            <w:r w:rsidRPr="00BA41DB">
              <w:t>greed</w:t>
            </w:r>
          </w:p>
          <w:p w:rsidR="005D4C95" w:rsidRPr="00BA41DB" w:rsidRDefault="005D4C95" w:rsidP="005D4C95"/>
          <w:p w:rsidR="005D4C95" w:rsidRPr="00BA41DB" w:rsidRDefault="005D4C95" w:rsidP="005D4C95">
            <w:r w:rsidRPr="00BA41DB">
              <w:rPr>
                <w:b/>
                <w:bCs/>
              </w:rPr>
              <w:t>Needs revision</w:t>
            </w:r>
            <w:r w:rsidRPr="00BA41DB">
              <w:t>, rev counter should be 1</w:t>
            </w:r>
          </w:p>
          <w:p w:rsidR="005D4C95" w:rsidRPr="00BA41DB" w:rsidRDefault="005D4C95" w:rsidP="005D4C95"/>
          <w:p w:rsidR="005D4C95" w:rsidRDefault="005D4C95" w:rsidP="005D4C95">
            <w:r>
              <w:t>Revision of C1-202329</w:t>
            </w:r>
          </w:p>
          <w:p w:rsidR="005D4C95" w:rsidRDefault="005D4C95" w:rsidP="005D4C95">
            <w:pPr>
              <w:rPr>
                <w:rFonts w:cs="Arial"/>
                <w:color w:val="000000"/>
                <w:lang w:val="en-US"/>
              </w:rPr>
            </w:pPr>
          </w:p>
        </w:tc>
      </w:tr>
      <w:tr w:rsidR="005D4C95" w:rsidRPr="00D95972" w:rsidTr="00DC041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r w:rsidRPr="00464AC2">
              <w:t>C1-203864</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Updating requirements of NSSAA for roaming scenarios</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China Mobile,ZTE, Samsung</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2059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C041A" w:rsidRDefault="00DC041A" w:rsidP="005D4C95">
            <w:pPr>
              <w:rPr>
                <w:rFonts w:cs="Arial"/>
                <w:color w:val="000000"/>
                <w:lang w:val="en-US"/>
              </w:rPr>
            </w:pPr>
            <w:r>
              <w:rPr>
                <w:rFonts w:cs="Arial"/>
                <w:color w:val="000000"/>
                <w:lang w:val="en-US"/>
              </w:rPr>
              <w:t>Agreed</w:t>
            </w:r>
          </w:p>
          <w:p w:rsidR="00DC041A" w:rsidRDefault="00DC041A" w:rsidP="005D4C95">
            <w:pPr>
              <w:rPr>
                <w:rFonts w:cs="Arial"/>
                <w:color w:val="000000"/>
                <w:lang w:val="en-US"/>
              </w:rPr>
            </w:pPr>
          </w:p>
          <w:p w:rsidR="00DC041A" w:rsidRDefault="00DC041A" w:rsidP="005D4C95">
            <w:pPr>
              <w:rPr>
                <w:rFonts w:cs="Arial"/>
                <w:color w:val="000000"/>
                <w:lang w:val="en-US"/>
              </w:rPr>
            </w:pPr>
          </w:p>
          <w:p w:rsidR="005D4C95" w:rsidRDefault="005D4C95" w:rsidP="005D4C95">
            <w:pPr>
              <w:rPr>
                <w:ins w:id="635" w:author="PL-preApril" w:date="2020-06-07T14:15:00Z"/>
                <w:rFonts w:cs="Arial"/>
                <w:color w:val="000000"/>
                <w:lang w:val="en-US"/>
              </w:rPr>
            </w:pPr>
            <w:ins w:id="636" w:author="PL-preApril" w:date="2020-06-07T14:15:00Z">
              <w:r>
                <w:rPr>
                  <w:rFonts w:cs="Arial"/>
                  <w:color w:val="000000"/>
                  <w:lang w:val="en-US"/>
                </w:rPr>
                <w:t>Revision of C1-203420</w:t>
              </w:r>
            </w:ins>
          </w:p>
          <w:p w:rsidR="005D4C95" w:rsidRDefault="005D4C95" w:rsidP="005D4C95">
            <w:pPr>
              <w:rPr>
                <w:ins w:id="637" w:author="PL-preApril" w:date="2020-06-07T14:15:00Z"/>
                <w:rFonts w:cs="Arial"/>
                <w:color w:val="000000"/>
                <w:lang w:val="en-US"/>
              </w:rPr>
            </w:pPr>
            <w:ins w:id="638" w:author="PL-preApril" w:date="2020-06-07T14:15: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Revision of C1-202628</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23.26</w:t>
            </w:r>
          </w:p>
          <w:p w:rsidR="005D4C95" w:rsidRDefault="005D4C95" w:rsidP="005D4C95">
            <w:pPr>
              <w:rPr>
                <w:rFonts w:cs="Arial"/>
                <w:color w:val="000000"/>
                <w:lang w:val="en-US"/>
              </w:rPr>
            </w:pPr>
            <w:r>
              <w:rPr>
                <w:rFonts w:cs="Arial"/>
                <w:color w:val="000000"/>
                <w:lang w:val="en-US"/>
              </w:rPr>
              <w:t>Clasue 4 not to contain any normative language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10:18</w:t>
            </w:r>
          </w:p>
          <w:p w:rsidR="005D4C95" w:rsidRDefault="005D4C95" w:rsidP="005D4C95">
            <w:pPr>
              <w:rPr>
                <w:rFonts w:cs="Arial"/>
                <w:color w:val="000000"/>
                <w:lang w:val="en-US"/>
              </w:rPr>
            </w:pPr>
            <w:r>
              <w:rPr>
                <w:rFonts w:cs="Arial"/>
                <w:color w:val="000000"/>
                <w:lang w:val="en-US"/>
              </w:rPr>
              <w:t>Why is this needed at all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Wed, 11:01</w:t>
            </w:r>
          </w:p>
          <w:p w:rsidR="005D4C95" w:rsidRDefault="005D4C95" w:rsidP="005D4C95">
            <w:pPr>
              <w:rPr>
                <w:rFonts w:cs="Arial"/>
                <w:color w:val="000000"/>
                <w:lang w:val="en-US"/>
              </w:rPr>
            </w:pPr>
            <w:r>
              <w:rPr>
                <w:rFonts w:cs="Arial"/>
                <w:color w:val="000000"/>
                <w:lang w:val="en-US"/>
              </w:rPr>
              <w:t>Will bring a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11:51</w:t>
            </w:r>
          </w:p>
          <w:p w:rsidR="005D4C95" w:rsidRDefault="005D4C95" w:rsidP="005D4C95">
            <w:pPr>
              <w:rPr>
                <w:rFonts w:cs="Arial"/>
                <w:color w:val="000000"/>
                <w:lang w:val="en-US"/>
              </w:rPr>
            </w:pPr>
            <w:r>
              <w:rPr>
                <w:rFonts w:cs="Arial"/>
                <w:color w:val="000000"/>
                <w:lang w:val="en-US"/>
              </w:rPr>
              <w:t>Proposal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11:55</w:t>
            </w:r>
          </w:p>
          <w:p w:rsidR="005D4C95" w:rsidRDefault="005D4C95" w:rsidP="005D4C95">
            <w:pPr>
              <w:rPr>
                <w:rFonts w:cs="Arial"/>
                <w:color w:val="000000"/>
                <w:lang w:val="en-US"/>
              </w:rPr>
            </w:pPr>
            <w:r>
              <w:rPr>
                <w:rFonts w:cs="Arial"/>
                <w:color w:val="000000"/>
                <w:lang w:val="en-US"/>
              </w:rPr>
              <w:t>Discussing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Thu, 03:20</w:t>
            </w:r>
          </w:p>
          <w:p w:rsidR="005D4C95" w:rsidRDefault="005D4C95" w:rsidP="005D4C95">
            <w:pPr>
              <w:rPr>
                <w:rFonts w:cs="Arial"/>
                <w:color w:val="000000"/>
                <w:lang w:val="en-US"/>
              </w:rPr>
            </w:pPr>
            <w:r>
              <w:rPr>
                <w:rFonts w:cs="Arial"/>
                <w:color w:val="000000"/>
                <w:lang w:val="en-US"/>
              </w:rPr>
              <w:t>Wants to co-sign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14:10</w:t>
            </w:r>
          </w:p>
          <w:p w:rsidR="005D4C95" w:rsidRDefault="005D4C95" w:rsidP="005D4C95">
            <w:pPr>
              <w:rPr>
                <w:rFonts w:cs="Arial"/>
                <w:color w:val="000000"/>
                <w:lang w:val="en-US"/>
              </w:rPr>
            </w:pPr>
            <w:r>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Thu, 14:49</w:t>
            </w:r>
          </w:p>
          <w:p w:rsidR="005D4C95" w:rsidRDefault="005D4C95" w:rsidP="005D4C95">
            <w:pPr>
              <w:rPr>
                <w:rFonts w:cs="Arial"/>
                <w:color w:val="000000"/>
                <w:lang w:val="en-US"/>
              </w:rPr>
            </w:pPr>
            <w:r>
              <w:rPr>
                <w:rFonts w:cs="Arial"/>
                <w:color w:val="000000"/>
                <w:lang w:val="en-US"/>
              </w:rPr>
              <w:t>Can live with it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Fri, 17:26</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Fri, 22:43</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r>
              <w:rPr>
                <w:rFonts w:cs="Arial"/>
                <w:color w:val="000000"/>
                <w:lang w:val="en-US"/>
              </w:rPr>
              <w:t>---------------------------------------</w:t>
            </w:r>
          </w:p>
          <w:p w:rsidR="005D4C95" w:rsidRDefault="005D4C95" w:rsidP="005D4C95">
            <w:pPr>
              <w:rPr>
                <w:rFonts w:cs="Arial"/>
              </w:rPr>
            </w:pPr>
          </w:p>
          <w:p w:rsidR="005D4C95" w:rsidRDefault="005D4C95" w:rsidP="005D4C95">
            <w:pPr>
              <w:rPr>
                <w:rFonts w:cs="Arial"/>
              </w:rPr>
            </w:pPr>
            <w:r>
              <w:rPr>
                <w:rFonts w:cs="Arial"/>
              </w:rPr>
              <w:t>Was Agreed</w:t>
            </w:r>
          </w:p>
          <w:p w:rsidR="005D4C95" w:rsidRDefault="005D4C95" w:rsidP="005D4C95">
            <w:pPr>
              <w:rPr>
                <w:rFonts w:cs="Arial"/>
              </w:rPr>
            </w:pPr>
          </w:p>
          <w:p w:rsidR="005D4C95" w:rsidRDefault="005D4C95" w:rsidP="005D4C95">
            <w:pPr>
              <w:rPr>
                <w:rFonts w:cs="Arial"/>
              </w:rPr>
            </w:pPr>
            <w:ins w:id="639" w:author="PL-preApril" w:date="2020-04-23T10:23:00Z">
              <w:r>
                <w:rPr>
                  <w:rFonts w:cs="Arial"/>
                </w:rPr>
                <w:t>Revision of C1-202173</w:t>
              </w:r>
            </w:ins>
          </w:p>
          <w:p w:rsidR="005D4C95" w:rsidRDefault="005D4C95" w:rsidP="005D4C95">
            <w:pPr>
              <w:rPr>
                <w:rFonts w:cs="Arial"/>
              </w:rPr>
            </w:pPr>
          </w:p>
          <w:p w:rsidR="005D4C95" w:rsidRDefault="005D4C95" w:rsidP="005D4C95">
            <w:pPr>
              <w:rPr>
                <w:rFonts w:cs="Arial"/>
                <w:color w:val="000000"/>
                <w:lang w:val="en-US"/>
              </w:rPr>
            </w:pPr>
          </w:p>
        </w:tc>
      </w:tr>
      <w:tr w:rsidR="005D4C95" w:rsidRPr="00D95972" w:rsidTr="00DC041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r w:rsidRPr="00464AC2">
              <w:t>C1-203865</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Clarifying the description for Network Slice-Specific Authorization Revocation</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China Mobile, Motorola Mobility, Lenovo</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2058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C041A" w:rsidRDefault="00DC041A" w:rsidP="005D4C95">
            <w:pPr>
              <w:rPr>
                <w:rFonts w:cs="Arial"/>
                <w:color w:val="000000"/>
                <w:lang w:val="en-US"/>
              </w:rPr>
            </w:pPr>
            <w:r>
              <w:rPr>
                <w:rFonts w:cs="Arial"/>
                <w:color w:val="000000"/>
                <w:lang w:val="en-US"/>
              </w:rPr>
              <w:t>Agreed</w:t>
            </w:r>
          </w:p>
          <w:p w:rsidR="00DC041A" w:rsidRDefault="00DC041A" w:rsidP="005D4C95">
            <w:pPr>
              <w:rPr>
                <w:rFonts w:cs="Arial"/>
                <w:color w:val="000000"/>
                <w:lang w:val="en-US"/>
              </w:rPr>
            </w:pPr>
          </w:p>
          <w:p w:rsidR="00DC041A" w:rsidRDefault="00DC041A" w:rsidP="005D4C95">
            <w:pPr>
              <w:rPr>
                <w:rFonts w:cs="Arial"/>
                <w:color w:val="000000"/>
                <w:lang w:val="en-US"/>
              </w:rPr>
            </w:pPr>
          </w:p>
          <w:p w:rsidR="005D4C95" w:rsidRDefault="005D4C95" w:rsidP="005D4C95">
            <w:pPr>
              <w:rPr>
                <w:ins w:id="640" w:author="PL-preApril" w:date="2020-06-07T14:15:00Z"/>
                <w:rFonts w:cs="Arial"/>
                <w:color w:val="000000"/>
                <w:lang w:val="en-US"/>
              </w:rPr>
            </w:pPr>
            <w:ins w:id="641" w:author="PL-preApril" w:date="2020-06-07T14:15:00Z">
              <w:r>
                <w:rPr>
                  <w:rFonts w:cs="Arial"/>
                  <w:color w:val="000000"/>
                  <w:lang w:val="en-US"/>
                </w:rPr>
                <w:t>Revision of C1-203421</w:t>
              </w:r>
            </w:ins>
          </w:p>
          <w:p w:rsidR="005D4C95" w:rsidRDefault="005D4C95" w:rsidP="005D4C95">
            <w:pPr>
              <w:rPr>
                <w:ins w:id="642" w:author="PL-preApril" w:date="2020-06-07T14:15:00Z"/>
                <w:rFonts w:cs="Arial"/>
                <w:color w:val="000000"/>
                <w:lang w:val="en-US"/>
              </w:rPr>
            </w:pPr>
            <w:ins w:id="643" w:author="PL-preApril" w:date="2020-06-07T14:15: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Revision of C1-202603</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10:13</w:t>
            </w:r>
          </w:p>
          <w:p w:rsidR="005D4C95" w:rsidRDefault="005D4C95" w:rsidP="005D4C95">
            <w:pPr>
              <w:rPr>
                <w:rFonts w:cs="Arial"/>
                <w:color w:val="000000"/>
                <w:lang w:val="en-US"/>
              </w:rPr>
            </w:pPr>
            <w:r>
              <w:rPr>
                <w:rFonts w:cs="Arial"/>
                <w:color w:val="000000"/>
                <w:lang w:val="en-US"/>
              </w:rPr>
              <w:t>Wording changes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Thu, 14:54</w:t>
            </w:r>
          </w:p>
          <w:p w:rsidR="005D4C95" w:rsidRDefault="005D4C95" w:rsidP="005D4C95">
            <w:pPr>
              <w:rPr>
                <w:rFonts w:cs="Arial"/>
                <w:color w:val="000000"/>
                <w:lang w:val="en-US"/>
              </w:rPr>
            </w:pPr>
            <w:r>
              <w:rPr>
                <w:rFonts w:cs="Arial"/>
                <w:color w:val="000000"/>
                <w:lang w:val="en-US"/>
              </w:rPr>
              <w:t>Co-sign</w:t>
            </w:r>
          </w:p>
          <w:p w:rsidR="005D4C95" w:rsidRDefault="005D4C95" w:rsidP="005D4C95">
            <w:pPr>
              <w:rPr>
                <w:rFonts w:cs="Arial"/>
                <w:color w:val="000000"/>
                <w:lang w:val="en-US"/>
              </w:rPr>
            </w:pPr>
          </w:p>
        </w:tc>
      </w:tr>
      <w:tr w:rsidR="005D4C95" w:rsidRPr="00D95972" w:rsidTr="00DC041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Default="005D4C95" w:rsidP="005D4C95">
            <w:pPr>
              <w:rPr>
                <w:rFonts w:cs="Arial"/>
              </w:rPr>
            </w:pPr>
            <w:r w:rsidRPr="00123603">
              <w:t>C1-203965</w:t>
            </w:r>
          </w:p>
        </w:tc>
        <w:tc>
          <w:tcPr>
            <w:tcW w:w="4191" w:type="dxa"/>
            <w:gridSpan w:val="3"/>
            <w:tcBorders>
              <w:top w:val="single" w:sz="4" w:space="0" w:color="auto"/>
              <w:bottom w:val="single" w:sz="4" w:space="0" w:color="auto"/>
            </w:tcBorders>
            <w:shd w:val="clear" w:color="auto" w:fill="auto"/>
          </w:tcPr>
          <w:p w:rsidR="005D4C95" w:rsidRDefault="005D4C95" w:rsidP="004323EC">
            <w:pPr>
              <w:jc w:val="both"/>
              <w:rPr>
                <w:rFonts w:cs="Arial"/>
              </w:rPr>
            </w:pPr>
            <w:r>
              <w:rPr>
                <w:rFonts w:cs="Arial"/>
              </w:rPr>
              <w:t xml:space="preserve">Storage of pending NSSAI  </w:t>
            </w:r>
          </w:p>
        </w:tc>
        <w:tc>
          <w:tcPr>
            <w:tcW w:w="1767"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Samsung Electronics Polska, Huawei, HiSilicon / Ricky</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2234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C041A" w:rsidRDefault="00DC041A" w:rsidP="005D4C95">
            <w:pPr>
              <w:rPr>
                <w:rFonts w:cs="Arial"/>
                <w:color w:val="000000"/>
                <w:lang w:val="en-US"/>
              </w:rPr>
            </w:pPr>
            <w:r>
              <w:rPr>
                <w:rFonts w:cs="Arial"/>
                <w:color w:val="000000"/>
                <w:lang w:val="en-US"/>
              </w:rPr>
              <w:t>Postponed</w:t>
            </w:r>
          </w:p>
          <w:p w:rsidR="00DC041A" w:rsidRDefault="00DC041A" w:rsidP="005D4C95">
            <w:pPr>
              <w:rPr>
                <w:rFonts w:cs="Arial"/>
                <w:color w:val="000000"/>
                <w:lang w:val="en-US"/>
              </w:rPr>
            </w:pPr>
          </w:p>
          <w:p w:rsidR="005D4C95" w:rsidRDefault="005D4C95" w:rsidP="005D4C95">
            <w:pPr>
              <w:rPr>
                <w:rFonts w:cs="Arial"/>
                <w:color w:val="000000"/>
                <w:lang w:val="en-US"/>
              </w:rPr>
            </w:pPr>
            <w:ins w:id="644" w:author="PL-preApril" w:date="2020-06-08T14:17:00Z">
              <w:r>
                <w:rPr>
                  <w:rFonts w:cs="Arial"/>
                  <w:color w:val="000000"/>
                  <w:lang w:val="en-US"/>
                </w:rPr>
                <w:t>Revision of C1-203760</w:t>
              </w:r>
            </w:ins>
          </w:p>
          <w:p w:rsidR="005202BE" w:rsidRDefault="005202BE" w:rsidP="005D4C95">
            <w:pPr>
              <w:rPr>
                <w:rFonts w:cs="Arial"/>
                <w:color w:val="000000"/>
                <w:lang w:val="en-US"/>
              </w:rPr>
            </w:pPr>
          </w:p>
          <w:p w:rsidR="005202BE" w:rsidRDefault="005202BE" w:rsidP="005D4C95">
            <w:pPr>
              <w:rPr>
                <w:rFonts w:cs="Arial"/>
                <w:color w:val="000000"/>
                <w:lang w:val="en-US"/>
              </w:rPr>
            </w:pPr>
            <w:r>
              <w:rPr>
                <w:rFonts w:cs="Arial"/>
                <w:color w:val="000000"/>
                <w:lang w:val="en-US"/>
              </w:rPr>
              <w:t>Atle, Wed, 12:32</w:t>
            </w:r>
          </w:p>
          <w:p w:rsidR="005202BE" w:rsidRPr="005202BE" w:rsidRDefault="005202BE" w:rsidP="005D4C95">
            <w:pPr>
              <w:rPr>
                <w:ins w:id="645" w:author="PL-preApril" w:date="2020-06-08T14:17:00Z"/>
                <w:rFonts w:cs="Arial"/>
                <w:b/>
                <w:bCs/>
                <w:color w:val="000000"/>
                <w:lang w:val="en-US"/>
              </w:rPr>
            </w:pPr>
            <w:r w:rsidRPr="005202BE">
              <w:rPr>
                <w:rFonts w:cs="Arial"/>
                <w:b/>
                <w:bCs/>
                <w:color w:val="000000"/>
                <w:lang w:val="en-US"/>
              </w:rPr>
              <w:t>Not acceptable and reasoning</w:t>
            </w:r>
          </w:p>
          <w:p w:rsidR="005D4C95" w:rsidRDefault="005D4C95" w:rsidP="005D4C95">
            <w:pPr>
              <w:rPr>
                <w:ins w:id="646" w:author="PL-preApril" w:date="2020-06-08T14:17:00Z"/>
                <w:rFonts w:cs="Arial"/>
                <w:color w:val="000000"/>
                <w:lang w:val="en-US"/>
              </w:rPr>
            </w:pPr>
            <w:ins w:id="647" w:author="PL-preApril" w:date="2020-06-08T14:17:00Z">
              <w:r>
                <w:rPr>
                  <w:rFonts w:cs="Arial"/>
                  <w:color w:val="000000"/>
                  <w:lang w:val="en-US"/>
                </w:rPr>
                <w:t>_________________________________________</w:t>
              </w:r>
            </w:ins>
          </w:p>
          <w:p w:rsidR="005D4C95" w:rsidRDefault="005D4C95" w:rsidP="005D4C95">
            <w:pPr>
              <w:rPr>
                <w:rFonts w:cs="Arial"/>
                <w:color w:val="000000"/>
                <w:lang w:val="en-US"/>
              </w:rPr>
            </w:pPr>
            <w:ins w:id="648" w:author="PL-preApril" w:date="2020-05-27T06:53:00Z">
              <w:r>
                <w:rPr>
                  <w:rFonts w:cs="Arial"/>
                  <w:color w:val="000000"/>
                  <w:lang w:val="en-US"/>
                </w:rPr>
                <w:t>Revision of C1-203135</w:t>
              </w:r>
            </w:ins>
          </w:p>
          <w:p w:rsidR="005D4C95" w:rsidRDefault="005D4C95" w:rsidP="005D4C95">
            <w:pPr>
              <w:rPr>
                <w:rFonts w:cs="Arial"/>
                <w:sz w:val="21"/>
                <w:szCs w:val="21"/>
              </w:rPr>
            </w:pPr>
            <w:r>
              <w:rPr>
                <w:rFonts w:cs="Arial"/>
                <w:color w:val="000000"/>
                <w:lang w:val="en-US"/>
              </w:rPr>
              <w:t xml:space="preserve">Related to </w:t>
            </w:r>
            <w:r>
              <w:rPr>
                <w:rFonts w:cs="Arial"/>
                <w:sz w:val="21"/>
                <w:szCs w:val="21"/>
              </w:rPr>
              <w:t>C1-20303706/07</w:t>
            </w:r>
          </w:p>
          <w:p w:rsidR="005D4C95" w:rsidRDefault="005D4C95" w:rsidP="005D4C95">
            <w:pPr>
              <w:rPr>
                <w:rFonts w:cs="Arial"/>
                <w:sz w:val="21"/>
                <w:szCs w:val="21"/>
              </w:rPr>
            </w:pPr>
          </w:p>
          <w:p w:rsidR="005D4C95" w:rsidRDefault="005D4C95" w:rsidP="005D4C95">
            <w:pPr>
              <w:rPr>
                <w:rFonts w:cs="Arial"/>
                <w:sz w:val="21"/>
                <w:szCs w:val="21"/>
              </w:rPr>
            </w:pPr>
            <w:r>
              <w:rPr>
                <w:rFonts w:cs="Arial"/>
                <w:sz w:val="21"/>
                <w:szCs w:val="21"/>
              </w:rPr>
              <w:t>Atle, Wed, 10:33</w:t>
            </w:r>
          </w:p>
          <w:p w:rsidR="005D4C95" w:rsidRDefault="005D4C95" w:rsidP="005D4C95">
            <w:pPr>
              <w:rPr>
                <w:rFonts w:cs="Arial"/>
                <w:sz w:val="21"/>
                <w:szCs w:val="21"/>
              </w:rPr>
            </w:pPr>
            <w:r>
              <w:rPr>
                <w:rFonts w:cs="Arial"/>
                <w:sz w:val="21"/>
                <w:szCs w:val="21"/>
              </w:rPr>
              <w:t>Co-sign</w:t>
            </w:r>
          </w:p>
          <w:p w:rsidR="005D4C95" w:rsidRDefault="005D4C95" w:rsidP="005D4C95">
            <w:pPr>
              <w:rPr>
                <w:rFonts w:cs="Arial"/>
                <w:sz w:val="21"/>
                <w:szCs w:val="21"/>
              </w:rPr>
            </w:pPr>
          </w:p>
          <w:p w:rsidR="005D4C95" w:rsidRDefault="005D4C95" w:rsidP="005D4C95">
            <w:pPr>
              <w:rPr>
                <w:rFonts w:cs="Arial"/>
                <w:sz w:val="21"/>
                <w:szCs w:val="21"/>
              </w:rPr>
            </w:pPr>
            <w:r>
              <w:rPr>
                <w:rFonts w:cs="Arial"/>
                <w:sz w:val="21"/>
                <w:szCs w:val="21"/>
              </w:rPr>
              <w:t>Amer, Thu, 04:42</w:t>
            </w:r>
          </w:p>
          <w:p w:rsidR="005D4C95" w:rsidRDefault="005D4C95" w:rsidP="005D4C95">
            <w:pPr>
              <w:rPr>
                <w:rFonts w:cs="Arial"/>
                <w:sz w:val="21"/>
                <w:szCs w:val="21"/>
              </w:rPr>
            </w:pPr>
            <w:r>
              <w:rPr>
                <w:rFonts w:cs="Arial"/>
                <w:sz w:val="21"/>
                <w:szCs w:val="21"/>
              </w:rPr>
              <w:t>Question for clarification and Comment</w:t>
            </w:r>
          </w:p>
          <w:p w:rsidR="005D4C95" w:rsidRDefault="005D4C95" w:rsidP="005D4C95">
            <w:pPr>
              <w:rPr>
                <w:rFonts w:cs="Arial"/>
                <w:sz w:val="21"/>
                <w:szCs w:val="21"/>
              </w:rPr>
            </w:pPr>
          </w:p>
          <w:p w:rsidR="005D4C95" w:rsidRDefault="005D4C95" w:rsidP="005D4C95">
            <w:pPr>
              <w:rPr>
                <w:rFonts w:cs="Arial"/>
                <w:sz w:val="21"/>
                <w:szCs w:val="21"/>
              </w:rPr>
            </w:pPr>
            <w:r>
              <w:rPr>
                <w:rFonts w:cs="Arial"/>
                <w:sz w:val="21"/>
                <w:szCs w:val="21"/>
              </w:rPr>
              <w:t>Ricky, Thu, 18:22</w:t>
            </w:r>
          </w:p>
          <w:p w:rsidR="005D4C95" w:rsidRDefault="005D4C95" w:rsidP="005D4C95">
            <w:pPr>
              <w:rPr>
                <w:rFonts w:cs="Arial"/>
                <w:sz w:val="21"/>
                <w:szCs w:val="21"/>
              </w:rPr>
            </w:pPr>
            <w:r>
              <w:rPr>
                <w:rFonts w:cs="Arial"/>
                <w:sz w:val="21"/>
                <w:szCs w:val="21"/>
              </w:rPr>
              <w:t>explainig</w:t>
            </w:r>
          </w:p>
          <w:p w:rsidR="005D4C95" w:rsidRDefault="005D4C95" w:rsidP="005D4C95">
            <w:pPr>
              <w:rPr>
                <w:ins w:id="649" w:author="PL-preApril" w:date="2020-05-27T06:53:00Z"/>
                <w:rFonts w:cs="Arial"/>
                <w:color w:val="000000"/>
                <w:lang w:val="en-US"/>
              </w:rPr>
            </w:pPr>
          </w:p>
          <w:p w:rsidR="005D4C95" w:rsidRDefault="005D4C95" w:rsidP="005D4C95">
            <w:pPr>
              <w:rPr>
                <w:rFonts w:cs="Arial"/>
                <w:color w:val="000000"/>
                <w:lang w:val="en-US"/>
              </w:rPr>
            </w:pPr>
            <w:r>
              <w:rPr>
                <w:rFonts w:cs="Arial"/>
                <w:color w:val="000000"/>
                <w:lang w:val="en-US"/>
              </w:rPr>
              <w:t>Amer, Fri, 09:24</w:t>
            </w:r>
          </w:p>
          <w:p w:rsidR="005D4C95" w:rsidRDefault="005D4C95" w:rsidP="005D4C95">
            <w:pPr>
              <w:rPr>
                <w:rFonts w:cs="Arial"/>
                <w:color w:val="000000"/>
                <w:lang w:val="en-US"/>
              </w:rPr>
            </w:pPr>
            <w:r>
              <w:rPr>
                <w:rFonts w:cs="Arial"/>
                <w:color w:val="000000"/>
                <w:lang w:val="en-US"/>
              </w:rPr>
              <w:t>Ok with the explanation</w:t>
            </w:r>
          </w:p>
        </w:tc>
      </w:tr>
      <w:tr w:rsidR="005D4C95" w:rsidRPr="00D95972" w:rsidTr="00DC041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Default="002930D7" w:rsidP="005D4C95">
            <w:pPr>
              <w:rPr>
                <w:rFonts w:cs="Arial"/>
              </w:rPr>
            </w:pPr>
            <w:hyperlink r:id="rId243" w:history="1">
              <w:r w:rsidR="005D4C95">
                <w:rPr>
                  <w:rStyle w:val="Hyperlink"/>
                </w:rPr>
                <w:t>C1-204055</w:t>
              </w:r>
            </w:hyperlink>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rPr>
            </w:pPr>
            <w:r>
              <w:rPr>
                <w:rFonts w:cs="Arial"/>
              </w:rPr>
              <w:t>Inclusion of pending S-NSSAI(s) in the requested NSSAI</w:t>
            </w:r>
          </w:p>
        </w:tc>
        <w:tc>
          <w:tcPr>
            <w:tcW w:w="1767"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Huawei, HiSilicon, China Telecom, Samsung/Lin</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2385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C041A" w:rsidRDefault="00DC041A" w:rsidP="005D4C95">
            <w:pPr>
              <w:rPr>
                <w:rFonts w:cs="Arial"/>
                <w:color w:val="000000"/>
                <w:lang w:val="en-US"/>
              </w:rPr>
            </w:pPr>
            <w:r>
              <w:rPr>
                <w:rFonts w:cs="Arial"/>
                <w:color w:val="000000"/>
                <w:lang w:val="en-US"/>
              </w:rPr>
              <w:t>Postponed</w:t>
            </w:r>
          </w:p>
          <w:p w:rsidR="00DC041A" w:rsidRDefault="00DC041A" w:rsidP="005D4C95">
            <w:pPr>
              <w:rPr>
                <w:rFonts w:cs="Arial"/>
                <w:color w:val="000000"/>
                <w:lang w:val="en-US"/>
              </w:rPr>
            </w:pPr>
          </w:p>
          <w:p w:rsidR="005D4C95" w:rsidRDefault="005D4C95" w:rsidP="005D4C95">
            <w:pPr>
              <w:rPr>
                <w:rFonts w:cs="Arial"/>
                <w:color w:val="000000"/>
                <w:lang w:val="en-US"/>
              </w:rPr>
            </w:pPr>
            <w:ins w:id="650" w:author="PL-preApril" w:date="2020-06-08T14:17:00Z">
              <w:r>
                <w:rPr>
                  <w:rFonts w:cs="Arial"/>
                  <w:color w:val="000000"/>
                  <w:lang w:val="en-US"/>
                </w:rPr>
                <w:t>Revision of C1-2037</w:t>
              </w:r>
            </w:ins>
            <w:r>
              <w:rPr>
                <w:rFonts w:cs="Arial"/>
                <w:color w:val="000000"/>
                <w:lang w:val="en-US"/>
              </w:rPr>
              <w:t>05</w:t>
            </w:r>
          </w:p>
          <w:p w:rsidR="00464A76" w:rsidRDefault="00464A76" w:rsidP="005D4C95">
            <w:pPr>
              <w:rPr>
                <w:rFonts w:cs="Arial"/>
                <w:color w:val="000000"/>
                <w:lang w:val="en-US"/>
              </w:rPr>
            </w:pPr>
          </w:p>
          <w:p w:rsidR="00464A76" w:rsidRDefault="00464A76" w:rsidP="00464A76">
            <w:pPr>
              <w:rPr>
                <w:rFonts w:cs="Arial"/>
                <w:color w:val="000000"/>
                <w:lang w:val="en-US"/>
              </w:rPr>
            </w:pPr>
            <w:r>
              <w:rPr>
                <w:rFonts w:cs="Arial"/>
                <w:color w:val="000000"/>
                <w:lang w:val="en-US"/>
              </w:rPr>
              <w:t>Atle, Wed, 12:15</w:t>
            </w:r>
          </w:p>
          <w:p w:rsidR="00464A76" w:rsidRPr="005202BE" w:rsidRDefault="00464A76" w:rsidP="00464A76">
            <w:pPr>
              <w:rPr>
                <w:ins w:id="651" w:author="PL-preApril" w:date="2020-06-08T14:17:00Z"/>
                <w:rFonts w:cs="Arial"/>
                <w:b/>
                <w:bCs/>
                <w:color w:val="000000"/>
                <w:lang w:val="en-US"/>
              </w:rPr>
            </w:pPr>
            <w:r w:rsidRPr="005202BE">
              <w:rPr>
                <w:rFonts w:cs="Arial"/>
                <w:b/>
                <w:bCs/>
                <w:color w:val="000000"/>
                <w:lang w:val="en-US"/>
              </w:rPr>
              <w:t>Not acceptable and reasoning</w:t>
            </w:r>
          </w:p>
          <w:p w:rsidR="00464A76" w:rsidRDefault="00464A76" w:rsidP="005D4C95">
            <w:pPr>
              <w:rPr>
                <w:rFonts w:cs="Arial"/>
                <w:color w:val="000000"/>
                <w:lang w:val="en-US"/>
              </w:rPr>
            </w:pPr>
          </w:p>
          <w:p w:rsidR="00464A76" w:rsidRDefault="00464A76" w:rsidP="005D4C95">
            <w:pPr>
              <w:rPr>
                <w:rFonts w:cs="Arial"/>
                <w:color w:val="000000"/>
                <w:lang w:val="en-US"/>
              </w:rPr>
            </w:pPr>
          </w:p>
          <w:p w:rsidR="00464A76" w:rsidRPr="00DC041A" w:rsidRDefault="00464A76" w:rsidP="005D4C95">
            <w:pPr>
              <w:rPr>
                <w:rFonts w:cs="Arial"/>
                <w:b/>
                <w:bCs/>
                <w:color w:val="000000"/>
                <w:lang w:val="en-US"/>
              </w:rPr>
            </w:pPr>
            <w:r w:rsidRPr="00DC041A">
              <w:rPr>
                <w:rFonts w:cs="Arial"/>
                <w:b/>
                <w:bCs/>
                <w:color w:val="000000"/>
                <w:lang w:val="en-US"/>
              </w:rPr>
              <w:t>Shuang, Wed, 13:29</w:t>
            </w:r>
          </w:p>
          <w:p w:rsidR="00464A76" w:rsidRPr="00DC041A" w:rsidRDefault="00464A76" w:rsidP="005D4C95">
            <w:pPr>
              <w:rPr>
                <w:rFonts w:cs="Arial"/>
                <w:b/>
                <w:bCs/>
                <w:color w:val="000000"/>
                <w:lang w:val="en-US"/>
              </w:rPr>
            </w:pPr>
            <w:r w:rsidRPr="00DC041A">
              <w:rPr>
                <w:rFonts w:cs="Arial"/>
                <w:b/>
                <w:bCs/>
                <w:color w:val="000000"/>
                <w:lang w:val="en-US"/>
              </w:rPr>
              <w:t>Can not agree</w:t>
            </w:r>
          </w:p>
          <w:p w:rsidR="00464A76" w:rsidRDefault="00464A76" w:rsidP="005D4C95">
            <w:pPr>
              <w:rPr>
                <w:rFonts w:cs="Arial"/>
                <w:color w:val="000000"/>
                <w:lang w:val="en-US"/>
              </w:rPr>
            </w:pPr>
          </w:p>
          <w:p w:rsidR="00464A76" w:rsidRDefault="00464A76" w:rsidP="005D4C95">
            <w:pPr>
              <w:rPr>
                <w:ins w:id="652" w:author="PL-preApril" w:date="2020-06-08T14:17:00Z"/>
                <w:rFonts w:cs="Arial"/>
                <w:color w:val="000000"/>
                <w:lang w:val="en-US"/>
              </w:rPr>
            </w:pPr>
          </w:p>
          <w:p w:rsidR="005D4C95" w:rsidRDefault="005D4C95" w:rsidP="005D4C95">
            <w:pPr>
              <w:rPr>
                <w:ins w:id="653" w:author="PL-preApril" w:date="2020-06-08T14:17:00Z"/>
                <w:rFonts w:cs="Arial"/>
                <w:color w:val="000000"/>
                <w:lang w:val="en-US"/>
              </w:rPr>
            </w:pPr>
            <w:ins w:id="654" w:author="PL-preApril" w:date="2020-06-08T14:17:00Z">
              <w:r>
                <w:rPr>
                  <w:rFonts w:cs="Arial"/>
                  <w:color w:val="000000"/>
                  <w:lang w:val="en-US"/>
                </w:rPr>
                <w:t>_________________________________________</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Alternative to C1-203434</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Tue, 13:49</w:t>
            </w:r>
          </w:p>
          <w:p w:rsidR="005D4C95" w:rsidRPr="0001574B" w:rsidRDefault="005D4C95" w:rsidP="005D4C95">
            <w:pPr>
              <w:rPr>
                <w:b/>
                <w:bCs/>
                <w:lang w:val="en-US"/>
              </w:rPr>
            </w:pPr>
            <w:r w:rsidRPr="0001574B">
              <w:rPr>
                <w:b/>
                <w:bCs/>
                <w:lang w:val="en-US"/>
              </w:rPr>
              <w:t xml:space="preserve">we do not agree with this CR. </w:t>
            </w:r>
          </w:p>
          <w:p w:rsidR="005D4C95" w:rsidRDefault="005D4C95" w:rsidP="005D4C95">
            <w:pPr>
              <w:rPr>
                <w:lang w:val="en-US"/>
              </w:rPr>
            </w:pPr>
            <w:r>
              <w:rPr>
                <w:lang w:val="en-US"/>
              </w:rPr>
              <w:t xml:space="preserve">This CR is in conflict with the concept of Pending NSSAI. The handling of Pending NSSAI was most recently clarified in the SA2-Approved CR </w:t>
            </w:r>
            <w:hyperlink r:id="rId244" w:tgtFrame="_blank" w:history="1">
              <w:r>
                <w:rPr>
                  <w:rStyle w:val="Hyperlink"/>
                  <w:color w:val="000000"/>
                  <w:lang w:val="en-US"/>
                </w:rPr>
                <w:t>S2-2003475</w:t>
              </w:r>
            </w:hyperlink>
            <w:r>
              <w:rPr>
                <w:lang w:val="en-US"/>
              </w:rPr>
              <w:t xml:space="preserve"> at SA2#138e.</w:t>
            </w:r>
          </w:p>
          <w:p w:rsidR="005D4C95" w:rsidRDefault="005D4C95" w:rsidP="005D4C95">
            <w:pPr>
              <w:rPr>
                <w:lang w:val="en-US"/>
              </w:rPr>
            </w:pPr>
          </w:p>
          <w:p w:rsidR="005D4C95" w:rsidRDefault="005D4C95" w:rsidP="005D4C95">
            <w:pPr>
              <w:rPr>
                <w:lang w:val="en-US"/>
              </w:rPr>
            </w:pPr>
            <w:r>
              <w:rPr>
                <w:lang w:val="en-US"/>
              </w:rPr>
              <w:t>Amer, Thu, 16:07</w:t>
            </w:r>
          </w:p>
          <w:p w:rsidR="005D4C95" w:rsidRDefault="005D4C95" w:rsidP="005D4C95">
            <w:pPr>
              <w:rPr>
                <w:lang w:val="en-US"/>
              </w:rPr>
            </w:pPr>
            <w:r>
              <w:rPr>
                <w:lang w:val="en-US"/>
              </w:rPr>
              <w:t>Wording needs to be improved</w:t>
            </w:r>
          </w:p>
          <w:p w:rsidR="005D4C95" w:rsidRDefault="005D4C95" w:rsidP="005D4C95">
            <w:pPr>
              <w:rPr>
                <w:lang w:val="en-US"/>
              </w:rPr>
            </w:pPr>
          </w:p>
          <w:p w:rsidR="005D4C95" w:rsidRPr="00ED25E7" w:rsidRDefault="005D4C95" w:rsidP="005D4C95">
            <w:pPr>
              <w:rPr>
                <w:b/>
                <w:bCs/>
                <w:lang w:val="en-US"/>
              </w:rPr>
            </w:pPr>
            <w:r w:rsidRPr="00ED25E7">
              <w:rPr>
                <w:b/>
                <w:bCs/>
                <w:lang w:val="en-US"/>
              </w:rPr>
              <w:t>ConfCall2:</w:t>
            </w:r>
          </w:p>
          <w:p w:rsidR="005D4C95" w:rsidRDefault="005D4C95" w:rsidP="005D4C95">
            <w:pPr>
              <w:rPr>
                <w:b/>
                <w:bCs/>
                <w:lang w:val="en-US"/>
              </w:rPr>
            </w:pPr>
            <w:r w:rsidRPr="00ED25E7">
              <w:rPr>
                <w:b/>
                <w:bCs/>
                <w:lang w:val="en-US"/>
              </w:rPr>
              <w:t>InterDigital, Nokia, Motorola Mobility, ZTE negative on the CR</w:t>
            </w:r>
          </w:p>
          <w:p w:rsidR="005D4C95" w:rsidRPr="00ED25E7" w:rsidRDefault="005D4C95" w:rsidP="005D4C95">
            <w:pPr>
              <w:rPr>
                <w:lang w:val="en-US"/>
              </w:rPr>
            </w:pPr>
          </w:p>
          <w:p w:rsidR="005D4C95" w:rsidRPr="00ED25E7" w:rsidRDefault="005D4C95" w:rsidP="005D4C95">
            <w:pPr>
              <w:rPr>
                <w:lang w:val="en-US"/>
              </w:rPr>
            </w:pPr>
            <w:r w:rsidRPr="00ED25E7">
              <w:rPr>
                <w:lang w:val="en-US"/>
              </w:rPr>
              <w:t>Mahmoud, Thu, 23:</w:t>
            </w:r>
            <w:r>
              <w:rPr>
                <w:lang w:val="en-US"/>
              </w:rPr>
              <w:t>0</w:t>
            </w:r>
            <w:r w:rsidRPr="00ED25E7">
              <w:rPr>
                <w:lang w:val="en-US"/>
              </w:rPr>
              <w:t>4</w:t>
            </w:r>
          </w:p>
          <w:p w:rsidR="005D4C95" w:rsidRDefault="005D4C95" w:rsidP="005D4C95">
            <w:pPr>
              <w:rPr>
                <w:lang w:val="en-US"/>
              </w:rPr>
            </w:pPr>
            <w:r>
              <w:rPr>
                <w:lang w:val="en-US"/>
              </w:rPr>
              <w:t>Information about problems with the currently agreed solution in SA2</w:t>
            </w:r>
          </w:p>
          <w:p w:rsidR="005D4C95" w:rsidRDefault="005D4C95" w:rsidP="005D4C95">
            <w:pPr>
              <w:rPr>
                <w:lang w:val="en-US"/>
              </w:rPr>
            </w:pPr>
          </w:p>
          <w:p w:rsidR="005D4C95" w:rsidRDefault="005D4C95" w:rsidP="005D4C95">
            <w:pPr>
              <w:rPr>
                <w:lang w:val="en-US"/>
              </w:rPr>
            </w:pPr>
            <w:r>
              <w:rPr>
                <w:lang w:val="en-US"/>
              </w:rPr>
              <w:t>Sung, Fri, 02:22</w:t>
            </w:r>
          </w:p>
          <w:p w:rsidR="005D4C95" w:rsidRDefault="005D4C95" w:rsidP="005D4C95">
            <w:pPr>
              <w:rPr>
                <w:lang w:val="en-US"/>
              </w:rPr>
            </w:pPr>
            <w:r>
              <w:rPr>
                <w:lang w:val="en-US"/>
              </w:rPr>
              <w:t xml:space="preserve">Explaining problems </w:t>
            </w:r>
          </w:p>
          <w:p w:rsidR="005D4C95" w:rsidRDefault="005D4C95" w:rsidP="005D4C95">
            <w:pPr>
              <w:rPr>
                <w:lang w:val="en-US"/>
              </w:rPr>
            </w:pPr>
          </w:p>
          <w:p w:rsidR="005D4C95" w:rsidRDefault="005D4C95" w:rsidP="005D4C95">
            <w:pPr>
              <w:rPr>
                <w:lang w:val="en-US"/>
              </w:rPr>
            </w:pPr>
            <w:r>
              <w:rPr>
                <w:lang w:val="en-US"/>
              </w:rPr>
              <w:t>Mahmoud, Fri, 04:10</w:t>
            </w:r>
          </w:p>
          <w:p w:rsidR="005D4C95" w:rsidRDefault="005D4C95" w:rsidP="005D4C95">
            <w:pPr>
              <w:rPr>
                <w:lang w:val="en-US"/>
              </w:rPr>
            </w:pPr>
            <w:r>
              <w:rPr>
                <w:lang w:val="en-US"/>
              </w:rPr>
              <w:t>Not agreeing with Sung</w:t>
            </w:r>
          </w:p>
          <w:p w:rsidR="005D4C95" w:rsidRDefault="005D4C95" w:rsidP="005D4C95">
            <w:pPr>
              <w:rPr>
                <w:lang w:val="en-US"/>
              </w:rPr>
            </w:pPr>
          </w:p>
          <w:p w:rsidR="005D4C95" w:rsidRDefault="005D4C95" w:rsidP="005D4C95">
            <w:pPr>
              <w:rPr>
                <w:lang w:val="en-US"/>
              </w:rPr>
            </w:pPr>
            <w:r>
              <w:rPr>
                <w:lang w:val="en-US"/>
              </w:rPr>
              <w:t>Sung, Fri, 04:37</w:t>
            </w:r>
          </w:p>
          <w:p w:rsidR="005D4C95" w:rsidRDefault="005D4C95" w:rsidP="005D4C95">
            <w:pPr>
              <w:rPr>
                <w:lang w:val="en-US"/>
              </w:rPr>
            </w:pPr>
            <w:r>
              <w:rPr>
                <w:lang w:val="en-US"/>
              </w:rPr>
              <w:t>Not agreeing with Mahmoud</w:t>
            </w:r>
          </w:p>
          <w:p w:rsidR="005D4C95" w:rsidRDefault="005D4C95" w:rsidP="005D4C95">
            <w:pPr>
              <w:rPr>
                <w:lang w:val="en-US"/>
              </w:rPr>
            </w:pPr>
          </w:p>
          <w:p w:rsidR="005D4C95" w:rsidRDefault="005D4C95" w:rsidP="005D4C95">
            <w:pPr>
              <w:rPr>
                <w:lang w:val="en-US"/>
              </w:rPr>
            </w:pPr>
            <w:r>
              <w:rPr>
                <w:lang w:val="en-US"/>
              </w:rPr>
              <w:t>Lin, Fri, 05:24</w:t>
            </w:r>
          </w:p>
          <w:p w:rsidR="005D4C95" w:rsidRDefault="005D4C95" w:rsidP="005D4C95">
            <w:pPr>
              <w:rPr>
                <w:lang w:val="en-US"/>
              </w:rPr>
            </w:pPr>
            <w:r>
              <w:rPr>
                <w:lang w:val="en-US"/>
              </w:rPr>
              <w:t>Agreeing with Mahmoud</w:t>
            </w:r>
          </w:p>
          <w:p w:rsidR="005D4C95" w:rsidRDefault="005D4C95" w:rsidP="005D4C95">
            <w:pPr>
              <w:rPr>
                <w:lang w:val="en-US"/>
              </w:rPr>
            </w:pPr>
          </w:p>
          <w:p w:rsidR="005D4C95" w:rsidRDefault="005D4C95" w:rsidP="005D4C95">
            <w:pPr>
              <w:rPr>
                <w:lang w:val="en-US"/>
              </w:rPr>
            </w:pPr>
            <w:r>
              <w:rPr>
                <w:lang w:val="en-US"/>
              </w:rPr>
              <w:t>Sung, Fri, 06:23</w:t>
            </w:r>
          </w:p>
          <w:p w:rsidR="005D4C95" w:rsidRDefault="005D4C95" w:rsidP="005D4C95">
            <w:pPr>
              <w:rPr>
                <w:lang w:val="en-US"/>
              </w:rPr>
            </w:pPr>
            <w:r>
              <w:rPr>
                <w:lang w:val="en-US"/>
              </w:rPr>
              <w:t>Proposal to write an LS to SA2 and list problems with their solution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Fri, 15:13</w:t>
            </w:r>
          </w:p>
          <w:p w:rsidR="005D4C95" w:rsidRDefault="005D4C95" w:rsidP="005D4C95">
            <w:pPr>
              <w:rPr>
                <w:lang w:val="en-US"/>
              </w:rPr>
            </w:pPr>
            <w:r w:rsidRPr="00EE2A55">
              <w:rPr>
                <w:b/>
                <w:bCs/>
                <w:lang w:val="en-US"/>
              </w:rPr>
              <w:t>Again, the CRs in 3705, 3707 and 3434 can unfortunately not be agreed</w:t>
            </w:r>
            <w:r>
              <w:rPr>
                <w:lang w:val="en-US"/>
              </w:rPr>
              <w:t>. They go against the agreed principles outlined by SA2, and  the indicated scenarios by Mahmoud are all invalid.</w:t>
            </w:r>
            <w:r>
              <w:rPr>
                <w:lang w:val="en-US"/>
              </w:rPr>
              <w:br/>
            </w:r>
            <w:r>
              <w:rPr>
                <w:lang w:val="en-US"/>
              </w:rPr>
              <w:br/>
              <w:t>Further, we do not see any need for an LS to SA2, as we have not identified any inconsistence in the handling of the pending NSSAI.</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Fri, 17:56</w:t>
            </w:r>
          </w:p>
          <w:p w:rsidR="005D4C95" w:rsidRDefault="005D4C95" w:rsidP="005D4C95">
            <w:pPr>
              <w:rPr>
                <w:rFonts w:cs="Arial"/>
                <w:color w:val="000000"/>
                <w:lang w:val="en-US"/>
              </w:rPr>
            </w:pPr>
            <w:r>
              <w:rPr>
                <w:rFonts w:cs="Arial"/>
                <w:color w:val="000000"/>
                <w:lang w:val="en-US"/>
              </w:rPr>
              <w:t>Not agreeing with Atle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Fri, 23:25</w:t>
            </w:r>
          </w:p>
          <w:p w:rsidR="005D4C95" w:rsidRDefault="005D4C95" w:rsidP="005D4C95">
            <w:pPr>
              <w:rPr>
                <w:lang w:val="en-US" w:eastAsia="en-US"/>
              </w:rPr>
            </w:pPr>
            <w:r>
              <w:rPr>
                <w:lang w:val="en-US" w:eastAsia="en-US"/>
              </w:rPr>
              <w:t xml:space="preserve">To ask SA2 to change their text and consider alignment with Stage-3 </w:t>
            </w:r>
            <w:r w:rsidRPr="009C2A50">
              <w:rPr>
                <w:b/>
                <w:bCs/>
                <w:lang w:val="en-US" w:eastAsia="en-US"/>
              </w:rPr>
              <w:t>is to me not an acceptable approach</w:t>
            </w:r>
            <w:r>
              <w:rPr>
                <w:lang w:val="en-US" w:eastAsia="en-US"/>
              </w:rPr>
              <w:t xml:space="preserve"> at this point in the release cycle. I think we should complete our parts by modifying stage-3 based on the agreed stage-2.</w:t>
            </w:r>
          </w:p>
          <w:p w:rsidR="005D4C95" w:rsidRDefault="005D4C95" w:rsidP="005D4C95">
            <w:pPr>
              <w:rPr>
                <w:lang w:val="en-US" w:eastAsia="en-US"/>
              </w:rPr>
            </w:pPr>
          </w:p>
          <w:p w:rsidR="005D4C95" w:rsidRDefault="005D4C95" w:rsidP="005D4C95">
            <w:pPr>
              <w:rPr>
                <w:lang w:val="en-US" w:eastAsia="en-US"/>
              </w:rPr>
            </w:pPr>
            <w:r>
              <w:rPr>
                <w:lang w:val="en-US" w:eastAsia="en-US"/>
              </w:rPr>
              <w:t>Sung, Sat, 01:04</w:t>
            </w:r>
          </w:p>
          <w:p w:rsidR="005D4C95" w:rsidRDefault="005D4C95" w:rsidP="005D4C95">
            <w:pPr>
              <w:rPr>
                <w:lang w:val="en-US" w:eastAsia="en-US"/>
              </w:rPr>
            </w:pPr>
            <w:r>
              <w:rPr>
                <w:lang w:val="en-US" w:eastAsia="en-US"/>
              </w:rPr>
              <w:t xml:space="preserve">Sees Atle’s point, hints at some aspects of the stage-2 solution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Mon, 03:22</w:t>
            </w:r>
          </w:p>
          <w:p w:rsidR="005D4C95" w:rsidRDefault="005D4C95" w:rsidP="005D4C95">
            <w:pPr>
              <w:rPr>
                <w:rFonts w:cs="Arial"/>
                <w:color w:val="000000"/>
                <w:lang w:val="en-US"/>
              </w:rPr>
            </w:pPr>
            <w:r>
              <w:rPr>
                <w:rFonts w:cs="Arial"/>
                <w:color w:val="000000"/>
                <w:lang w:val="en-US"/>
              </w:rPr>
              <w:t>Discussing with Atle and Sung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Shuang, Mon, 04:34</w:t>
            </w:r>
          </w:p>
          <w:p w:rsidR="005D4C95" w:rsidRDefault="005D4C95" w:rsidP="005D4C95">
            <w:pPr>
              <w:rPr>
                <w:rFonts w:cs="Arial"/>
                <w:color w:val="000000"/>
                <w:lang w:val="en-US"/>
              </w:rPr>
            </w:pPr>
            <w:r>
              <w:rPr>
                <w:rFonts w:cs="Arial"/>
                <w:color w:val="000000"/>
                <w:lang w:val="en-US"/>
              </w:rPr>
              <w:t>Misaligning with SA2 is unreasonable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Mon, 09:42</w:t>
            </w:r>
          </w:p>
          <w:p w:rsidR="005D4C95" w:rsidRDefault="005D4C95" w:rsidP="005D4C95">
            <w:pPr>
              <w:rPr>
                <w:rFonts w:cs="Arial"/>
                <w:color w:val="000000"/>
                <w:lang w:val="en-US"/>
              </w:rPr>
            </w:pPr>
            <w:r>
              <w:rPr>
                <w:rFonts w:cs="Arial"/>
                <w:color w:val="000000"/>
                <w:lang w:val="en-US"/>
              </w:rPr>
              <w:t>Wants to draft an LS to SA2 and go forward with the CR and EN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Mon, 13:15</w:t>
            </w:r>
          </w:p>
          <w:p w:rsidR="005D4C95" w:rsidRDefault="005D4C95" w:rsidP="005D4C95">
            <w:pPr>
              <w:rPr>
                <w:rFonts w:cs="Arial"/>
                <w:color w:val="000000"/>
                <w:lang w:val="en-US"/>
              </w:rPr>
            </w:pPr>
            <w:r>
              <w:rPr>
                <w:rFonts w:cs="Arial"/>
                <w:color w:val="000000"/>
                <w:lang w:val="en-US"/>
              </w:rPr>
              <w:t>Does not agree with 3705, sa2 is crystal clear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Tue, 01:05</w:t>
            </w:r>
          </w:p>
          <w:p w:rsidR="005D4C95" w:rsidRDefault="005D4C95" w:rsidP="005D4C95">
            <w:pPr>
              <w:rPr>
                <w:rFonts w:cs="Arial"/>
                <w:b/>
                <w:bCs/>
                <w:color w:val="000000"/>
                <w:lang w:val="en-US"/>
              </w:rPr>
            </w:pPr>
            <w:r w:rsidRPr="00CD149B">
              <w:rPr>
                <w:rFonts w:cs="Arial"/>
                <w:b/>
                <w:bCs/>
                <w:color w:val="000000"/>
                <w:lang w:val="en-US"/>
              </w:rPr>
              <w:t>Clearly against the CR, need to align with stage-2, against the LS</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Sung,Shuang, Lin, Mahmoud</w:t>
            </w:r>
          </w:p>
          <w:p w:rsidR="005D4C95" w:rsidRPr="00CD149B" w:rsidRDefault="005D4C95" w:rsidP="005D4C95">
            <w:pPr>
              <w:rPr>
                <w:rFonts w:cs="Arial"/>
                <w:b/>
                <w:bCs/>
                <w:color w:val="000000"/>
                <w:lang w:val="en-US"/>
              </w:rPr>
            </w:pPr>
            <w:r>
              <w:rPr>
                <w:rFonts w:cs="Arial"/>
                <w:b/>
                <w:bCs/>
                <w:color w:val="000000"/>
                <w:lang w:val="en-US"/>
              </w:rPr>
              <w:t xml:space="preserve">Ongoing, </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Tue</w:t>
            </w:r>
          </w:p>
          <w:p w:rsidR="005D4C95" w:rsidRDefault="005D4C95" w:rsidP="005D4C95">
            <w:pPr>
              <w:rPr>
                <w:rFonts w:cs="Arial"/>
                <w:color w:val="000000"/>
                <w:lang w:val="en-US"/>
              </w:rPr>
            </w:pPr>
            <w:r>
              <w:rPr>
                <w:rFonts w:cs="Arial"/>
                <w:color w:val="000000"/>
                <w:lang w:val="en-US"/>
              </w:rPr>
              <w:t>Rev to capture outstanding work in CT1 via En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Tue, 06:19</w:t>
            </w:r>
          </w:p>
          <w:p w:rsidR="005D4C95" w:rsidRDefault="005D4C95" w:rsidP="005D4C95">
            <w:pPr>
              <w:rPr>
                <w:rFonts w:cs="Arial"/>
                <w:color w:val="000000"/>
                <w:lang w:val="en-US"/>
              </w:rPr>
            </w:pPr>
            <w:r>
              <w:rPr>
                <w:rFonts w:cs="Arial"/>
                <w:color w:val="000000"/>
                <w:lang w:val="en-US"/>
              </w:rPr>
              <w:t>With the LS, this paper should be postponed, the EN is not acceptable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Tue, 11:23</w:t>
            </w:r>
          </w:p>
          <w:p w:rsidR="005D4C95" w:rsidRDefault="005D4C95" w:rsidP="005D4C95">
            <w:pPr>
              <w:rPr>
                <w:rFonts w:cs="Arial"/>
                <w:color w:val="000000"/>
                <w:lang w:val="en-US"/>
              </w:rPr>
            </w:pPr>
            <w:r>
              <w:rPr>
                <w:rFonts w:cs="Arial"/>
                <w:color w:val="000000"/>
                <w:lang w:val="en-US"/>
              </w:rPr>
              <w:t>Against the CR, no EN, no LS</w:t>
            </w:r>
          </w:p>
        </w:tc>
      </w:tr>
      <w:tr w:rsidR="005D4C95" w:rsidRPr="00D95972" w:rsidTr="00DC041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2930D7" w:rsidP="005D4C95">
            <w:pPr>
              <w:rPr>
                <w:rFonts w:cs="Arial"/>
              </w:rPr>
            </w:pPr>
            <w:hyperlink r:id="rId245" w:history="1">
              <w:r w:rsidR="005D4C95">
                <w:rPr>
                  <w:rStyle w:val="Hyperlink"/>
                </w:rPr>
                <w:t>C1-203938</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Adding AAA-S via NSSAAF to support NSSAA</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2228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C041A" w:rsidRDefault="00DC041A" w:rsidP="005D4C95">
            <w:pPr>
              <w:rPr>
                <w:rFonts w:cs="Arial"/>
                <w:color w:val="000000"/>
                <w:lang w:val="en-US"/>
              </w:rPr>
            </w:pPr>
            <w:r>
              <w:rPr>
                <w:rFonts w:cs="Arial"/>
                <w:color w:val="000000"/>
                <w:lang w:val="en-US"/>
              </w:rPr>
              <w:t>Agreed</w:t>
            </w:r>
          </w:p>
          <w:p w:rsidR="00DC041A" w:rsidRDefault="00DC041A" w:rsidP="005D4C95">
            <w:pPr>
              <w:rPr>
                <w:rFonts w:cs="Arial"/>
                <w:color w:val="000000"/>
                <w:lang w:val="en-US"/>
              </w:rPr>
            </w:pPr>
          </w:p>
          <w:p w:rsidR="00DC041A" w:rsidRDefault="00DC041A" w:rsidP="005D4C95">
            <w:pPr>
              <w:rPr>
                <w:rFonts w:cs="Arial"/>
                <w:color w:val="000000"/>
                <w:lang w:val="en-US"/>
              </w:rPr>
            </w:pPr>
          </w:p>
          <w:p w:rsidR="005D4C95" w:rsidRDefault="005D4C95" w:rsidP="005D4C95">
            <w:pPr>
              <w:rPr>
                <w:rFonts w:cs="Arial"/>
                <w:color w:val="000000"/>
                <w:lang w:val="en-US"/>
              </w:rPr>
            </w:pPr>
            <w:ins w:id="655" w:author="PL-preApril" w:date="2020-06-08T13:59:00Z">
              <w:r>
                <w:rPr>
                  <w:rFonts w:cs="Arial"/>
                  <w:color w:val="000000"/>
                  <w:lang w:val="en-US"/>
                </w:rPr>
                <w:t>Revision of C1-203</w:t>
              </w:r>
            </w:ins>
            <w:r>
              <w:rPr>
                <w:rFonts w:cs="Arial"/>
                <w:color w:val="000000"/>
                <w:lang w:val="en-US"/>
              </w:rPr>
              <w:t>122</w:t>
            </w:r>
          </w:p>
          <w:p w:rsidR="005D4C95" w:rsidRDefault="005D4C95" w:rsidP="005D4C95">
            <w:pPr>
              <w:rPr>
                <w:rFonts w:cs="Arial"/>
                <w:color w:val="000000"/>
                <w:lang w:val="en-US"/>
              </w:rPr>
            </w:pPr>
          </w:p>
          <w:p w:rsidR="005D4C95" w:rsidRDefault="005D4C95" w:rsidP="005D4C95">
            <w:pPr>
              <w:rPr>
                <w:ins w:id="656" w:author="PL-preApril" w:date="2020-06-08T13:59:00Z"/>
                <w:rFonts w:cs="Arial"/>
                <w:color w:val="000000"/>
                <w:lang w:val="en-US"/>
              </w:rPr>
            </w:pPr>
          </w:p>
          <w:p w:rsidR="005D4C95" w:rsidRDefault="005D4C95" w:rsidP="005D4C95">
            <w:pPr>
              <w:rPr>
                <w:rFonts w:cs="Arial"/>
                <w:color w:val="000000"/>
                <w:lang w:val="en-US"/>
              </w:rPr>
            </w:pPr>
            <w:ins w:id="657" w:author="PL-preApril" w:date="2020-06-08T13:59: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Frederic, Tue, 09:31</w:t>
            </w:r>
          </w:p>
          <w:p w:rsidR="005D4C95" w:rsidRDefault="005D4C95" w:rsidP="005D4C95">
            <w:pPr>
              <w:rPr>
                <w:rFonts w:cs="Arial"/>
                <w:color w:val="000000"/>
                <w:lang w:val="en-US"/>
              </w:rPr>
            </w:pPr>
            <w:r>
              <w:rPr>
                <w:rFonts w:cs="Arial"/>
                <w:color w:val="000000"/>
                <w:lang w:val="en-US"/>
              </w:rPr>
              <w:t>Cover sheet issues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04:14</w:t>
            </w:r>
          </w:p>
          <w:p w:rsidR="005D4C95" w:rsidRDefault="005D4C95" w:rsidP="005D4C95">
            <w:pPr>
              <w:rPr>
                <w:rFonts w:cs="Arial"/>
                <w:color w:val="000000"/>
                <w:lang w:val="en-US"/>
              </w:rPr>
            </w:pPr>
            <w:r>
              <w:rPr>
                <w:rFonts w:cs="Arial"/>
                <w:color w:val="000000"/>
                <w:lang w:val="en-US"/>
              </w:rPr>
              <w:t>Untick ME</w:t>
            </w:r>
          </w:p>
        </w:tc>
      </w:tr>
      <w:tr w:rsidR="005D4C95" w:rsidRPr="00D95972" w:rsidTr="00DC041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Default="005D4C95" w:rsidP="005D4C95">
            <w:pPr>
              <w:rPr>
                <w:rFonts w:cs="Arial"/>
              </w:rPr>
            </w:pPr>
            <w:r w:rsidRPr="00FD445E">
              <w:t>C1-204056</w:t>
            </w:r>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rPr>
            </w:pPr>
            <w:r>
              <w:rPr>
                <w:rFonts w:cs="Arial"/>
              </w:rPr>
              <w:t>Providing complete pending NSSAI for NSSAA</w:t>
            </w:r>
          </w:p>
        </w:tc>
        <w:tc>
          <w:tcPr>
            <w:tcW w:w="1767"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Huawei, HiSilicon, China Telecom, Samsung/Lin</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2386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C041A" w:rsidRDefault="00DC041A" w:rsidP="005D4C95">
            <w:pPr>
              <w:rPr>
                <w:rFonts w:cs="Arial"/>
                <w:sz w:val="21"/>
                <w:szCs w:val="21"/>
              </w:rPr>
            </w:pPr>
            <w:r>
              <w:rPr>
                <w:rFonts w:cs="Arial"/>
                <w:sz w:val="21"/>
                <w:szCs w:val="21"/>
              </w:rPr>
              <w:t>Agreed</w:t>
            </w:r>
          </w:p>
          <w:p w:rsidR="00DC041A" w:rsidRDefault="00DC041A" w:rsidP="005D4C95">
            <w:pPr>
              <w:rPr>
                <w:rFonts w:cs="Arial"/>
                <w:sz w:val="21"/>
                <w:szCs w:val="21"/>
              </w:rPr>
            </w:pPr>
          </w:p>
          <w:p w:rsidR="005D4C95" w:rsidRDefault="005D4C95" w:rsidP="005D4C95">
            <w:pPr>
              <w:rPr>
                <w:rFonts w:cs="Arial"/>
                <w:sz w:val="21"/>
                <w:szCs w:val="21"/>
              </w:rPr>
            </w:pPr>
            <w:ins w:id="658" w:author="PL-preApril" w:date="2020-06-09T09:52:00Z">
              <w:r>
                <w:rPr>
                  <w:rFonts w:cs="Arial"/>
                  <w:sz w:val="21"/>
                  <w:szCs w:val="21"/>
                </w:rPr>
                <w:t>Revision of C1-203706</w:t>
              </w:r>
            </w:ins>
          </w:p>
          <w:p w:rsidR="00DC041A" w:rsidRDefault="00DC041A" w:rsidP="005D4C95">
            <w:pPr>
              <w:rPr>
                <w:ins w:id="659" w:author="PL-preApril" w:date="2020-06-09T09:52:00Z"/>
                <w:rFonts w:cs="Arial"/>
                <w:sz w:val="21"/>
                <w:szCs w:val="21"/>
              </w:rPr>
            </w:pPr>
          </w:p>
          <w:p w:rsidR="005D4C95" w:rsidRDefault="005D4C95" w:rsidP="005D4C95">
            <w:pPr>
              <w:rPr>
                <w:ins w:id="660" w:author="PL-preApril" w:date="2020-06-09T09:52:00Z"/>
                <w:rFonts w:cs="Arial"/>
                <w:sz w:val="21"/>
                <w:szCs w:val="21"/>
              </w:rPr>
            </w:pPr>
            <w:ins w:id="661" w:author="PL-preApril" w:date="2020-06-09T09:52:00Z">
              <w:r>
                <w:rPr>
                  <w:rFonts w:cs="Arial"/>
                  <w:sz w:val="21"/>
                  <w:szCs w:val="21"/>
                </w:rPr>
                <w:t>_________________________________________</w:t>
              </w:r>
            </w:ins>
          </w:p>
          <w:p w:rsidR="005D4C95" w:rsidRDefault="005D4C95" w:rsidP="005D4C95">
            <w:pPr>
              <w:rPr>
                <w:rFonts w:cs="Arial"/>
                <w:sz w:val="21"/>
                <w:szCs w:val="21"/>
              </w:rPr>
            </w:pPr>
            <w:r>
              <w:rPr>
                <w:rFonts w:cs="Arial"/>
                <w:sz w:val="21"/>
                <w:szCs w:val="21"/>
              </w:rPr>
              <w:t>Related to C1-203760</w:t>
            </w:r>
          </w:p>
          <w:p w:rsidR="005D4C95" w:rsidRDefault="005D4C95" w:rsidP="005D4C95">
            <w:pPr>
              <w:rPr>
                <w:rFonts w:cs="Arial"/>
                <w:sz w:val="21"/>
                <w:szCs w:val="21"/>
              </w:rPr>
            </w:pPr>
          </w:p>
          <w:p w:rsidR="005D4C95" w:rsidRDefault="005D4C95" w:rsidP="005D4C95">
            <w:pPr>
              <w:rPr>
                <w:rFonts w:cs="Arial"/>
                <w:sz w:val="21"/>
                <w:szCs w:val="21"/>
              </w:rPr>
            </w:pPr>
            <w:r>
              <w:rPr>
                <w:rFonts w:cs="Arial"/>
                <w:sz w:val="21"/>
                <w:szCs w:val="21"/>
              </w:rPr>
              <w:t>Kaj, Wed, 09:55</w:t>
            </w:r>
          </w:p>
          <w:p w:rsidR="005D4C95" w:rsidRDefault="005D4C95" w:rsidP="005D4C95">
            <w:pPr>
              <w:rPr>
                <w:rFonts w:cs="Arial"/>
                <w:sz w:val="21"/>
                <w:szCs w:val="21"/>
              </w:rPr>
            </w:pPr>
            <w:r>
              <w:rPr>
                <w:rFonts w:cs="Arial"/>
                <w:sz w:val="21"/>
                <w:szCs w:val="21"/>
              </w:rPr>
              <w:t>Cover page problem, asking for clarification</w:t>
            </w:r>
          </w:p>
          <w:p w:rsidR="005D4C95" w:rsidRDefault="005D4C95" w:rsidP="005D4C95">
            <w:pPr>
              <w:rPr>
                <w:rFonts w:cs="Arial"/>
                <w:sz w:val="21"/>
                <w:szCs w:val="21"/>
              </w:rPr>
            </w:pPr>
          </w:p>
          <w:p w:rsidR="005D4C95" w:rsidRDefault="005D4C95" w:rsidP="005D4C95">
            <w:pPr>
              <w:rPr>
                <w:rFonts w:cs="Arial"/>
                <w:sz w:val="21"/>
                <w:szCs w:val="21"/>
              </w:rPr>
            </w:pPr>
            <w:r>
              <w:rPr>
                <w:rFonts w:cs="Arial"/>
                <w:sz w:val="21"/>
                <w:szCs w:val="21"/>
              </w:rPr>
              <w:t>Atle, Wed, 10:25</w:t>
            </w:r>
          </w:p>
          <w:p w:rsidR="005D4C95" w:rsidRDefault="005D4C95" w:rsidP="005D4C95">
            <w:pPr>
              <w:rPr>
                <w:rFonts w:cs="Arial"/>
                <w:sz w:val="21"/>
                <w:szCs w:val="21"/>
              </w:rPr>
            </w:pPr>
            <w:r>
              <w:rPr>
                <w:rFonts w:cs="Arial"/>
                <w:sz w:val="21"/>
                <w:szCs w:val="21"/>
              </w:rPr>
              <w:t>Wants to cosign</w:t>
            </w:r>
          </w:p>
          <w:p w:rsidR="005D4C95" w:rsidRDefault="005D4C95" w:rsidP="005D4C95">
            <w:pPr>
              <w:rPr>
                <w:rFonts w:cs="Arial"/>
                <w:sz w:val="21"/>
                <w:szCs w:val="21"/>
              </w:rPr>
            </w:pPr>
          </w:p>
          <w:p w:rsidR="005D4C95" w:rsidRDefault="005D4C95" w:rsidP="005D4C95">
            <w:pPr>
              <w:rPr>
                <w:rFonts w:cs="Arial"/>
                <w:sz w:val="21"/>
                <w:szCs w:val="21"/>
              </w:rPr>
            </w:pPr>
            <w:r>
              <w:rPr>
                <w:rFonts w:cs="Arial"/>
                <w:sz w:val="21"/>
                <w:szCs w:val="21"/>
              </w:rPr>
              <w:t>Sung, Fri, 02:44</w:t>
            </w:r>
          </w:p>
          <w:p w:rsidR="005D4C95" w:rsidRDefault="005D4C95" w:rsidP="005D4C95">
            <w:pPr>
              <w:rPr>
                <w:rFonts w:ascii="Tahoma" w:hAnsi="Tahoma" w:cs="Tahoma"/>
                <w:lang w:val="en-US"/>
              </w:rPr>
            </w:pPr>
            <w:r>
              <w:rPr>
                <w:rFonts w:ascii="Tahoma" w:hAnsi="Tahoma" w:cs="Tahoma"/>
                <w:lang w:val="en-US"/>
              </w:rPr>
              <w:t>Why don’t we manage pending NSSAI per access type? Then we can avoid this aberrational handling in the AMF to look at the requested NSSAI received from the other access.</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Lin, Fri, 05:29</w:t>
            </w:r>
          </w:p>
          <w:p w:rsidR="005D4C95" w:rsidRDefault="005D4C95" w:rsidP="005D4C95">
            <w:pPr>
              <w:rPr>
                <w:rFonts w:ascii="Tahoma" w:hAnsi="Tahoma" w:cs="Tahoma"/>
                <w:lang w:val="en-US"/>
              </w:rPr>
            </w:pPr>
            <w:r>
              <w:rPr>
                <w:rFonts w:ascii="Tahoma" w:hAnsi="Tahoma" w:cs="Tahoma"/>
                <w:lang w:val="en-US"/>
              </w:rPr>
              <w:t>Explain to Kaj</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Lin, Fri, 05:29</w:t>
            </w:r>
          </w:p>
          <w:p w:rsidR="005D4C95" w:rsidRDefault="005D4C95" w:rsidP="005D4C95">
            <w:pPr>
              <w:rPr>
                <w:rFonts w:ascii="Tahoma" w:hAnsi="Tahoma" w:cs="Tahoma"/>
                <w:lang w:val="en-US"/>
              </w:rPr>
            </w:pPr>
            <w:r>
              <w:rPr>
                <w:rFonts w:ascii="Tahoma" w:hAnsi="Tahoma" w:cs="Tahoma"/>
                <w:lang w:val="en-US"/>
              </w:rPr>
              <w:t>Proposal from Sung does not work, this is too late to change direction</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Atle, Fri, 16:23</w:t>
            </w:r>
          </w:p>
          <w:p w:rsidR="005D4C95" w:rsidRDefault="005D4C95" w:rsidP="005D4C95">
            <w:pPr>
              <w:rPr>
                <w:rFonts w:ascii="Tahoma" w:hAnsi="Tahoma" w:cs="Tahoma"/>
                <w:lang w:val="en-US"/>
              </w:rPr>
            </w:pPr>
            <w:r>
              <w:rPr>
                <w:rFonts w:ascii="Tahoma" w:hAnsi="Tahoma" w:cs="Tahoma"/>
                <w:lang w:val="en-US"/>
              </w:rPr>
              <w:t>Asking for changes</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Sung, Mon, 01:25</w:t>
            </w:r>
          </w:p>
          <w:p w:rsidR="005D4C95" w:rsidRDefault="005D4C95" w:rsidP="005D4C95">
            <w:pPr>
              <w:rPr>
                <w:rFonts w:ascii="Tahoma" w:hAnsi="Tahoma" w:cs="Tahoma"/>
                <w:lang w:val="en-US"/>
              </w:rPr>
            </w:pPr>
            <w:r>
              <w:rPr>
                <w:rFonts w:ascii="Tahoma" w:hAnsi="Tahoma" w:cs="Tahoma"/>
                <w:lang w:val="en-US"/>
              </w:rPr>
              <w:t>Withdraws his comment</w:t>
            </w:r>
          </w:p>
          <w:p w:rsidR="005D4C95" w:rsidRDefault="005D4C95" w:rsidP="005D4C95">
            <w:pPr>
              <w:rPr>
                <w:rFonts w:cs="Arial"/>
                <w:sz w:val="21"/>
                <w:szCs w:val="21"/>
                <w:lang w:val="en-US"/>
              </w:rPr>
            </w:pPr>
          </w:p>
          <w:p w:rsidR="005D4C95" w:rsidRDefault="005D4C95" w:rsidP="005D4C95">
            <w:pPr>
              <w:rPr>
                <w:rFonts w:cs="Arial"/>
                <w:sz w:val="21"/>
                <w:szCs w:val="21"/>
                <w:lang w:val="en-US"/>
              </w:rPr>
            </w:pPr>
            <w:r>
              <w:rPr>
                <w:rFonts w:cs="Arial"/>
                <w:sz w:val="21"/>
                <w:szCs w:val="21"/>
                <w:lang w:val="en-US"/>
              </w:rPr>
              <w:t>Lin, Mon, 03:22</w:t>
            </w:r>
          </w:p>
          <w:p w:rsidR="005D4C95" w:rsidRDefault="005D4C95" w:rsidP="005D4C95">
            <w:pPr>
              <w:rPr>
                <w:rFonts w:cs="Arial"/>
                <w:sz w:val="21"/>
                <w:szCs w:val="21"/>
                <w:lang w:val="en-US"/>
              </w:rPr>
            </w:pPr>
            <w:r>
              <w:rPr>
                <w:rFonts w:cs="Arial"/>
                <w:sz w:val="21"/>
                <w:szCs w:val="21"/>
                <w:lang w:val="en-US"/>
              </w:rPr>
              <w:t>Fine if atle wants to change the cover page</w:t>
            </w:r>
          </w:p>
          <w:p w:rsidR="005D4C95" w:rsidRDefault="005D4C95" w:rsidP="005D4C95">
            <w:pPr>
              <w:rPr>
                <w:rFonts w:cs="Arial"/>
                <w:sz w:val="21"/>
                <w:szCs w:val="21"/>
                <w:lang w:val="en-US"/>
              </w:rPr>
            </w:pPr>
          </w:p>
          <w:p w:rsidR="005D4C95" w:rsidRDefault="005D4C95" w:rsidP="005D4C95">
            <w:pPr>
              <w:rPr>
                <w:rFonts w:cs="Arial"/>
                <w:sz w:val="21"/>
                <w:szCs w:val="21"/>
                <w:lang w:val="en-US"/>
              </w:rPr>
            </w:pPr>
            <w:r>
              <w:rPr>
                <w:rFonts w:cs="Arial"/>
                <w:sz w:val="21"/>
                <w:szCs w:val="21"/>
                <w:lang w:val="en-US"/>
              </w:rPr>
              <w:t>lin, Mon, 09:52</w:t>
            </w:r>
          </w:p>
          <w:p w:rsidR="005D4C95" w:rsidRDefault="005D4C95" w:rsidP="005D4C95">
            <w:pPr>
              <w:rPr>
                <w:rFonts w:cs="Arial"/>
                <w:sz w:val="21"/>
                <w:szCs w:val="21"/>
                <w:lang w:val="en-US"/>
              </w:rPr>
            </w:pPr>
            <w:r>
              <w:rPr>
                <w:rFonts w:cs="Arial"/>
                <w:sz w:val="21"/>
                <w:szCs w:val="21"/>
                <w:lang w:val="en-US"/>
              </w:rPr>
              <w:t>rev</w:t>
            </w:r>
          </w:p>
          <w:p w:rsidR="005D4C95" w:rsidRDefault="005D4C95" w:rsidP="005D4C95">
            <w:pPr>
              <w:rPr>
                <w:rFonts w:cs="Arial"/>
                <w:sz w:val="21"/>
                <w:szCs w:val="21"/>
                <w:lang w:val="en-US"/>
              </w:rPr>
            </w:pPr>
          </w:p>
          <w:p w:rsidR="005D4C95" w:rsidRDefault="005D4C95" w:rsidP="005D4C95">
            <w:pPr>
              <w:rPr>
                <w:rFonts w:cs="Arial"/>
                <w:sz w:val="21"/>
                <w:szCs w:val="21"/>
                <w:lang w:val="en-US"/>
              </w:rPr>
            </w:pPr>
            <w:r>
              <w:rPr>
                <w:rFonts w:cs="Arial"/>
                <w:sz w:val="21"/>
                <w:szCs w:val="21"/>
                <w:lang w:val="en-US"/>
              </w:rPr>
              <w:t>Kaj, Mon, 14:04</w:t>
            </w:r>
          </w:p>
          <w:p w:rsidR="005D4C95" w:rsidRDefault="005D4C95" w:rsidP="005D4C95">
            <w:pPr>
              <w:rPr>
                <w:rFonts w:ascii="Calibri" w:hAnsi="Calibri"/>
                <w:lang w:val="en-US" w:eastAsia="en-US"/>
              </w:rPr>
            </w:pPr>
            <w:r>
              <w:rPr>
                <w:rFonts w:ascii="Calibri" w:hAnsi="Calibri"/>
                <w:lang w:val="en-US" w:eastAsia="en-US"/>
              </w:rPr>
              <w:t xml:space="preserve">I </w:t>
            </w:r>
            <w:r w:rsidRPr="00C62E83">
              <w:rPr>
                <w:rFonts w:ascii="Calibri" w:hAnsi="Calibri"/>
                <w:b/>
                <w:bCs/>
                <w:lang w:val="en-US" w:eastAsia="en-US"/>
              </w:rPr>
              <w:t>will challenge this CR</w:t>
            </w:r>
            <w:r>
              <w:rPr>
                <w:rFonts w:ascii="Calibri" w:hAnsi="Calibri"/>
                <w:lang w:val="en-US" w:eastAsia="en-US"/>
              </w:rPr>
              <w:t xml:space="preserve"> but I think that at least 4.6.2.2 needs to aligned by the proposal and also I think C1-203762 conflicts/overlaps a bit with this proposal.</w:t>
            </w:r>
          </w:p>
          <w:p w:rsidR="005D4C95" w:rsidRDefault="005D4C95" w:rsidP="005D4C95">
            <w:pPr>
              <w:rPr>
                <w:rFonts w:ascii="Calibri" w:hAnsi="Calibri"/>
                <w:lang w:val="en-US" w:eastAsia="en-US"/>
              </w:rPr>
            </w:pPr>
          </w:p>
          <w:p w:rsidR="005D4C95" w:rsidRDefault="005D4C95" w:rsidP="005D4C95">
            <w:pPr>
              <w:rPr>
                <w:rFonts w:ascii="Calibri" w:hAnsi="Calibri"/>
                <w:lang w:val="en-US" w:eastAsia="en-US"/>
              </w:rPr>
            </w:pPr>
            <w:r>
              <w:rPr>
                <w:rFonts w:ascii="Calibri" w:hAnsi="Calibri"/>
                <w:lang w:val="en-US" w:eastAsia="en-US"/>
              </w:rPr>
              <w:t>Atle, Mon, 23:57</w:t>
            </w:r>
          </w:p>
          <w:p w:rsidR="005D4C95" w:rsidRDefault="005D4C95" w:rsidP="005D4C95">
            <w:pPr>
              <w:rPr>
                <w:rFonts w:ascii="Calibri" w:hAnsi="Calibri"/>
                <w:lang w:val="en-US" w:eastAsia="en-US"/>
              </w:rPr>
            </w:pPr>
            <w:r>
              <w:rPr>
                <w:rFonts w:ascii="Calibri" w:hAnsi="Calibri"/>
                <w:lang w:val="en-US" w:eastAsia="en-US"/>
              </w:rPr>
              <w:t>Asking Kaj, for concrete proposal</w:t>
            </w:r>
          </w:p>
          <w:p w:rsidR="005D4C95" w:rsidRDefault="005D4C95" w:rsidP="005D4C95">
            <w:pPr>
              <w:rPr>
                <w:rFonts w:ascii="Calibri" w:hAnsi="Calibri"/>
                <w:lang w:val="en-US" w:eastAsia="en-US"/>
              </w:rPr>
            </w:pPr>
          </w:p>
          <w:p w:rsidR="005D4C95" w:rsidRDefault="005D4C95" w:rsidP="005D4C95">
            <w:pPr>
              <w:rPr>
                <w:rFonts w:ascii="Calibri" w:hAnsi="Calibri"/>
                <w:lang w:val="en-US" w:eastAsia="en-US"/>
              </w:rPr>
            </w:pPr>
            <w:r>
              <w:rPr>
                <w:rFonts w:ascii="Calibri" w:hAnsi="Calibri"/>
                <w:lang w:val="en-US" w:eastAsia="en-US"/>
              </w:rPr>
              <w:t>Ricky, Tue, 01.12</w:t>
            </w:r>
          </w:p>
          <w:p w:rsidR="005D4C95" w:rsidRDefault="005D4C95" w:rsidP="005D4C95">
            <w:pPr>
              <w:rPr>
                <w:rFonts w:ascii="Calibri" w:hAnsi="Calibri"/>
                <w:color w:val="1F497D"/>
                <w:lang w:eastAsia="en-US"/>
              </w:rPr>
            </w:pPr>
            <w:r>
              <w:rPr>
                <w:rFonts w:ascii="Calibri" w:hAnsi="Calibri"/>
                <w:lang w:val="en-US" w:eastAsia="en-US"/>
              </w:rPr>
              <w:t xml:space="preserve">Explaining there is no clash, </w:t>
            </w:r>
            <w:r>
              <w:rPr>
                <w:rFonts w:ascii="Calibri" w:hAnsi="Calibri"/>
                <w:color w:val="1F497D"/>
                <w:lang w:eastAsia="en-US"/>
              </w:rPr>
              <w:t>with 3762 (now revised to 3963</w:t>
            </w:r>
          </w:p>
          <w:p w:rsidR="005D4C95" w:rsidRDefault="005D4C95" w:rsidP="005D4C95">
            <w:pPr>
              <w:rPr>
                <w:rFonts w:ascii="Calibri" w:hAnsi="Calibri"/>
                <w:color w:val="1F497D"/>
                <w:lang w:eastAsia="en-US"/>
              </w:rPr>
            </w:pPr>
          </w:p>
          <w:p w:rsidR="005D4C95" w:rsidRDefault="005D4C95" w:rsidP="005D4C95">
            <w:pPr>
              <w:rPr>
                <w:rFonts w:ascii="Calibri" w:hAnsi="Calibri"/>
                <w:color w:val="1F497D"/>
                <w:lang w:eastAsia="en-US"/>
              </w:rPr>
            </w:pPr>
            <w:r>
              <w:rPr>
                <w:rFonts w:ascii="Calibri" w:hAnsi="Calibri"/>
                <w:color w:val="1F497D"/>
                <w:lang w:eastAsia="en-US"/>
              </w:rPr>
              <w:t>Kaj, Tue, 09:44</w:t>
            </w:r>
          </w:p>
          <w:p w:rsidR="005D4C95" w:rsidRDefault="005D4C95" w:rsidP="005D4C95">
            <w:pPr>
              <w:rPr>
                <w:rFonts w:ascii="Calibri" w:hAnsi="Calibri"/>
                <w:lang w:val="en-US" w:eastAsia="en-US"/>
              </w:rPr>
            </w:pPr>
            <w:r>
              <w:rPr>
                <w:rFonts w:ascii="Calibri" w:hAnsi="Calibri"/>
                <w:color w:val="1F497D"/>
                <w:lang w:eastAsia="en-US"/>
              </w:rPr>
              <w:t>Will NOT challenge the CR</w:t>
            </w:r>
          </w:p>
          <w:p w:rsidR="005D4C95" w:rsidRPr="009040D5" w:rsidRDefault="005D4C95" w:rsidP="005D4C95">
            <w:pPr>
              <w:rPr>
                <w:rFonts w:cs="Arial"/>
                <w:sz w:val="21"/>
                <w:szCs w:val="21"/>
                <w:lang w:val="en-US"/>
              </w:rPr>
            </w:pPr>
          </w:p>
        </w:tc>
      </w:tr>
      <w:tr w:rsidR="005D4C95" w:rsidRPr="00D95972" w:rsidTr="00EE344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Default="005D4C95" w:rsidP="005D4C95">
            <w:pPr>
              <w:rPr>
                <w:rFonts w:cs="Arial"/>
              </w:rPr>
            </w:pPr>
            <w:r w:rsidRPr="00391D20">
              <w:t>C1-204057</w:t>
            </w:r>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rPr>
            </w:pPr>
            <w:r>
              <w:rPr>
                <w:rFonts w:cs="Arial"/>
              </w:rPr>
              <w:t>Abort NSSAA for S-NSSAI without in requested NSSAI</w:t>
            </w:r>
          </w:p>
        </w:tc>
        <w:tc>
          <w:tcPr>
            <w:tcW w:w="1767"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Huawei, HiSilicon, China Telecom, Samsung/Lin</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2387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EE3449" w:rsidRDefault="00EE3449" w:rsidP="005D4C95">
            <w:pPr>
              <w:rPr>
                <w:rFonts w:cs="Arial"/>
                <w:sz w:val="21"/>
                <w:szCs w:val="21"/>
              </w:rPr>
            </w:pPr>
            <w:r>
              <w:rPr>
                <w:rFonts w:cs="Arial"/>
                <w:sz w:val="21"/>
                <w:szCs w:val="21"/>
              </w:rPr>
              <w:t>Postponed</w:t>
            </w:r>
          </w:p>
          <w:p w:rsidR="00EE3449" w:rsidRDefault="00EE3449" w:rsidP="005D4C95">
            <w:pPr>
              <w:rPr>
                <w:rFonts w:cs="Arial"/>
                <w:sz w:val="21"/>
                <w:szCs w:val="21"/>
              </w:rPr>
            </w:pPr>
          </w:p>
          <w:p w:rsidR="005D4C95" w:rsidRDefault="005D4C95" w:rsidP="005D4C95">
            <w:pPr>
              <w:rPr>
                <w:rFonts w:cs="Arial"/>
                <w:sz w:val="21"/>
                <w:szCs w:val="21"/>
              </w:rPr>
            </w:pPr>
            <w:ins w:id="662" w:author="PL-preApril" w:date="2020-06-09T10:07:00Z">
              <w:r>
                <w:rPr>
                  <w:rFonts w:cs="Arial"/>
                  <w:sz w:val="21"/>
                  <w:szCs w:val="21"/>
                </w:rPr>
                <w:t>Revision of C1-203707</w:t>
              </w:r>
            </w:ins>
          </w:p>
          <w:p w:rsidR="005D4C95" w:rsidRPr="004323EC" w:rsidRDefault="005D4C95" w:rsidP="005D4C95">
            <w:pPr>
              <w:rPr>
                <w:rFonts w:cs="Arial"/>
                <w:b/>
                <w:bCs/>
                <w:sz w:val="21"/>
                <w:szCs w:val="21"/>
              </w:rPr>
            </w:pPr>
          </w:p>
          <w:p w:rsidR="005D4C95" w:rsidRPr="004323EC" w:rsidRDefault="005D4C95" w:rsidP="005D4C95">
            <w:pPr>
              <w:rPr>
                <w:rFonts w:cs="Arial"/>
                <w:b/>
                <w:bCs/>
                <w:sz w:val="21"/>
                <w:szCs w:val="21"/>
              </w:rPr>
            </w:pPr>
            <w:r w:rsidRPr="004323EC">
              <w:rPr>
                <w:rFonts w:cs="Arial"/>
                <w:b/>
                <w:bCs/>
                <w:sz w:val="21"/>
                <w:szCs w:val="21"/>
              </w:rPr>
              <w:t>Sung, Tue, 06:30</w:t>
            </w:r>
          </w:p>
          <w:p w:rsidR="005D4C95" w:rsidRDefault="005D4C95" w:rsidP="005D4C95">
            <w:pPr>
              <w:rPr>
                <w:rFonts w:cs="Arial"/>
                <w:sz w:val="21"/>
                <w:szCs w:val="21"/>
              </w:rPr>
            </w:pPr>
            <w:r w:rsidRPr="004323EC">
              <w:rPr>
                <w:rFonts w:cs="Arial"/>
                <w:sz w:val="21"/>
                <w:szCs w:val="21"/>
              </w:rPr>
              <w:t>To be postponed, Q is asked from SA2</w:t>
            </w:r>
          </w:p>
          <w:p w:rsidR="005202BE" w:rsidRDefault="005202BE" w:rsidP="005D4C95">
            <w:pPr>
              <w:rPr>
                <w:rFonts w:cs="Arial"/>
                <w:sz w:val="21"/>
                <w:szCs w:val="21"/>
              </w:rPr>
            </w:pPr>
          </w:p>
          <w:p w:rsidR="005202BE" w:rsidRDefault="005202BE" w:rsidP="005D4C95">
            <w:pPr>
              <w:rPr>
                <w:rFonts w:cs="Arial"/>
                <w:sz w:val="21"/>
                <w:szCs w:val="21"/>
              </w:rPr>
            </w:pPr>
            <w:r>
              <w:rPr>
                <w:rFonts w:cs="Arial"/>
                <w:sz w:val="21"/>
                <w:szCs w:val="21"/>
              </w:rPr>
              <w:t>Atl</w:t>
            </w:r>
            <w:r w:rsidR="009A0792">
              <w:rPr>
                <w:rFonts w:cs="Arial"/>
                <w:sz w:val="21"/>
                <w:szCs w:val="21"/>
              </w:rPr>
              <w:t>e</w:t>
            </w:r>
            <w:r>
              <w:rPr>
                <w:rFonts w:cs="Arial"/>
                <w:sz w:val="21"/>
                <w:szCs w:val="21"/>
              </w:rPr>
              <w:t>, Wed, 12:32</w:t>
            </w:r>
          </w:p>
          <w:p w:rsidR="005202BE" w:rsidRDefault="005202BE" w:rsidP="005D4C95">
            <w:pPr>
              <w:rPr>
                <w:rFonts w:cs="Arial"/>
                <w:b/>
                <w:bCs/>
                <w:sz w:val="21"/>
                <w:szCs w:val="21"/>
              </w:rPr>
            </w:pPr>
            <w:r w:rsidRPr="005202BE">
              <w:rPr>
                <w:rFonts w:cs="Arial"/>
                <w:b/>
                <w:bCs/>
                <w:sz w:val="21"/>
                <w:szCs w:val="21"/>
              </w:rPr>
              <w:t>Note acceptable, and why</w:t>
            </w:r>
          </w:p>
          <w:p w:rsidR="009A0792" w:rsidRDefault="009A0792" w:rsidP="005D4C95">
            <w:pPr>
              <w:rPr>
                <w:rFonts w:cs="Arial"/>
                <w:b/>
                <w:bCs/>
                <w:sz w:val="21"/>
                <w:szCs w:val="21"/>
              </w:rPr>
            </w:pPr>
          </w:p>
          <w:p w:rsidR="009A0792" w:rsidRDefault="009A0792" w:rsidP="005D4C95">
            <w:pPr>
              <w:rPr>
                <w:rFonts w:cs="Arial"/>
                <w:b/>
                <w:bCs/>
                <w:sz w:val="21"/>
                <w:szCs w:val="21"/>
              </w:rPr>
            </w:pPr>
            <w:r>
              <w:rPr>
                <w:rFonts w:cs="Arial"/>
                <w:b/>
                <w:bCs/>
                <w:sz w:val="21"/>
                <w:szCs w:val="21"/>
              </w:rPr>
              <w:t>Shuang, Wed, 14:14</w:t>
            </w:r>
          </w:p>
          <w:p w:rsidR="009A0792" w:rsidRPr="005202BE" w:rsidRDefault="009A0792" w:rsidP="005D4C95">
            <w:pPr>
              <w:rPr>
                <w:ins w:id="663" w:author="PL-preApril" w:date="2020-06-09T10:07:00Z"/>
                <w:rFonts w:cs="Arial"/>
                <w:b/>
                <w:bCs/>
                <w:sz w:val="21"/>
                <w:szCs w:val="21"/>
              </w:rPr>
            </w:pPr>
            <w:r>
              <w:rPr>
                <w:rFonts w:cs="Arial"/>
                <w:b/>
                <w:bCs/>
                <w:sz w:val="21"/>
                <w:szCs w:val="21"/>
              </w:rPr>
              <w:t>Not agreeable for ZTE</w:t>
            </w:r>
          </w:p>
          <w:p w:rsidR="005D4C95" w:rsidRDefault="005D4C95" w:rsidP="005D4C95">
            <w:pPr>
              <w:rPr>
                <w:ins w:id="664" w:author="PL-preApril" w:date="2020-06-09T10:07:00Z"/>
                <w:rFonts w:cs="Arial"/>
                <w:sz w:val="21"/>
                <w:szCs w:val="21"/>
              </w:rPr>
            </w:pPr>
            <w:ins w:id="665" w:author="PL-preApril" w:date="2020-06-09T10:07:00Z">
              <w:r>
                <w:rPr>
                  <w:rFonts w:cs="Arial"/>
                  <w:sz w:val="21"/>
                  <w:szCs w:val="21"/>
                </w:rPr>
                <w:t>_________________________________________</w:t>
              </w:r>
            </w:ins>
          </w:p>
          <w:p w:rsidR="005D4C95" w:rsidRDefault="005D4C95" w:rsidP="005D4C95">
            <w:pPr>
              <w:rPr>
                <w:rFonts w:cs="Arial"/>
                <w:sz w:val="21"/>
                <w:szCs w:val="21"/>
              </w:rPr>
            </w:pPr>
          </w:p>
          <w:p w:rsidR="005D4C95" w:rsidRDefault="005D4C95" w:rsidP="005D4C95">
            <w:pPr>
              <w:rPr>
                <w:rFonts w:cs="Arial"/>
                <w:sz w:val="21"/>
                <w:szCs w:val="21"/>
              </w:rPr>
            </w:pPr>
            <w:r w:rsidRPr="0086691A">
              <w:rPr>
                <w:rFonts w:cs="Arial"/>
                <w:sz w:val="21"/>
                <w:szCs w:val="21"/>
              </w:rPr>
              <w:t xml:space="preserve">Releated to </w:t>
            </w:r>
            <w:r>
              <w:rPr>
                <w:rFonts w:cs="Arial"/>
                <w:sz w:val="21"/>
                <w:szCs w:val="21"/>
              </w:rPr>
              <w:t>C1-203760</w:t>
            </w:r>
          </w:p>
          <w:p w:rsidR="005D4C95" w:rsidRDefault="005D4C95" w:rsidP="005D4C95">
            <w:pPr>
              <w:rPr>
                <w:rFonts w:cs="Arial"/>
                <w:sz w:val="21"/>
                <w:szCs w:val="21"/>
              </w:rPr>
            </w:pPr>
          </w:p>
          <w:p w:rsidR="005D4C95" w:rsidRDefault="005D4C95" w:rsidP="005D4C95">
            <w:pPr>
              <w:rPr>
                <w:rFonts w:cs="Arial"/>
                <w:sz w:val="21"/>
                <w:szCs w:val="21"/>
              </w:rPr>
            </w:pPr>
            <w:r>
              <w:rPr>
                <w:rFonts w:cs="Arial"/>
                <w:sz w:val="21"/>
                <w:szCs w:val="21"/>
              </w:rPr>
              <w:t>Roozbeh, Wed, 01:09</w:t>
            </w:r>
          </w:p>
          <w:p w:rsidR="005D4C95" w:rsidRDefault="005D4C95" w:rsidP="005D4C95">
            <w:pPr>
              <w:rPr>
                <w:rFonts w:cs="Arial"/>
                <w:sz w:val="21"/>
                <w:szCs w:val="21"/>
              </w:rPr>
            </w:pPr>
            <w:r>
              <w:rPr>
                <w:rFonts w:cs="Arial"/>
                <w:sz w:val="21"/>
                <w:szCs w:val="21"/>
              </w:rPr>
              <w:t>Difficult to understand</w:t>
            </w:r>
          </w:p>
          <w:p w:rsidR="005D4C95" w:rsidRDefault="005D4C95" w:rsidP="005D4C95">
            <w:pPr>
              <w:rPr>
                <w:rFonts w:cs="Arial"/>
                <w:sz w:val="21"/>
                <w:szCs w:val="21"/>
              </w:rPr>
            </w:pPr>
            <w:r>
              <w:rPr>
                <w:rFonts w:cs="Arial"/>
                <w:sz w:val="21"/>
                <w:szCs w:val="21"/>
              </w:rPr>
              <w:t>Lin, Wed, 06:04</w:t>
            </w:r>
          </w:p>
          <w:p w:rsidR="005D4C95" w:rsidRDefault="005D4C95" w:rsidP="005D4C95">
            <w:pPr>
              <w:rPr>
                <w:rFonts w:cs="Arial"/>
                <w:sz w:val="21"/>
                <w:szCs w:val="21"/>
              </w:rPr>
            </w:pPr>
            <w:r>
              <w:rPr>
                <w:rFonts w:cs="Arial"/>
                <w:sz w:val="21"/>
                <w:szCs w:val="21"/>
              </w:rPr>
              <w:t>Offers rewording</w:t>
            </w:r>
          </w:p>
          <w:p w:rsidR="005D4C95" w:rsidRDefault="005D4C95" w:rsidP="005D4C95">
            <w:pPr>
              <w:rPr>
                <w:rFonts w:cs="Arial"/>
                <w:sz w:val="21"/>
                <w:szCs w:val="21"/>
              </w:rPr>
            </w:pPr>
            <w:r>
              <w:rPr>
                <w:rFonts w:cs="Arial"/>
                <w:sz w:val="21"/>
                <w:szCs w:val="21"/>
              </w:rPr>
              <w:t>Kaj, Wed, 09:51</w:t>
            </w:r>
          </w:p>
          <w:p w:rsidR="005D4C95" w:rsidRDefault="005D4C95" w:rsidP="005D4C95">
            <w:pPr>
              <w:rPr>
                <w:lang w:val="en-US"/>
              </w:rPr>
            </w:pPr>
            <w:r>
              <w:rPr>
                <w:lang w:val="en-US"/>
              </w:rPr>
              <w:t>CR can only be agreed if also C1-203705 is agreed.</w:t>
            </w:r>
          </w:p>
          <w:p w:rsidR="005D4C95" w:rsidRDefault="005D4C95" w:rsidP="005D4C95">
            <w:pPr>
              <w:rPr>
                <w:lang w:val="en-US"/>
              </w:rPr>
            </w:pPr>
            <w:r>
              <w:rPr>
                <w:lang w:val="en-US"/>
              </w:rPr>
              <w:t>Atle, Wed, 10:59</w:t>
            </w:r>
          </w:p>
          <w:p w:rsidR="005D4C95" w:rsidRDefault="005D4C95" w:rsidP="005D4C95">
            <w:pPr>
              <w:rPr>
                <w:b/>
                <w:bCs/>
                <w:lang w:val="en-US"/>
              </w:rPr>
            </w:pPr>
            <w:r w:rsidRPr="00DE277D">
              <w:rPr>
                <w:b/>
                <w:bCs/>
                <w:lang w:val="en-US"/>
              </w:rPr>
              <w:t>Can not agree</w:t>
            </w:r>
            <w:r>
              <w:rPr>
                <w:b/>
                <w:bCs/>
                <w:lang w:val="en-US"/>
              </w:rPr>
              <w:t>, see 3705</w:t>
            </w:r>
          </w:p>
          <w:p w:rsidR="005D4C95" w:rsidRPr="008F3686" w:rsidRDefault="005D4C95" w:rsidP="005D4C95">
            <w:pPr>
              <w:rPr>
                <w:lang w:val="en-US"/>
              </w:rPr>
            </w:pPr>
            <w:r w:rsidRPr="008F3686">
              <w:rPr>
                <w:lang w:val="en-US"/>
              </w:rPr>
              <w:t>Lin, 06:20</w:t>
            </w:r>
          </w:p>
          <w:p w:rsidR="005D4C95" w:rsidRDefault="005D4C95" w:rsidP="005D4C95">
            <w:pPr>
              <w:rPr>
                <w:b/>
                <w:bCs/>
                <w:lang w:val="en-US"/>
              </w:rPr>
            </w:pPr>
            <w:r>
              <w:rPr>
                <w:b/>
                <w:bCs/>
                <w:lang w:val="en-US"/>
              </w:rPr>
              <w:t xml:space="preserve">Explaining to Kaj, this is decoupled </w:t>
            </w:r>
          </w:p>
          <w:p w:rsidR="005D4C95" w:rsidRPr="008F3686" w:rsidRDefault="005D4C95" w:rsidP="005D4C95">
            <w:pPr>
              <w:rPr>
                <w:lang w:val="en-US"/>
              </w:rPr>
            </w:pPr>
            <w:r w:rsidRPr="008F3686">
              <w:rPr>
                <w:lang w:val="en-US"/>
              </w:rPr>
              <w:t>Lin, Fri, 08:20</w:t>
            </w:r>
          </w:p>
          <w:p w:rsidR="005D4C95" w:rsidRDefault="005D4C95" w:rsidP="005D4C95">
            <w:pPr>
              <w:rPr>
                <w:b/>
                <w:bCs/>
                <w:lang w:val="en-US"/>
              </w:rPr>
            </w:pPr>
            <w:r>
              <w:rPr>
                <w:b/>
                <w:bCs/>
                <w:lang w:val="en-US"/>
              </w:rPr>
              <w:t>Explaining to atle</w:t>
            </w:r>
          </w:p>
          <w:p w:rsidR="005D4C95" w:rsidRDefault="005D4C95" w:rsidP="005D4C95">
            <w:pPr>
              <w:rPr>
                <w:b/>
                <w:bCs/>
                <w:lang w:val="en-US"/>
              </w:rPr>
            </w:pPr>
            <w:r>
              <w:rPr>
                <w:b/>
                <w:bCs/>
                <w:lang w:val="en-US"/>
              </w:rPr>
              <w:t xml:space="preserve"> that this is decoupled from 3705</w:t>
            </w:r>
          </w:p>
          <w:p w:rsidR="005D4C95" w:rsidRDefault="005D4C95" w:rsidP="005D4C95">
            <w:pPr>
              <w:rPr>
                <w:rFonts w:cs="Arial"/>
                <w:sz w:val="21"/>
                <w:szCs w:val="21"/>
              </w:rPr>
            </w:pPr>
          </w:p>
          <w:p w:rsidR="005D4C95" w:rsidRPr="008F3686" w:rsidRDefault="005D4C95" w:rsidP="005D4C95">
            <w:pPr>
              <w:rPr>
                <w:rFonts w:cs="Arial"/>
                <w:sz w:val="21"/>
                <w:szCs w:val="21"/>
              </w:rPr>
            </w:pPr>
            <w:r w:rsidRPr="008F3686">
              <w:rPr>
                <w:rFonts w:cs="Arial"/>
                <w:sz w:val="21"/>
                <w:szCs w:val="21"/>
              </w:rPr>
              <w:t>Atle, Friday, 15:56</w:t>
            </w:r>
          </w:p>
          <w:p w:rsidR="005D4C95" w:rsidRDefault="005D4C95" w:rsidP="005D4C95">
            <w:pPr>
              <w:rPr>
                <w:rFonts w:cs="Arial"/>
                <w:b/>
                <w:bCs/>
                <w:sz w:val="21"/>
                <w:szCs w:val="21"/>
              </w:rPr>
            </w:pPr>
            <w:r>
              <w:rPr>
                <w:rFonts w:cs="Arial"/>
                <w:b/>
                <w:bCs/>
                <w:sz w:val="21"/>
                <w:szCs w:val="21"/>
              </w:rPr>
              <w:t>Conditions in 3707 don’t work</w:t>
            </w:r>
          </w:p>
          <w:p w:rsidR="005D4C95" w:rsidRPr="008F3686" w:rsidRDefault="005D4C95" w:rsidP="005D4C95">
            <w:pPr>
              <w:rPr>
                <w:rFonts w:cs="Arial"/>
                <w:sz w:val="21"/>
                <w:szCs w:val="21"/>
              </w:rPr>
            </w:pPr>
            <w:r w:rsidRPr="008F3686">
              <w:rPr>
                <w:rFonts w:cs="Arial"/>
                <w:sz w:val="21"/>
                <w:szCs w:val="21"/>
              </w:rPr>
              <w:t>Sung, Mon02:45</w:t>
            </w:r>
          </w:p>
          <w:p w:rsidR="005D4C95" w:rsidRPr="00DE277D" w:rsidRDefault="005D4C95" w:rsidP="005D4C95">
            <w:pPr>
              <w:rPr>
                <w:rFonts w:cs="Arial"/>
                <w:b/>
                <w:bCs/>
                <w:sz w:val="21"/>
                <w:szCs w:val="21"/>
              </w:rPr>
            </w:pPr>
            <w:r>
              <w:rPr>
                <w:rFonts w:cs="Arial"/>
                <w:b/>
                <w:bCs/>
                <w:sz w:val="21"/>
                <w:szCs w:val="21"/>
              </w:rPr>
              <w:t>Concurs with Atle</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Lin, Mon, 03:24</w:t>
            </w:r>
          </w:p>
          <w:p w:rsidR="005D4C95" w:rsidRDefault="005D4C95" w:rsidP="005D4C95">
            <w:pPr>
              <w:rPr>
                <w:rFonts w:cs="Arial"/>
                <w:color w:val="000000"/>
                <w:lang w:val="en-US"/>
              </w:rPr>
            </w:pPr>
            <w:r w:rsidRPr="008F3686">
              <w:rPr>
                <w:rFonts w:cs="Arial"/>
                <w:color w:val="000000"/>
                <w:lang w:val="en-US"/>
              </w:rPr>
              <w:t>Explaining to Atle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Mon, 10:05</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Shuang, Mon, 14:31</w:t>
            </w:r>
          </w:p>
          <w:p w:rsidR="005D4C95" w:rsidRDefault="005D4C95" w:rsidP="005D4C95">
            <w:pPr>
              <w:rPr>
                <w:rFonts w:cs="Arial"/>
                <w:b/>
                <w:bCs/>
                <w:color w:val="000000"/>
                <w:lang w:val="en-US"/>
              </w:rPr>
            </w:pPr>
            <w:r w:rsidRPr="00B9488E">
              <w:rPr>
                <w:rFonts w:cs="Arial"/>
                <w:b/>
                <w:bCs/>
                <w:color w:val="000000"/>
                <w:lang w:val="en-US"/>
              </w:rPr>
              <w:t>Not agreeing with Lin</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Atle, Tue, 01:31</w:t>
            </w:r>
          </w:p>
          <w:p w:rsidR="005D4C95" w:rsidRDefault="005D4C95" w:rsidP="005D4C95">
            <w:pPr>
              <w:rPr>
                <w:rFonts w:cs="Arial"/>
                <w:b/>
                <w:bCs/>
                <w:color w:val="000000"/>
                <w:lang w:val="en-US"/>
              </w:rPr>
            </w:pPr>
            <w:r>
              <w:rPr>
                <w:rFonts w:cs="Arial"/>
                <w:b/>
                <w:bCs/>
                <w:color w:val="000000"/>
                <w:lang w:val="en-US"/>
              </w:rPr>
              <w:t>OBJECT</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Lin, Tue, 06:06</w:t>
            </w:r>
          </w:p>
          <w:p w:rsidR="005D4C95" w:rsidRDefault="005D4C95" w:rsidP="005D4C95">
            <w:pPr>
              <w:rPr>
                <w:rFonts w:cs="Arial"/>
                <w:b/>
                <w:bCs/>
                <w:color w:val="000000"/>
                <w:lang w:val="en-US"/>
              </w:rPr>
            </w:pPr>
            <w:r>
              <w:rPr>
                <w:rFonts w:cs="Arial"/>
                <w:b/>
                <w:bCs/>
                <w:color w:val="000000"/>
                <w:lang w:val="en-US"/>
              </w:rPr>
              <w:t>Discussing with Shuang</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Lin, Tue, 06:22</w:t>
            </w:r>
          </w:p>
          <w:p w:rsidR="005D4C95" w:rsidRDefault="005D4C95" w:rsidP="005D4C95">
            <w:pPr>
              <w:rPr>
                <w:rFonts w:cs="Arial"/>
                <w:b/>
                <w:bCs/>
                <w:color w:val="000000"/>
                <w:lang w:val="en-US"/>
              </w:rPr>
            </w:pPr>
            <w:r>
              <w:rPr>
                <w:rFonts w:cs="Arial"/>
                <w:b/>
                <w:bCs/>
                <w:color w:val="000000"/>
                <w:lang w:val="en-US"/>
              </w:rPr>
              <w:t>Providing a rev</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Sung, Tue, 06:23</w:t>
            </w:r>
          </w:p>
          <w:p w:rsidR="005D4C95" w:rsidRDefault="005D4C95" w:rsidP="005D4C95">
            <w:pPr>
              <w:rPr>
                <w:rFonts w:cs="Arial"/>
                <w:b/>
                <w:bCs/>
                <w:color w:val="000000"/>
                <w:lang w:val="en-US"/>
              </w:rPr>
            </w:pPr>
            <w:r>
              <w:rPr>
                <w:rFonts w:cs="Arial"/>
                <w:b/>
                <w:bCs/>
                <w:color w:val="000000"/>
                <w:lang w:val="en-US"/>
              </w:rPr>
              <w:t>Needs to be postponed related to the LS</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Shuang, Tue, 09:07</w:t>
            </w:r>
          </w:p>
          <w:p w:rsidR="005D4C95" w:rsidRDefault="005D4C95" w:rsidP="005D4C95">
            <w:pPr>
              <w:rPr>
                <w:rFonts w:cs="Arial"/>
                <w:b/>
                <w:bCs/>
                <w:color w:val="000000"/>
                <w:lang w:val="en-US"/>
              </w:rPr>
            </w:pPr>
            <w:r>
              <w:rPr>
                <w:rFonts w:cs="Arial"/>
                <w:b/>
                <w:bCs/>
                <w:color w:val="000000"/>
                <w:lang w:val="en-US"/>
              </w:rPr>
              <w:t>Not agreeing with LIN</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Lin, Tue, 11.37</w:t>
            </w:r>
          </w:p>
          <w:p w:rsidR="005D4C95" w:rsidRDefault="005D4C95" w:rsidP="005D4C95">
            <w:pPr>
              <w:rPr>
                <w:rFonts w:cs="Arial"/>
                <w:b/>
                <w:bCs/>
                <w:color w:val="000000"/>
                <w:lang w:val="en-US"/>
              </w:rPr>
            </w:pPr>
            <w:r>
              <w:rPr>
                <w:rFonts w:cs="Arial"/>
                <w:b/>
                <w:bCs/>
                <w:color w:val="000000"/>
                <w:lang w:val="en-US"/>
              </w:rPr>
              <w:t>Ongoing disc</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Atel, Teu, 11.51</w:t>
            </w:r>
          </w:p>
          <w:p w:rsidR="005D4C95" w:rsidRDefault="005D4C95" w:rsidP="005D4C95">
            <w:pPr>
              <w:rPr>
                <w:rFonts w:cs="Arial"/>
                <w:b/>
                <w:bCs/>
                <w:color w:val="000000"/>
                <w:lang w:val="en-US"/>
              </w:rPr>
            </w:pPr>
            <w:r>
              <w:rPr>
                <w:rFonts w:cs="Arial"/>
                <w:b/>
                <w:bCs/>
                <w:color w:val="000000"/>
                <w:lang w:val="en-US"/>
              </w:rPr>
              <w:t>Unneccesary</w:t>
            </w:r>
          </w:p>
          <w:p w:rsidR="005D4C95" w:rsidRDefault="005D4C95" w:rsidP="005D4C95">
            <w:pPr>
              <w:rPr>
                <w:rFonts w:cs="Arial"/>
                <w:b/>
                <w:bCs/>
                <w:color w:val="000000"/>
                <w:lang w:val="en-US"/>
              </w:rPr>
            </w:pPr>
          </w:p>
          <w:p w:rsidR="005D4C95" w:rsidRDefault="005D4C95" w:rsidP="005D4C95">
            <w:pPr>
              <w:rPr>
                <w:rFonts w:cs="Arial"/>
                <w:b/>
                <w:bCs/>
                <w:color w:val="000000"/>
                <w:lang w:val="en-US"/>
              </w:rPr>
            </w:pPr>
            <w:r>
              <w:rPr>
                <w:rFonts w:cs="Arial"/>
                <w:b/>
                <w:bCs/>
                <w:color w:val="000000"/>
                <w:lang w:val="en-US"/>
              </w:rPr>
              <w:t>Shuang, Tue, 11:54</w:t>
            </w:r>
          </w:p>
          <w:p w:rsidR="005D4C95" w:rsidRDefault="005D4C95" w:rsidP="005D4C95">
            <w:pPr>
              <w:rPr>
                <w:rFonts w:cs="Arial"/>
                <w:b/>
                <w:bCs/>
                <w:color w:val="000000"/>
                <w:lang w:val="en-US"/>
              </w:rPr>
            </w:pPr>
            <w:r>
              <w:rPr>
                <w:rFonts w:cs="Arial"/>
                <w:b/>
                <w:bCs/>
                <w:color w:val="000000"/>
                <w:lang w:val="en-US"/>
              </w:rPr>
              <w:t>Does not agree with Lin</w:t>
            </w:r>
          </w:p>
          <w:p w:rsidR="005D4C95" w:rsidRPr="00B9488E" w:rsidRDefault="005D4C95" w:rsidP="005D4C95">
            <w:pPr>
              <w:rPr>
                <w:rFonts w:cs="Arial"/>
                <w:b/>
                <w:bCs/>
                <w:color w:val="000000"/>
                <w:lang w:val="en-US"/>
              </w:rPr>
            </w:pPr>
          </w:p>
        </w:tc>
      </w:tr>
      <w:tr w:rsidR="005D4C95" w:rsidRPr="00D95972" w:rsidTr="00EE344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r w:rsidRPr="00391D20">
              <w:t>C1-204037</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Correction related the pending NSSAI</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SHARP</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2330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E3449" w:rsidRDefault="00EE3449" w:rsidP="005D4C95">
            <w:pPr>
              <w:rPr>
                <w:rFonts w:cs="Arial"/>
                <w:color w:val="000000"/>
                <w:lang w:val="en-US"/>
              </w:rPr>
            </w:pPr>
            <w:r>
              <w:rPr>
                <w:rFonts w:cs="Arial"/>
                <w:color w:val="000000"/>
                <w:lang w:val="en-US"/>
              </w:rPr>
              <w:t>Agreed</w:t>
            </w:r>
          </w:p>
          <w:p w:rsidR="00EE3449" w:rsidRDefault="00EE3449" w:rsidP="005D4C95">
            <w:pPr>
              <w:rPr>
                <w:rFonts w:cs="Arial"/>
                <w:color w:val="000000"/>
                <w:lang w:val="en-US"/>
              </w:rPr>
            </w:pPr>
          </w:p>
          <w:p w:rsidR="00EE3449" w:rsidRDefault="00EE3449" w:rsidP="005D4C95">
            <w:pPr>
              <w:rPr>
                <w:rFonts w:cs="Arial"/>
                <w:color w:val="000000"/>
                <w:lang w:val="en-US"/>
              </w:rPr>
            </w:pPr>
          </w:p>
          <w:p w:rsidR="005D4C95" w:rsidRDefault="005D4C95" w:rsidP="005D4C95">
            <w:pPr>
              <w:rPr>
                <w:rFonts w:cs="Arial"/>
                <w:color w:val="000000"/>
                <w:lang w:val="en-US"/>
              </w:rPr>
            </w:pPr>
            <w:ins w:id="666" w:author="PL-preApril" w:date="2020-06-09T10:09:00Z">
              <w:r>
                <w:rPr>
                  <w:rFonts w:cs="Arial"/>
                  <w:color w:val="000000"/>
                  <w:lang w:val="en-US"/>
                </w:rPr>
                <w:t>Revision of C1-203507</w:t>
              </w:r>
            </w:ins>
          </w:p>
          <w:p w:rsidR="005D4C95" w:rsidRDefault="005D4C95" w:rsidP="005D4C95">
            <w:pPr>
              <w:rPr>
                <w:rFonts w:cs="Arial"/>
                <w:color w:val="000000"/>
                <w:lang w:val="en-US"/>
              </w:rPr>
            </w:pPr>
          </w:p>
          <w:p w:rsidR="005D4C95" w:rsidRDefault="005D4C95" w:rsidP="005D4C95">
            <w:pPr>
              <w:rPr>
                <w:ins w:id="667" w:author="PL-preApril" w:date="2020-06-09T10:09:00Z"/>
                <w:rFonts w:cs="Arial"/>
                <w:color w:val="000000"/>
                <w:lang w:val="en-US"/>
              </w:rPr>
            </w:pPr>
          </w:p>
          <w:p w:rsidR="005D4C95" w:rsidRDefault="005D4C95" w:rsidP="005D4C95">
            <w:pPr>
              <w:rPr>
                <w:ins w:id="668" w:author="PL-preApril" w:date="2020-06-09T10:09:00Z"/>
                <w:rFonts w:cs="Arial"/>
                <w:color w:val="000000"/>
                <w:lang w:val="en-US"/>
              </w:rPr>
            </w:pPr>
            <w:ins w:id="669" w:author="PL-preApril" w:date="2020-06-09T10:09: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Atle, Tue, 14:15</w:t>
            </w:r>
          </w:p>
          <w:p w:rsidR="005D4C95" w:rsidRDefault="005D4C95" w:rsidP="005D4C95">
            <w:pPr>
              <w:rPr>
                <w:rFonts w:cs="Arial"/>
                <w:color w:val="000000"/>
                <w:lang w:val="en-US"/>
              </w:rPr>
            </w:pPr>
            <w:r>
              <w:rPr>
                <w:rFonts w:cs="Arial"/>
                <w:color w:val="000000"/>
                <w:lang w:val="en-US"/>
              </w:rPr>
              <w:t>Supports, minor rewording, wants to co-sign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Yokia, Wed, 09:39</w:t>
            </w:r>
          </w:p>
          <w:p w:rsidR="005D4C95" w:rsidRDefault="005D4C95" w:rsidP="005D4C95">
            <w:pPr>
              <w:rPr>
                <w:rFonts w:cs="Arial"/>
                <w:color w:val="000000"/>
                <w:lang w:val="en-US"/>
              </w:rPr>
            </w:pPr>
            <w:r>
              <w:rPr>
                <w:rFonts w:cs="Arial"/>
                <w:color w:val="000000"/>
                <w:lang w:val="en-US"/>
              </w:rPr>
              <w:t>Provides rev</w:t>
            </w:r>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D95972" w:rsidTr="00173910">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r w:rsidRPr="006B42B5">
              <w:t>C1-204096</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Reactivation of previously rejected S-NSSAI due to NSSAA failure</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Apple</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2245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r>
              <w:rPr>
                <w:rFonts w:cs="Arial"/>
                <w:color w:val="000000"/>
                <w:lang w:val="en-US"/>
              </w:rPr>
              <w:t>Postponed</w:t>
            </w:r>
          </w:p>
          <w:p w:rsidR="00EE3449" w:rsidRDefault="00EE3449" w:rsidP="005D4C95">
            <w:pPr>
              <w:rPr>
                <w:rFonts w:cs="Arial"/>
                <w:color w:val="000000"/>
                <w:lang w:val="en-US"/>
              </w:rPr>
            </w:pPr>
          </w:p>
          <w:p w:rsidR="00EE3449" w:rsidRDefault="00EE3449" w:rsidP="005D4C95">
            <w:pPr>
              <w:rPr>
                <w:rFonts w:cs="Arial"/>
                <w:color w:val="000000"/>
                <w:lang w:val="en-US"/>
              </w:rPr>
            </w:pPr>
          </w:p>
          <w:p w:rsidR="005D4C95" w:rsidRDefault="005D4C95" w:rsidP="005D4C95">
            <w:pPr>
              <w:rPr>
                <w:rFonts w:cs="Arial"/>
                <w:color w:val="000000"/>
                <w:lang w:val="en-US"/>
              </w:rPr>
            </w:pPr>
            <w:ins w:id="670" w:author="PL-preApril" w:date="2020-06-09T10:40:00Z">
              <w:r>
                <w:rPr>
                  <w:rFonts w:cs="Arial"/>
                  <w:color w:val="000000"/>
                  <w:lang w:val="en-US"/>
                </w:rPr>
                <w:t>Revision of C1-203236</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Tue, 08:02</w:t>
            </w:r>
          </w:p>
          <w:p w:rsidR="005D4C95" w:rsidRDefault="005D4C95" w:rsidP="005D4C95">
            <w:pPr>
              <w:rPr>
                <w:rFonts w:cs="Arial"/>
                <w:color w:val="000000"/>
                <w:lang w:val="en-US"/>
              </w:rPr>
            </w:pPr>
            <w:r>
              <w:rPr>
                <w:rFonts w:cs="Arial"/>
                <w:color w:val="000000"/>
                <w:lang w:val="en-US"/>
              </w:rPr>
              <w:t>NOT OK, with explanation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Tue, 09:21</w:t>
            </w:r>
          </w:p>
          <w:p w:rsidR="005D4C95" w:rsidRDefault="005D4C95" w:rsidP="005D4C95">
            <w:pPr>
              <w:rPr>
                <w:rFonts w:cs="Arial"/>
                <w:color w:val="000000"/>
                <w:lang w:val="en-US"/>
              </w:rPr>
            </w:pPr>
            <w:r>
              <w:rPr>
                <w:rFonts w:cs="Arial"/>
                <w:color w:val="000000"/>
                <w:lang w:val="en-US"/>
              </w:rPr>
              <w:t>Not specified in stage-2</w:t>
            </w:r>
          </w:p>
          <w:p w:rsidR="005D4C95" w:rsidRDefault="005D4C95" w:rsidP="005D4C95">
            <w:pPr>
              <w:rPr>
                <w:ins w:id="671" w:author="PL-preApril" w:date="2020-06-09T10:40:00Z"/>
                <w:rFonts w:cs="Arial"/>
                <w:color w:val="000000"/>
                <w:lang w:val="en-US"/>
              </w:rPr>
            </w:pPr>
          </w:p>
          <w:p w:rsidR="005D4C95" w:rsidRDefault="005D4C95" w:rsidP="005D4C95">
            <w:pPr>
              <w:rPr>
                <w:ins w:id="672" w:author="PL-preApril" w:date="2020-06-09T10:40:00Z"/>
                <w:rFonts w:cs="Arial"/>
                <w:color w:val="000000"/>
                <w:lang w:val="en-US"/>
              </w:rPr>
            </w:pPr>
            <w:ins w:id="673" w:author="PL-preApril" w:date="2020-06-09T10:40: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Sunhee, Tue, 09:49</w:t>
            </w:r>
          </w:p>
          <w:p w:rsidR="005D4C95" w:rsidRPr="000C7F0D" w:rsidRDefault="005D4C95" w:rsidP="005D4C95">
            <w:pPr>
              <w:rPr>
                <w:rFonts w:cs="Arial"/>
                <w:color w:val="000000"/>
                <w:lang w:val="en-US"/>
              </w:rPr>
            </w:pPr>
            <w:r w:rsidRPr="000C7F0D">
              <w:rPr>
                <w:rFonts w:cs="Arial" w:hint="eastAsia"/>
                <w:color w:val="000000"/>
                <w:lang w:val="en-US"/>
              </w:rPr>
              <w:t>NSSAA is valid per PLMN.</w:t>
            </w:r>
          </w:p>
          <w:p w:rsidR="005D4C95" w:rsidRPr="000C7F0D" w:rsidRDefault="005D4C95" w:rsidP="005D4C95">
            <w:pPr>
              <w:rPr>
                <w:rFonts w:cs="Arial"/>
                <w:color w:val="000000"/>
                <w:lang w:val="en-US"/>
              </w:rPr>
            </w:pPr>
            <w:r w:rsidRPr="000C7F0D">
              <w:rPr>
                <w:rFonts w:cs="Arial" w:hint="eastAsia"/>
                <w:color w:val="000000"/>
                <w:lang w:val="en-US"/>
              </w:rPr>
              <w:t xml:space="preserve">Why all PLMN is removed as </w:t>
            </w:r>
            <w:r w:rsidRPr="000C7F0D">
              <w:rPr>
                <w:rFonts w:cs="Arial"/>
                <w:color w:val="000000"/>
                <w:lang w:val="en-US"/>
              </w:rPr>
              <w:t>in the CR (and across all PLMNs for N1 mode)</w:t>
            </w:r>
            <w:r w:rsidRPr="000C7F0D">
              <w:rPr>
                <w:rFonts w:cs="Arial" w:hint="eastAsia"/>
                <w:color w:val="000000"/>
                <w:lang w:val="en-US"/>
              </w:rPr>
              <w: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Tue, 09:53</w:t>
            </w:r>
          </w:p>
          <w:p w:rsidR="005D4C95" w:rsidRPr="000C7F0D" w:rsidRDefault="005D4C95" w:rsidP="005D4C95">
            <w:pPr>
              <w:rPr>
                <w:rFonts w:cs="Arial"/>
                <w:color w:val="000000"/>
                <w:lang w:val="en-US"/>
              </w:rPr>
            </w:pPr>
            <w:r w:rsidRPr="000C7F0D">
              <w:rPr>
                <w:rFonts w:cs="Arial"/>
                <w:color w:val="000000"/>
                <w:lang w:val="en-US"/>
              </w:rPr>
              <w:t>CR is not needed</w:t>
            </w:r>
          </w:p>
          <w:p w:rsidR="005D4C95" w:rsidRPr="000C7F0D" w:rsidRDefault="005D4C95" w:rsidP="005D4C95">
            <w:pPr>
              <w:rPr>
                <w:rFonts w:cs="Arial"/>
                <w:color w:val="000000"/>
                <w:lang w:val="en-US"/>
              </w:rPr>
            </w:pPr>
          </w:p>
          <w:p w:rsidR="005D4C95" w:rsidRPr="000C7F0D" w:rsidRDefault="005D4C95" w:rsidP="005D4C95">
            <w:pPr>
              <w:rPr>
                <w:rFonts w:cs="Arial"/>
                <w:color w:val="000000"/>
                <w:lang w:val="en-US"/>
              </w:rPr>
            </w:pPr>
            <w:r w:rsidRPr="000C7F0D">
              <w:rPr>
                <w:rFonts w:cs="Arial"/>
                <w:color w:val="000000"/>
                <w:lang w:val="en-US"/>
              </w:rPr>
              <w:t>Yanchao, Tue, 16:58</w:t>
            </w:r>
          </w:p>
          <w:p w:rsidR="005D4C95" w:rsidRPr="000C7F0D" w:rsidRDefault="005D4C95" w:rsidP="005D4C95">
            <w:pPr>
              <w:rPr>
                <w:rFonts w:cs="Arial"/>
                <w:color w:val="000000"/>
                <w:lang w:val="en-US"/>
              </w:rPr>
            </w:pPr>
            <w:r w:rsidRPr="000C7F0D">
              <w:rPr>
                <w:rFonts w:cs="Arial" w:hint="eastAsia"/>
                <w:color w:val="000000"/>
                <w:lang w:val="en-US"/>
              </w:rPr>
              <w:t>The first change is not needed;</w:t>
            </w:r>
          </w:p>
          <w:p w:rsidR="005D4C95" w:rsidRPr="000C7F0D" w:rsidRDefault="005D4C95" w:rsidP="005D4C95">
            <w:pPr>
              <w:rPr>
                <w:rFonts w:cs="Arial"/>
                <w:color w:val="000000"/>
                <w:lang w:val="en-US"/>
              </w:rPr>
            </w:pPr>
            <w:r w:rsidRPr="000C7F0D">
              <w:rPr>
                <w:rFonts w:cs="Arial" w:hint="eastAsia"/>
                <w:color w:val="000000"/>
                <w:lang w:val="en-US"/>
              </w:rPr>
              <w:t>The 3rd change is not needed;</w:t>
            </w:r>
          </w:p>
          <w:p w:rsidR="005D4C95" w:rsidRPr="000C7F0D" w:rsidRDefault="005D4C95" w:rsidP="005D4C95">
            <w:pPr>
              <w:rPr>
                <w:rFonts w:cs="Arial"/>
                <w:color w:val="000000"/>
                <w:lang w:val="en-US"/>
              </w:rPr>
            </w:pPr>
          </w:p>
          <w:p w:rsidR="005D4C95" w:rsidRPr="000C7F0D" w:rsidRDefault="005D4C95" w:rsidP="005D4C95">
            <w:pPr>
              <w:rPr>
                <w:rFonts w:cs="Arial"/>
                <w:color w:val="000000"/>
                <w:lang w:val="en-US"/>
              </w:rPr>
            </w:pPr>
            <w:r w:rsidRPr="000C7F0D">
              <w:rPr>
                <w:rFonts w:cs="Arial"/>
                <w:color w:val="000000"/>
                <w:lang w:val="en-US"/>
              </w:rPr>
              <w:t>Roozbeh, Tue, 21:59</w:t>
            </w:r>
          </w:p>
          <w:p w:rsidR="005D4C95" w:rsidRPr="000C7F0D" w:rsidRDefault="005D4C95" w:rsidP="005D4C95">
            <w:pPr>
              <w:rPr>
                <w:rFonts w:cs="Arial"/>
                <w:color w:val="000000"/>
                <w:lang w:val="en-US"/>
              </w:rPr>
            </w:pPr>
            <w:r w:rsidRPr="000C7F0D">
              <w:rPr>
                <w:rFonts w:cs="Arial"/>
                <w:color w:val="000000"/>
                <w:lang w:val="en-US"/>
              </w:rPr>
              <w:t>Comments</w:t>
            </w:r>
          </w:p>
          <w:p w:rsidR="005D4C95" w:rsidRPr="000C7F0D" w:rsidRDefault="005D4C95" w:rsidP="005D4C95">
            <w:pPr>
              <w:rPr>
                <w:rFonts w:cs="Arial"/>
                <w:color w:val="000000"/>
                <w:lang w:val="en-US"/>
              </w:rPr>
            </w:pPr>
          </w:p>
          <w:p w:rsidR="005D4C95" w:rsidRPr="000C7F0D" w:rsidRDefault="005D4C95" w:rsidP="005D4C95">
            <w:pPr>
              <w:rPr>
                <w:rFonts w:cs="Arial"/>
                <w:color w:val="000000"/>
                <w:lang w:val="en-US"/>
              </w:rPr>
            </w:pPr>
            <w:r w:rsidRPr="000C7F0D">
              <w:rPr>
                <w:rFonts w:cs="Arial"/>
                <w:color w:val="000000"/>
                <w:lang w:val="en-US"/>
              </w:rPr>
              <w:t>Kaj, Wed, 10:25</w:t>
            </w:r>
          </w:p>
          <w:p w:rsidR="005D4C95" w:rsidRPr="000C7F0D" w:rsidRDefault="005D4C95" w:rsidP="005D4C95">
            <w:pPr>
              <w:rPr>
                <w:rFonts w:cs="Arial"/>
                <w:color w:val="000000"/>
                <w:lang w:val="en-US"/>
              </w:rPr>
            </w:pPr>
            <w:r w:rsidRPr="000C7F0D">
              <w:rPr>
                <w:rFonts w:cs="Arial"/>
                <w:color w:val="000000"/>
                <w:lang w:val="en-US"/>
              </w:rPr>
              <w:t>Not convinced about the use case</w:t>
            </w:r>
          </w:p>
          <w:p w:rsidR="005D4C95" w:rsidRPr="000C7F0D" w:rsidRDefault="005D4C95" w:rsidP="005D4C95">
            <w:pPr>
              <w:rPr>
                <w:rFonts w:cs="Arial"/>
                <w:color w:val="000000"/>
                <w:lang w:val="en-US"/>
              </w:rPr>
            </w:pPr>
          </w:p>
          <w:p w:rsidR="005D4C95" w:rsidRPr="000C7F0D" w:rsidRDefault="005D4C95" w:rsidP="005D4C95">
            <w:pPr>
              <w:rPr>
                <w:rFonts w:cs="Arial"/>
                <w:color w:val="000000"/>
                <w:lang w:val="en-US"/>
              </w:rPr>
            </w:pPr>
            <w:r w:rsidRPr="000C7F0D">
              <w:rPr>
                <w:rFonts w:cs="Arial"/>
                <w:color w:val="000000"/>
                <w:lang w:val="en-US"/>
              </w:rPr>
              <w:t>Cristina, Wed, 11:24</w:t>
            </w:r>
          </w:p>
          <w:p w:rsidR="005D4C95" w:rsidRPr="000C7F0D" w:rsidRDefault="005D4C95" w:rsidP="005D4C95">
            <w:pPr>
              <w:rPr>
                <w:rFonts w:cs="Arial"/>
                <w:color w:val="000000"/>
                <w:lang w:val="en-US"/>
              </w:rPr>
            </w:pPr>
            <w:r w:rsidRPr="000C7F0D">
              <w:rPr>
                <w:rFonts w:cs="Arial"/>
                <w:color w:val="000000"/>
                <w:lang w:val="en-US"/>
              </w:rPr>
              <w:t>SA2 first before any stage-3</w:t>
            </w:r>
          </w:p>
          <w:p w:rsidR="005D4C95" w:rsidRPr="000C7F0D" w:rsidRDefault="005D4C95" w:rsidP="005D4C95">
            <w:pPr>
              <w:rPr>
                <w:rFonts w:cs="Arial"/>
                <w:color w:val="000000"/>
                <w:lang w:val="en-US"/>
              </w:rPr>
            </w:pPr>
          </w:p>
          <w:p w:rsidR="005D4C95" w:rsidRPr="000C7F0D" w:rsidRDefault="005D4C95" w:rsidP="005D4C95">
            <w:pPr>
              <w:rPr>
                <w:rFonts w:cs="Arial"/>
                <w:color w:val="000000"/>
                <w:lang w:val="en-US"/>
              </w:rPr>
            </w:pPr>
            <w:r w:rsidRPr="000C7F0D">
              <w:rPr>
                <w:rFonts w:cs="Arial"/>
                <w:color w:val="000000"/>
                <w:lang w:val="en-US"/>
              </w:rPr>
              <w:t>Krisztian, Frri, 05:47</w:t>
            </w:r>
          </w:p>
          <w:p w:rsidR="005D4C95" w:rsidRPr="000C7F0D" w:rsidRDefault="005D4C95" w:rsidP="005D4C95">
            <w:pPr>
              <w:rPr>
                <w:rFonts w:cs="Arial"/>
                <w:color w:val="000000"/>
                <w:lang w:val="en-US"/>
              </w:rPr>
            </w:pPr>
            <w:r w:rsidRPr="000C7F0D">
              <w:rPr>
                <w:rFonts w:cs="Arial"/>
                <w:color w:val="000000"/>
                <w:lang w:val="en-US"/>
              </w:rPr>
              <w:t>Explaining, and providing rev</w:t>
            </w:r>
          </w:p>
          <w:p w:rsidR="005D4C95" w:rsidRPr="000C7F0D" w:rsidRDefault="005D4C95" w:rsidP="005D4C95">
            <w:pPr>
              <w:rPr>
                <w:rFonts w:cs="Arial"/>
                <w:color w:val="000000"/>
                <w:lang w:val="en-US"/>
              </w:rPr>
            </w:pPr>
          </w:p>
          <w:p w:rsidR="005D4C95" w:rsidRPr="000C7F0D" w:rsidRDefault="005D4C95" w:rsidP="005D4C95">
            <w:pPr>
              <w:rPr>
                <w:rFonts w:cs="Arial"/>
                <w:color w:val="000000"/>
                <w:lang w:val="en-US"/>
              </w:rPr>
            </w:pPr>
            <w:r w:rsidRPr="000C7F0D">
              <w:rPr>
                <w:rFonts w:cs="Arial"/>
                <w:color w:val="000000"/>
                <w:lang w:val="en-US"/>
              </w:rPr>
              <w:t>Ani, Fri, 09:13</w:t>
            </w:r>
          </w:p>
          <w:p w:rsidR="005D4C95" w:rsidRPr="000C7F0D" w:rsidRDefault="005D4C95" w:rsidP="005D4C95">
            <w:pPr>
              <w:rPr>
                <w:rFonts w:cs="Arial"/>
                <w:color w:val="000000"/>
                <w:lang w:val="en-US"/>
              </w:rPr>
            </w:pPr>
            <w:r w:rsidRPr="000C7F0D">
              <w:rPr>
                <w:rFonts w:cs="Arial"/>
                <w:color w:val="000000"/>
                <w:lang w:val="en-US"/>
              </w:rPr>
              <w:t>Does not work</w:t>
            </w:r>
          </w:p>
          <w:p w:rsidR="005D4C95" w:rsidRPr="000C7F0D" w:rsidRDefault="005D4C95" w:rsidP="005D4C95">
            <w:pPr>
              <w:rPr>
                <w:rFonts w:cs="Arial"/>
                <w:color w:val="000000"/>
                <w:lang w:val="en-US"/>
              </w:rPr>
            </w:pPr>
          </w:p>
          <w:p w:rsidR="005D4C95" w:rsidRPr="000C7F0D" w:rsidRDefault="005D4C95" w:rsidP="005D4C95">
            <w:pPr>
              <w:rPr>
                <w:rFonts w:cs="Arial"/>
                <w:color w:val="000000"/>
                <w:lang w:val="en-US"/>
              </w:rPr>
            </w:pPr>
            <w:r w:rsidRPr="000C7F0D">
              <w:rPr>
                <w:rFonts w:cs="Arial"/>
                <w:color w:val="000000"/>
                <w:lang w:val="en-US"/>
              </w:rPr>
              <w:t>Roozbeh, Fri, 15:57</w:t>
            </w:r>
          </w:p>
          <w:p w:rsidR="005D4C95" w:rsidRPr="000C7F0D" w:rsidRDefault="005D4C95" w:rsidP="005D4C95">
            <w:pPr>
              <w:rPr>
                <w:rFonts w:cs="Arial"/>
                <w:color w:val="000000"/>
                <w:lang w:val="en-US"/>
              </w:rPr>
            </w:pPr>
            <w:r w:rsidRPr="000C7F0D">
              <w:rPr>
                <w:rFonts w:cs="Arial"/>
                <w:color w:val="000000"/>
                <w:lang w:val="en-US"/>
              </w:rPr>
              <w:t>To Ani</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Fri, 16:44</w:t>
            </w:r>
          </w:p>
          <w:p w:rsidR="005D4C95" w:rsidRDefault="005D4C95" w:rsidP="005D4C95">
            <w:pPr>
              <w:rPr>
                <w:rFonts w:cs="Arial"/>
                <w:color w:val="000000"/>
                <w:lang w:val="en-US"/>
              </w:rPr>
            </w:pPr>
            <w:r>
              <w:rPr>
                <w:rFonts w:cs="Arial"/>
                <w:color w:val="000000"/>
                <w:lang w:val="en-US"/>
              </w:rPr>
              <w:t>To Krisztian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Fri, 23:55</w:t>
            </w:r>
          </w:p>
          <w:p w:rsidR="005D4C95" w:rsidRPr="000C7F0D" w:rsidRDefault="005D4C95" w:rsidP="005D4C95">
            <w:pPr>
              <w:rPr>
                <w:rFonts w:cs="Arial"/>
                <w:b/>
                <w:bCs/>
                <w:color w:val="000000"/>
                <w:lang w:val="en-US"/>
              </w:rPr>
            </w:pPr>
            <w:r w:rsidRPr="000C7F0D">
              <w:rPr>
                <w:rFonts w:cs="Arial"/>
                <w:b/>
                <w:bCs/>
                <w:color w:val="000000"/>
                <w:lang w:val="en-US"/>
              </w:rPr>
              <w:t>Would need to go to SA2 first</w:t>
            </w:r>
          </w:p>
          <w:p w:rsidR="005D4C95" w:rsidRPr="000C7F0D" w:rsidRDefault="005D4C95" w:rsidP="005D4C95">
            <w:pPr>
              <w:rPr>
                <w:rFonts w:cs="Arial"/>
                <w:b/>
                <w:bCs/>
                <w:color w:val="000000"/>
                <w:lang w:val="en-US"/>
              </w:rPr>
            </w:pPr>
          </w:p>
          <w:p w:rsidR="005D4C95" w:rsidRPr="000C7F0D" w:rsidRDefault="005D4C95" w:rsidP="005D4C95">
            <w:pPr>
              <w:rPr>
                <w:rFonts w:cs="Arial"/>
                <w:color w:val="000000"/>
                <w:lang w:val="en-US"/>
              </w:rPr>
            </w:pPr>
            <w:r w:rsidRPr="000C7F0D">
              <w:rPr>
                <w:rFonts w:cs="Arial"/>
                <w:color w:val="000000"/>
                <w:lang w:val="en-US"/>
              </w:rPr>
              <w:t>Roozbeh, Sat, 01:16</w:t>
            </w:r>
          </w:p>
          <w:p w:rsidR="005D4C95" w:rsidRDefault="005D4C95" w:rsidP="005D4C95">
            <w:pPr>
              <w:rPr>
                <w:rFonts w:cs="Arial"/>
                <w:color w:val="000000"/>
                <w:lang w:val="en-US"/>
              </w:rPr>
            </w:pPr>
            <w:r>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Sat, 05:00</w:t>
            </w:r>
          </w:p>
          <w:p w:rsidR="005D4C95" w:rsidRDefault="005D4C95" w:rsidP="005D4C95">
            <w:pPr>
              <w:rPr>
                <w:rFonts w:cs="Arial"/>
                <w:color w:val="000000"/>
                <w:lang w:val="en-US"/>
              </w:rPr>
            </w:pPr>
            <w:r>
              <w:rPr>
                <w:rFonts w:cs="Arial"/>
                <w:color w:val="000000"/>
                <w:lang w:val="en-US"/>
              </w:rPr>
              <w:t>Discussing with Roozbeh</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Krisztian, Mon, 07:21</w:t>
            </w:r>
          </w:p>
          <w:p w:rsidR="005D4C95" w:rsidRPr="000C7F0D" w:rsidRDefault="005D4C95" w:rsidP="005D4C95">
            <w:pPr>
              <w:rPr>
                <w:rFonts w:cs="Arial"/>
                <w:color w:val="000000"/>
                <w:lang w:val="en-US"/>
              </w:rPr>
            </w:pPr>
            <w:r>
              <w:rPr>
                <w:rFonts w:cs="Arial"/>
                <w:color w:val="000000"/>
                <w:lang w:val="en-US"/>
              </w:rPr>
              <w:t>Explains</w:t>
            </w:r>
          </w:p>
          <w:p w:rsidR="005D4C95" w:rsidRDefault="005D4C95" w:rsidP="005D4C95">
            <w:pPr>
              <w:rPr>
                <w:rFonts w:cs="Arial"/>
                <w:color w:val="000000"/>
                <w:lang w:val="en-US"/>
              </w:rPr>
            </w:pPr>
          </w:p>
        </w:tc>
      </w:tr>
      <w:tr w:rsidR="005D4C95" w:rsidRPr="00D95972" w:rsidTr="00EE344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Default="005D4C95" w:rsidP="005D4C95">
            <w:pPr>
              <w:rPr>
                <w:rFonts w:cs="Arial"/>
              </w:rPr>
            </w:pPr>
            <w:r w:rsidRPr="00471904">
              <w:t>C1-203955</w:t>
            </w:r>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rPr>
            </w:pPr>
            <w:r>
              <w:rPr>
                <w:rFonts w:cs="Arial"/>
              </w:rPr>
              <w:t>Pending NSSAI update for the new configured NSSAI in the UCU message</w:t>
            </w:r>
          </w:p>
        </w:tc>
        <w:tc>
          <w:tcPr>
            <w:tcW w:w="1767"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China Telecom, Samsung</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2331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EE3449" w:rsidRDefault="00EE3449" w:rsidP="005D4C95">
            <w:pPr>
              <w:rPr>
                <w:rFonts w:cs="Arial"/>
                <w:color w:val="000000"/>
                <w:lang w:val="en-US"/>
              </w:rPr>
            </w:pPr>
            <w:r>
              <w:rPr>
                <w:rFonts w:cs="Arial"/>
                <w:color w:val="000000"/>
                <w:lang w:val="en-US"/>
              </w:rPr>
              <w:t>Postponed</w:t>
            </w:r>
          </w:p>
          <w:p w:rsidR="00EE3449" w:rsidRDefault="00EE3449" w:rsidP="005D4C95">
            <w:pPr>
              <w:rPr>
                <w:rFonts w:cs="Arial"/>
                <w:color w:val="000000"/>
                <w:lang w:val="en-US"/>
              </w:rPr>
            </w:pPr>
          </w:p>
          <w:p w:rsidR="005D4C95" w:rsidRDefault="005D4C95" w:rsidP="005D4C95">
            <w:pPr>
              <w:rPr>
                <w:rFonts w:cs="Arial"/>
                <w:color w:val="000000"/>
                <w:lang w:val="en-US"/>
              </w:rPr>
            </w:pPr>
            <w:ins w:id="674" w:author="PL-preApril" w:date="2020-06-09T11:09:00Z">
              <w:r>
                <w:rPr>
                  <w:rFonts w:cs="Arial"/>
                  <w:color w:val="000000"/>
                  <w:lang w:val="en-US"/>
                </w:rPr>
                <w:t>Revision of C1-203508</w:t>
              </w:r>
            </w:ins>
          </w:p>
          <w:p w:rsidR="00252514" w:rsidRDefault="00252514" w:rsidP="005D4C95">
            <w:pPr>
              <w:rPr>
                <w:rFonts w:cs="Arial"/>
                <w:color w:val="000000"/>
                <w:lang w:val="en-US"/>
              </w:rPr>
            </w:pPr>
          </w:p>
          <w:p w:rsidR="00252514" w:rsidRDefault="00252514" w:rsidP="005D4C95">
            <w:pPr>
              <w:rPr>
                <w:rFonts w:cs="Arial"/>
                <w:color w:val="000000"/>
                <w:lang w:val="en-US"/>
              </w:rPr>
            </w:pPr>
            <w:r>
              <w:rPr>
                <w:rFonts w:cs="Arial"/>
                <w:color w:val="000000"/>
                <w:lang w:val="en-US"/>
              </w:rPr>
              <w:t>Sung, Tue, 16:23</w:t>
            </w:r>
          </w:p>
          <w:p w:rsidR="00252514" w:rsidRDefault="00B73BAF" w:rsidP="005D4C95">
            <w:pPr>
              <w:rPr>
                <w:rFonts w:cs="Arial"/>
                <w:color w:val="000000"/>
                <w:lang w:val="en-US"/>
              </w:rPr>
            </w:pPr>
            <w:r>
              <w:rPr>
                <w:rFonts w:cs="Arial"/>
                <w:color w:val="000000"/>
                <w:lang w:val="en-US"/>
              </w:rPr>
              <w:t>Q</w:t>
            </w:r>
            <w:r w:rsidR="00252514">
              <w:rPr>
                <w:rFonts w:cs="Arial"/>
                <w:color w:val="000000"/>
                <w:lang w:val="en-US"/>
              </w:rPr>
              <w:t>uestion</w:t>
            </w:r>
          </w:p>
          <w:p w:rsidR="00B73BAF" w:rsidRDefault="00B73BAF" w:rsidP="005D4C95">
            <w:pPr>
              <w:rPr>
                <w:rFonts w:cs="Arial"/>
                <w:color w:val="000000"/>
                <w:lang w:val="en-US"/>
              </w:rPr>
            </w:pPr>
          </w:p>
          <w:p w:rsidR="00B73BAF" w:rsidRDefault="00B73BAF" w:rsidP="005D4C95">
            <w:pPr>
              <w:rPr>
                <w:rFonts w:cs="Arial"/>
                <w:color w:val="000000"/>
                <w:lang w:val="en-US"/>
              </w:rPr>
            </w:pPr>
            <w:r>
              <w:rPr>
                <w:rFonts w:cs="Arial"/>
                <w:color w:val="000000"/>
                <w:lang w:val="en-US"/>
              </w:rPr>
              <w:t>Sung, Tue, 17:02</w:t>
            </w:r>
          </w:p>
          <w:p w:rsidR="00B73BAF" w:rsidRPr="005C44DA" w:rsidRDefault="00B73BAF" w:rsidP="005D4C95">
            <w:pPr>
              <w:rPr>
                <w:rFonts w:cs="Arial"/>
                <w:b/>
                <w:bCs/>
                <w:color w:val="000000"/>
                <w:lang w:val="en-US"/>
              </w:rPr>
            </w:pPr>
            <w:r w:rsidRPr="005C44DA">
              <w:rPr>
                <w:rFonts w:cs="Arial"/>
                <w:b/>
                <w:bCs/>
                <w:color w:val="000000"/>
                <w:lang w:val="en-US"/>
              </w:rPr>
              <w:t>objects</w:t>
            </w:r>
          </w:p>
          <w:p w:rsidR="005D4C95" w:rsidRDefault="005D4C95" w:rsidP="005D4C95">
            <w:pPr>
              <w:rPr>
                <w:rFonts w:cs="Arial"/>
                <w:color w:val="000000"/>
                <w:lang w:val="en-US"/>
              </w:rPr>
            </w:pPr>
          </w:p>
          <w:p w:rsidR="00C348CE" w:rsidRDefault="00C348CE" w:rsidP="005D4C95">
            <w:pPr>
              <w:rPr>
                <w:rFonts w:cs="Arial"/>
                <w:color w:val="000000"/>
                <w:lang w:val="en-US"/>
              </w:rPr>
            </w:pPr>
            <w:r>
              <w:rPr>
                <w:rFonts w:cs="Arial"/>
                <w:color w:val="000000"/>
                <w:lang w:val="en-US"/>
              </w:rPr>
              <w:t>Shuzhen, Wed 04:09</w:t>
            </w:r>
          </w:p>
          <w:p w:rsidR="00C348CE" w:rsidRDefault="00C348CE" w:rsidP="005D4C95">
            <w:pPr>
              <w:rPr>
                <w:rFonts w:cs="Arial"/>
                <w:color w:val="000000"/>
                <w:lang w:val="en-US"/>
              </w:rPr>
            </w:pPr>
            <w:r>
              <w:rPr>
                <w:rFonts w:cs="Arial"/>
                <w:color w:val="000000"/>
                <w:lang w:val="en-US"/>
              </w:rPr>
              <w:t>Explaining</w:t>
            </w:r>
          </w:p>
          <w:p w:rsidR="00C348CE" w:rsidRDefault="00C348CE" w:rsidP="005D4C95">
            <w:pPr>
              <w:rPr>
                <w:rFonts w:cs="Arial"/>
                <w:color w:val="000000"/>
                <w:lang w:val="en-US"/>
              </w:rPr>
            </w:pPr>
          </w:p>
          <w:p w:rsidR="00C348CE" w:rsidRDefault="00C348CE" w:rsidP="005D4C95">
            <w:pPr>
              <w:rPr>
                <w:rFonts w:cs="Arial"/>
                <w:color w:val="000000"/>
                <w:lang w:val="en-US"/>
              </w:rPr>
            </w:pPr>
            <w:r>
              <w:rPr>
                <w:rFonts w:cs="Arial"/>
                <w:color w:val="000000"/>
                <w:lang w:val="en-US"/>
              </w:rPr>
              <w:t>Lin, Wed, 04:53</w:t>
            </w:r>
          </w:p>
          <w:p w:rsidR="00C348CE" w:rsidRDefault="00C348CE" w:rsidP="005D4C95">
            <w:pPr>
              <w:rPr>
                <w:rFonts w:cs="Arial"/>
                <w:color w:val="000000"/>
                <w:lang w:val="en-US"/>
              </w:rPr>
            </w:pPr>
            <w:r>
              <w:rPr>
                <w:rFonts w:cs="Arial"/>
                <w:color w:val="000000"/>
                <w:lang w:val="en-US"/>
              </w:rPr>
              <w:t>Explaining</w:t>
            </w:r>
          </w:p>
          <w:p w:rsidR="00C348CE" w:rsidRDefault="00C348CE" w:rsidP="005D4C95">
            <w:pPr>
              <w:rPr>
                <w:rFonts w:cs="Arial"/>
                <w:color w:val="000000"/>
                <w:lang w:val="en-US"/>
              </w:rPr>
            </w:pPr>
          </w:p>
          <w:p w:rsidR="00C348CE" w:rsidRDefault="00C348CE" w:rsidP="005D4C95">
            <w:pPr>
              <w:rPr>
                <w:rFonts w:cs="Arial"/>
                <w:color w:val="000000"/>
                <w:lang w:val="en-US"/>
              </w:rPr>
            </w:pPr>
            <w:r>
              <w:rPr>
                <w:rFonts w:cs="Arial"/>
                <w:color w:val="000000"/>
                <w:lang w:val="en-US"/>
              </w:rPr>
              <w:t>Sung, Wed, 04:58</w:t>
            </w:r>
          </w:p>
          <w:p w:rsidR="00C348CE" w:rsidRDefault="00C348CE" w:rsidP="005D4C95">
            <w:pPr>
              <w:rPr>
                <w:rFonts w:cs="Arial"/>
                <w:color w:val="000000"/>
                <w:lang w:val="en-US"/>
              </w:rPr>
            </w:pPr>
            <w:r>
              <w:rPr>
                <w:rFonts w:cs="Arial"/>
                <w:color w:val="000000"/>
                <w:lang w:val="en-US"/>
              </w:rPr>
              <w:t>Against it</w:t>
            </w:r>
          </w:p>
          <w:p w:rsidR="00C348CE" w:rsidRDefault="00C348CE" w:rsidP="005D4C95">
            <w:pPr>
              <w:rPr>
                <w:rFonts w:cs="Arial"/>
                <w:color w:val="000000"/>
                <w:lang w:val="en-US"/>
              </w:rPr>
            </w:pPr>
          </w:p>
          <w:p w:rsidR="00C348CE" w:rsidRDefault="00C348CE" w:rsidP="005D4C95">
            <w:pPr>
              <w:rPr>
                <w:rFonts w:cs="Arial"/>
                <w:color w:val="000000"/>
                <w:lang w:val="en-US"/>
              </w:rPr>
            </w:pPr>
            <w:r>
              <w:rPr>
                <w:rFonts w:cs="Arial"/>
                <w:color w:val="000000"/>
                <w:lang w:val="en-US"/>
              </w:rPr>
              <w:t>Sung, Wed, 05:09</w:t>
            </w:r>
          </w:p>
          <w:p w:rsidR="00C348CE" w:rsidRDefault="00C348CE" w:rsidP="005D4C95">
            <w:pPr>
              <w:rPr>
                <w:rFonts w:cs="Arial"/>
                <w:color w:val="000000"/>
                <w:lang w:val="en-US"/>
              </w:rPr>
            </w:pPr>
            <w:r>
              <w:rPr>
                <w:rFonts w:cs="Arial"/>
                <w:color w:val="000000"/>
                <w:lang w:val="en-US"/>
              </w:rPr>
              <w:t>Against it, explaining</w:t>
            </w:r>
          </w:p>
          <w:p w:rsidR="00C348CE" w:rsidRDefault="00C348CE" w:rsidP="005D4C95">
            <w:pPr>
              <w:rPr>
                <w:rFonts w:cs="Arial"/>
                <w:color w:val="000000"/>
                <w:lang w:val="en-US"/>
              </w:rPr>
            </w:pPr>
          </w:p>
          <w:p w:rsidR="00C348CE" w:rsidRDefault="00C348CE" w:rsidP="005D4C95">
            <w:pPr>
              <w:rPr>
                <w:rFonts w:cs="Arial"/>
                <w:color w:val="000000"/>
                <w:lang w:val="en-US"/>
              </w:rPr>
            </w:pPr>
            <w:r>
              <w:rPr>
                <w:rFonts w:cs="Arial"/>
                <w:color w:val="000000"/>
                <w:lang w:val="en-US"/>
              </w:rPr>
              <w:t>Sung, Wed, 05:11</w:t>
            </w:r>
          </w:p>
          <w:p w:rsidR="00C348CE" w:rsidRDefault="00C348CE" w:rsidP="005D4C95">
            <w:pPr>
              <w:rPr>
                <w:rFonts w:cs="Arial"/>
                <w:color w:val="000000"/>
                <w:lang w:val="en-US"/>
              </w:rPr>
            </w:pPr>
            <w:r>
              <w:rPr>
                <w:rFonts w:cs="Arial"/>
                <w:color w:val="000000"/>
                <w:lang w:val="en-US"/>
              </w:rPr>
              <w:t xml:space="preserve">Further </w:t>
            </w:r>
            <w:r w:rsidR="005C44DA">
              <w:rPr>
                <w:rFonts w:cs="Arial"/>
                <w:color w:val="000000"/>
                <w:lang w:val="en-US"/>
              </w:rPr>
              <w:t>discussion</w:t>
            </w:r>
          </w:p>
          <w:p w:rsidR="005C44DA" w:rsidRDefault="005C44DA" w:rsidP="005D4C95">
            <w:pPr>
              <w:rPr>
                <w:rFonts w:cs="Arial"/>
                <w:color w:val="000000"/>
                <w:lang w:val="en-US"/>
              </w:rPr>
            </w:pPr>
          </w:p>
          <w:p w:rsidR="005C44DA" w:rsidRDefault="005C44DA" w:rsidP="005D4C95">
            <w:pPr>
              <w:rPr>
                <w:rFonts w:cs="Arial"/>
                <w:color w:val="000000"/>
                <w:lang w:val="en-US"/>
              </w:rPr>
            </w:pPr>
            <w:r>
              <w:rPr>
                <w:rFonts w:cs="Arial"/>
                <w:color w:val="000000"/>
                <w:lang w:val="en-US"/>
              </w:rPr>
              <w:t>Lin, Wed, 05:22</w:t>
            </w:r>
          </w:p>
          <w:p w:rsidR="005C44DA" w:rsidRDefault="005C44DA" w:rsidP="005D4C95">
            <w:pPr>
              <w:rPr>
                <w:rFonts w:cs="Arial"/>
                <w:color w:val="000000"/>
                <w:lang w:val="en-US"/>
              </w:rPr>
            </w:pPr>
            <w:r>
              <w:rPr>
                <w:rFonts w:cs="Arial"/>
                <w:color w:val="000000"/>
                <w:lang w:val="en-US"/>
              </w:rPr>
              <w:t>Explaining</w:t>
            </w:r>
          </w:p>
          <w:p w:rsidR="005C44DA" w:rsidRDefault="005C44DA" w:rsidP="005D4C95">
            <w:pPr>
              <w:rPr>
                <w:rFonts w:cs="Arial"/>
                <w:color w:val="000000"/>
                <w:lang w:val="en-US"/>
              </w:rPr>
            </w:pPr>
          </w:p>
          <w:p w:rsidR="005C44DA" w:rsidRDefault="005C44DA" w:rsidP="005D4C95">
            <w:pPr>
              <w:rPr>
                <w:rFonts w:cs="Arial"/>
                <w:color w:val="000000"/>
                <w:lang w:val="en-US"/>
              </w:rPr>
            </w:pPr>
            <w:r>
              <w:rPr>
                <w:rFonts w:cs="Arial"/>
                <w:color w:val="000000"/>
                <w:lang w:val="en-US"/>
              </w:rPr>
              <w:t>Sung, Wed, 05:24</w:t>
            </w:r>
          </w:p>
          <w:p w:rsidR="005C44DA" w:rsidRDefault="005C44DA" w:rsidP="005D4C95">
            <w:pPr>
              <w:rPr>
                <w:rFonts w:cs="Arial"/>
                <w:color w:val="000000"/>
                <w:lang w:val="en-US"/>
              </w:rPr>
            </w:pPr>
            <w:r>
              <w:rPr>
                <w:rFonts w:cs="Arial"/>
                <w:color w:val="000000"/>
                <w:lang w:val="en-US"/>
              </w:rPr>
              <w:t>Not agreeing</w:t>
            </w:r>
          </w:p>
          <w:p w:rsidR="005C44DA" w:rsidRDefault="005C44DA" w:rsidP="005D4C95">
            <w:pPr>
              <w:rPr>
                <w:rFonts w:cs="Arial"/>
                <w:color w:val="000000"/>
                <w:lang w:val="en-US"/>
              </w:rPr>
            </w:pPr>
          </w:p>
          <w:p w:rsidR="005C44DA" w:rsidRDefault="005C44DA" w:rsidP="005D4C95">
            <w:pPr>
              <w:rPr>
                <w:rFonts w:cs="Arial"/>
                <w:color w:val="000000"/>
                <w:lang w:val="en-US"/>
              </w:rPr>
            </w:pPr>
            <w:r>
              <w:rPr>
                <w:rFonts w:cs="Arial"/>
                <w:color w:val="000000"/>
                <w:lang w:val="en-US"/>
              </w:rPr>
              <w:t>Lin, Wed, 05:31</w:t>
            </w:r>
          </w:p>
          <w:p w:rsidR="005C44DA" w:rsidRDefault="005C44DA" w:rsidP="005D4C95">
            <w:pPr>
              <w:rPr>
                <w:rFonts w:cs="Arial"/>
                <w:color w:val="000000"/>
                <w:lang w:val="en-US"/>
              </w:rPr>
            </w:pPr>
            <w:r>
              <w:rPr>
                <w:rFonts w:cs="Arial"/>
                <w:color w:val="000000"/>
                <w:lang w:val="en-US"/>
              </w:rPr>
              <w:t>Ongoing</w:t>
            </w:r>
          </w:p>
          <w:p w:rsidR="005C44DA" w:rsidRDefault="005C44DA" w:rsidP="005D4C95">
            <w:pPr>
              <w:rPr>
                <w:rFonts w:cs="Arial"/>
                <w:color w:val="000000"/>
                <w:lang w:val="en-US"/>
              </w:rPr>
            </w:pPr>
          </w:p>
          <w:p w:rsidR="005C44DA" w:rsidRDefault="005C44DA" w:rsidP="005D4C95">
            <w:pPr>
              <w:rPr>
                <w:rFonts w:cs="Arial"/>
                <w:color w:val="000000"/>
                <w:lang w:val="en-US"/>
              </w:rPr>
            </w:pPr>
            <w:r>
              <w:rPr>
                <w:rFonts w:cs="Arial"/>
                <w:color w:val="000000"/>
                <w:lang w:val="en-US"/>
              </w:rPr>
              <w:t>Sung, Wed, 05:35</w:t>
            </w:r>
          </w:p>
          <w:p w:rsidR="005C44DA" w:rsidRDefault="005C44DA" w:rsidP="005D4C95">
            <w:pPr>
              <w:rPr>
                <w:rFonts w:cs="Arial"/>
                <w:color w:val="000000"/>
                <w:lang w:val="en-US"/>
              </w:rPr>
            </w:pPr>
            <w:r>
              <w:rPr>
                <w:rFonts w:cs="Arial"/>
                <w:color w:val="000000"/>
                <w:lang w:val="en-US"/>
              </w:rPr>
              <w:t>Not agreeing</w:t>
            </w:r>
          </w:p>
          <w:p w:rsidR="005C44DA" w:rsidRDefault="005C44DA" w:rsidP="005D4C95">
            <w:pPr>
              <w:rPr>
                <w:rFonts w:cs="Arial"/>
                <w:color w:val="000000"/>
                <w:lang w:val="en-US"/>
              </w:rPr>
            </w:pPr>
          </w:p>
          <w:p w:rsidR="005C44DA" w:rsidRDefault="005C44DA" w:rsidP="005D4C95">
            <w:pPr>
              <w:rPr>
                <w:rFonts w:cs="Arial"/>
                <w:color w:val="000000"/>
                <w:lang w:val="en-US"/>
              </w:rPr>
            </w:pPr>
            <w:r>
              <w:rPr>
                <w:rFonts w:cs="Arial"/>
                <w:color w:val="000000"/>
                <w:lang w:val="en-US"/>
              </w:rPr>
              <w:t>Shuzhen, Wed 05:53</w:t>
            </w:r>
          </w:p>
          <w:p w:rsidR="005C44DA" w:rsidRDefault="005C44DA" w:rsidP="005D4C95">
            <w:pPr>
              <w:rPr>
                <w:rFonts w:cs="Arial"/>
                <w:color w:val="000000"/>
                <w:lang w:val="en-US"/>
              </w:rPr>
            </w:pPr>
            <w:r>
              <w:rPr>
                <w:rFonts w:cs="Arial"/>
                <w:color w:val="000000"/>
                <w:lang w:val="en-US"/>
              </w:rPr>
              <w:t>Discussing</w:t>
            </w:r>
          </w:p>
          <w:p w:rsidR="005C44DA" w:rsidRDefault="005C44DA" w:rsidP="005D4C95">
            <w:pPr>
              <w:rPr>
                <w:rFonts w:cs="Arial"/>
                <w:color w:val="000000"/>
                <w:lang w:val="en-US"/>
              </w:rPr>
            </w:pPr>
          </w:p>
          <w:p w:rsidR="005C44DA" w:rsidRDefault="005C44DA" w:rsidP="005D4C95">
            <w:pPr>
              <w:rPr>
                <w:rFonts w:cs="Arial"/>
                <w:color w:val="000000"/>
                <w:lang w:val="en-US"/>
              </w:rPr>
            </w:pPr>
            <w:r>
              <w:rPr>
                <w:rFonts w:cs="Arial"/>
                <w:color w:val="000000"/>
                <w:lang w:val="en-US"/>
              </w:rPr>
              <w:t>Sung, Wed, 05:58</w:t>
            </w:r>
          </w:p>
          <w:p w:rsidR="005C44DA" w:rsidRDefault="005C44DA" w:rsidP="005D4C95">
            <w:pPr>
              <w:rPr>
                <w:rFonts w:cs="Arial"/>
                <w:color w:val="000000"/>
                <w:lang w:val="en-US"/>
              </w:rPr>
            </w:pPr>
            <w:r>
              <w:rPr>
                <w:rFonts w:cs="Arial"/>
                <w:color w:val="000000"/>
                <w:lang w:val="en-US"/>
              </w:rPr>
              <w:t>Ongoing</w:t>
            </w:r>
          </w:p>
          <w:p w:rsidR="005C44DA" w:rsidRDefault="005C44DA" w:rsidP="005D4C95">
            <w:pPr>
              <w:rPr>
                <w:rFonts w:cs="Arial"/>
                <w:color w:val="000000"/>
                <w:lang w:val="en-US"/>
              </w:rPr>
            </w:pPr>
          </w:p>
          <w:p w:rsidR="005C44DA" w:rsidRDefault="005C44DA" w:rsidP="005D4C95">
            <w:pPr>
              <w:rPr>
                <w:rFonts w:cs="Arial"/>
                <w:color w:val="000000"/>
                <w:lang w:val="en-US"/>
              </w:rPr>
            </w:pPr>
            <w:r>
              <w:rPr>
                <w:rFonts w:cs="Arial"/>
                <w:color w:val="000000"/>
                <w:lang w:val="en-US"/>
              </w:rPr>
              <w:t>Lin, 06:13</w:t>
            </w:r>
          </w:p>
          <w:p w:rsidR="005C44DA" w:rsidRDefault="005C44DA" w:rsidP="005D4C95">
            <w:pPr>
              <w:rPr>
                <w:rFonts w:cs="Arial"/>
                <w:color w:val="000000"/>
                <w:lang w:val="en-US"/>
              </w:rPr>
            </w:pPr>
            <w:r>
              <w:rPr>
                <w:rFonts w:cs="Arial"/>
                <w:color w:val="000000"/>
                <w:lang w:val="en-US"/>
              </w:rPr>
              <w:t>Ongoing</w:t>
            </w:r>
          </w:p>
          <w:p w:rsidR="005C44DA" w:rsidRDefault="005C44DA" w:rsidP="005D4C95">
            <w:pPr>
              <w:rPr>
                <w:rFonts w:cs="Arial"/>
                <w:color w:val="000000"/>
                <w:lang w:val="en-US"/>
              </w:rPr>
            </w:pPr>
          </w:p>
          <w:p w:rsidR="005C44DA" w:rsidRPr="00EE3449" w:rsidRDefault="005C44DA" w:rsidP="005D4C95">
            <w:pPr>
              <w:rPr>
                <w:rFonts w:cs="Arial"/>
                <w:b/>
                <w:bCs/>
                <w:color w:val="000000"/>
                <w:lang w:val="en-US"/>
              </w:rPr>
            </w:pPr>
            <w:r w:rsidRPr="00EE3449">
              <w:rPr>
                <w:rFonts w:cs="Arial"/>
                <w:b/>
                <w:bCs/>
                <w:color w:val="000000"/>
                <w:lang w:val="en-US"/>
              </w:rPr>
              <w:t>Sung, Wed, 06:20</w:t>
            </w:r>
          </w:p>
          <w:p w:rsidR="005C44DA" w:rsidRPr="00EE3449" w:rsidRDefault="005C44DA" w:rsidP="005D4C95">
            <w:pPr>
              <w:rPr>
                <w:rFonts w:cs="Arial"/>
                <w:b/>
                <w:bCs/>
                <w:color w:val="000000"/>
                <w:lang w:val="en-US"/>
              </w:rPr>
            </w:pPr>
            <w:r w:rsidRPr="00EE3449">
              <w:rPr>
                <w:rFonts w:cs="Arial"/>
                <w:b/>
                <w:bCs/>
                <w:color w:val="000000"/>
                <w:lang w:val="en-US"/>
              </w:rPr>
              <w:t>Keeps his position</w:t>
            </w:r>
          </w:p>
          <w:p w:rsidR="00C30B6A" w:rsidRDefault="00C30B6A" w:rsidP="005D4C95">
            <w:pPr>
              <w:rPr>
                <w:rFonts w:cs="Arial"/>
                <w:color w:val="000000"/>
                <w:lang w:val="en-US"/>
              </w:rPr>
            </w:pPr>
          </w:p>
          <w:p w:rsidR="00C30B6A" w:rsidRDefault="00C30B6A" w:rsidP="005D4C95">
            <w:pPr>
              <w:rPr>
                <w:rFonts w:cs="Arial"/>
                <w:color w:val="000000"/>
                <w:lang w:val="en-US"/>
              </w:rPr>
            </w:pPr>
            <w:r>
              <w:rPr>
                <w:rFonts w:cs="Arial"/>
                <w:color w:val="000000"/>
                <w:lang w:val="en-US"/>
              </w:rPr>
              <w:t>Shuzhen, Wed, 12:30</w:t>
            </w:r>
          </w:p>
          <w:p w:rsidR="00C30B6A" w:rsidRDefault="00C30B6A" w:rsidP="005D4C95">
            <w:pPr>
              <w:rPr>
                <w:rFonts w:cs="Arial"/>
                <w:color w:val="000000"/>
                <w:lang w:val="en-US"/>
              </w:rPr>
            </w:pPr>
            <w:r>
              <w:rPr>
                <w:rFonts w:cs="Arial"/>
                <w:color w:val="000000"/>
                <w:lang w:val="en-US"/>
              </w:rPr>
              <w:t>Explaining to Sung</w:t>
            </w:r>
          </w:p>
          <w:p w:rsidR="009A0792" w:rsidRDefault="009A0792" w:rsidP="005D4C95">
            <w:pPr>
              <w:rPr>
                <w:rFonts w:cs="Arial"/>
                <w:color w:val="000000"/>
                <w:lang w:val="en-US"/>
              </w:rPr>
            </w:pPr>
          </w:p>
          <w:p w:rsidR="009A0792" w:rsidRDefault="009A0792" w:rsidP="005D4C95">
            <w:pPr>
              <w:rPr>
                <w:rFonts w:cs="Arial"/>
                <w:color w:val="000000"/>
                <w:lang w:val="en-US"/>
              </w:rPr>
            </w:pPr>
            <w:r>
              <w:rPr>
                <w:rFonts w:cs="Arial"/>
                <w:color w:val="000000"/>
                <w:lang w:val="en-US"/>
              </w:rPr>
              <w:t>Kaj, Wed, 14:07</w:t>
            </w:r>
          </w:p>
          <w:p w:rsidR="009A0792" w:rsidRPr="009A0792" w:rsidRDefault="009A0792" w:rsidP="005D4C95">
            <w:pPr>
              <w:rPr>
                <w:ins w:id="675" w:author="PL-preApril" w:date="2020-06-09T11:09:00Z"/>
                <w:rFonts w:cs="Arial"/>
                <w:b/>
                <w:bCs/>
                <w:color w:val="000000"/>
                <w:lang w:val="en-US"/>
              </w:rPr>
            </w:pPr>
            <w:r w:rsidRPr="009A0792">
              <w:rPr>
                <w:rFonts w:cs="Arial"/>
                <w:b/>
                <w:bCs/>
                <w:color w:val="000000"/>
                <w:lang w:val="en-US"/>
              </w:rPr>
              <w:t>Needs to be postoned</w:t>
            </w:r>
          </w:p>
          <w:p w:rsidR="005D4C95" w:rsidRDefault="005D4C95" w:rsidP="005D4C95">
            <w:pPr>
              <w:rPr>
                <w:ins w:id="676" w:author="PL-preApril" w:date="2020-06-09T11:09:00Z"/>
                <w:rFonts w:cs="Arial"/>
                <w:color w:val="000000"/>
                <w:lang w:val="en-US"/>
              </w:rPr>
            </w:pPr>
            <w:ins w:id="677" w:author="PL-preApril" w:date="2020-06-09T11:09: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Roozbe, Tue, 23:50</w:t>
            </w:r>
          </w:p>
          <w:p w:rsidR="005D4C95" w:rsidRDefault="005D4C95" w:rsidP="005D4C95">
            <w:pPr>
              <w:rPr>
                <w:rFonts w:cs="Arial"/>
                <w:color w:val="000000"/>
                <w:lang w:val="en-US"/>
              </w:rPr>
            </w:pPr>
            <w:r>
              <w:rPr>
                <w:rFonts w:cs="Arial"/>
                <w:color w:val="000000"/>
                <w:lang w:val="en-US"/>
              </w:rPr>
              <w:t>Many editorials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10:09</w:t>
            </w:r>
          </w:p>
          <w:p w:rsidR="005D4C95" w:rsidRDefault="005D4C95" w:rsidP="005D4C95">
            <w:pPr>
              <w:rPr>
                <w:rFonts w:cs="Arial"/>
                <w:color w:val="000000"/>
                <w:lang w:val="en-US"/>
              </w:rPr>
            </w:pPr>
            <w:r>
              <w:rPr>
                <w:rFonts w:cs="Arial"/>
                <w:color w:val="000000"/>
                <w:lang w:val="en-US"/>
              </w:rPr>
              <w:t>Several issues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08:02</w:t>
            </w:r>
          </w:p>
          <w:p w:rsidR="005D4C95" w:rsidRDefault="005D4C95" w:rsidP="005D4C95">
            <w:pPr>
              <w:rPr>
                <w:rFonts w:cs="Arial"/>
                <w:color w:val="000000"/>
                <w:lang w:val="en-US"/>
              </w:rPr>
            </w:pPr>
            <w:r>
              <w:rPr>
                <w:rFonts w:cs="Arial"/>
                <w:color w:val="000000"/>
                <w:lang w:val="en-US"/>
              </w:rPr>
              <w:t>Similar as Kaj, from UE perspective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Shuzhen, Thu, 11:50</w:t>
            </w:r>
          </w:p>
          <w:p w:rsidR="005D4C95" w:rsidRDefault="005D4C95" w:rsidP="005D4C95">
            <w:pPr>
              <w:rPr>
                <w:rFonts w:cs="Arial"/>
                <w:color w:val="000000"/>
                <w:lang w:val="en-US"/>
              </w:rPr>
            </w:pPr>
            <w:r>
              <w:rPr>
                <w:rFonts w:cs="Arial"/>
                <w:color w:val="000000"/>
                <w:lang w:val="en-US"/>
              </w:rPr>
              <w:t>Answering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Fri, 03:30</w:t>
            </w:r>
          </w:p>
          <w:p w:rsidR="005D4C95" w:rsidRDefault="005D4C95" w:rsidP="005D4C95">
            <w:pPr>
              <w:rPr>
                <w:rFonts w:cs="Arial"/>
                <w:color w:val="000000"/>
                <w:lang w:val="en-US"/>
              </w:rPr>
            </w:pPr>
            <w:r>
              <w:rPr>
                <w:rFonts w:cs="Arial"/>
                <w:color w:val="000000"/>
                <w:lang w:val="en-US"/>
              </w:rPr>
              <w:t>Different suggestion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Shuzhen, Sat, 01:49</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Mon, 02:27</w:t>
            </w:r>
          </w:p>
          <w:p w:rsidR="005D4C95" w:rsidRDefault="005D4C95" w:rsidP="005D4C95">
            <w:pPr>
              <w:rPr>
                <w:rFonts w:cs="Arial"/>
                <w:color w:val="000000"/>
                <w:lang w:val="en-US"/>
              </w:rPr>
            </w:pPr>
            <w:r>
              <w:rPr>
                <w:rFonts w:cs="Arial"/>
                <w:color w:val="000000"/>
                <w:lang w:val="en-US"/>
              </w:rPr>
              <w:t>Comments, requesting changes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Shuzehn, Mon, 05:16</w:t>
            </w:r>
          </w:p>
          <w:p w:rsidR="005D4C95" w:rsidRDefault="005D4C95" w:rsidP="005D4C95">
            <w:pPr>
              <w:rPr>
                <w:rFonts w:cs="Arial"/>
                <w:color w:val="000000"/>
                <w:lang w:val="en-US"/>
              </w:rPr>
            </w:pPr>
            <w:r>
              <w:rPr>
                <w:rFonts w:cs="Arial"/>
                <w:color w:val="000000"/>
                <w:lang w:val="en-US"/>
              </w:rPr>
              <w:t>Defending against Sung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Tue, 05:38</w:t>
            </w:r>
          </w:p>
          <w:p w:rsidR="005D4C95" w:rsidRDefault="005D4C95" w:rsidP="005D4C95">
            <w:pPr>
              <w:rPr>
                <w:rFonts w:cs="Arial"/>
                <w:color w:val="000000"/>
                <w:lang w:val="en-US"/>
              </w:rPr>
            </w:pPr>
            <w:r>
              <w:rPr>
                <w:rFonts w:cs="Arial"/>
                <w:color w:val="000000"/>
                <w:lang w:val="en-US"/>
              </w:rPr>
              <w:t>Not agreeing with Shuzhen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Tue, 08:38</w:t>
            </w:r>
          </w:p>
          <w:p w:rsidR="005D4C95" w:rsidRDefault="005D4C95" w:rsidP="005D4C95">
            <w:pPr>
              <w:rPr>
                <w:rFonts w:cs="Arial"/>
                <w:color w:val="000000"/>
                <w:lang w:val="en-US"/>
              </w:rPr>
            </w:pPr>
            <w:r>
              <w:rPr>
                <w:rFonts w:cs="Arial"/>
                <w:color w:val="000000"/>
                <w:lang w:val="en-US"/>
              </w:rPr>
              <w:t>Support the CR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Tue, 09:01</w:t>
            </w:r>
          </w:p>
          <w:p w:rsidR="005D4C95" w:rsidRDefault="005D4C95" w:rsidP="005D4C95">
            <w:pPr>
              <w:rPr>
                <w:rFonts w:cs="Arial"/>
                <w:color w:val="000000"/>
                <w:lang w:val="en-US"/>
              </w:rPr>
            </w:pPr>
            <w:r>
              <w:rPr>
                <w:rFonts w:cs="Arial"/>
                <w:color w:val="000000"/>
                <w:lang w:val="en-US"/>
              </w:rPr>
              <w:t>Comments as to why this can’t happen, no need to capture this in NAS spec</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Tue, 09:13</w:t>
            </w:r>
          </w:p>
          <w:p w:rsidR="005D4C95" w:rsidRDefault="005D4C95" w:rsidP="005D4C95">
            <w:pPr>
              <w:rPr>
                <w:rFonts w:cs="Arial"/>
                <w:color w:val="000000"/>
                <w:lang w:val="en-US"/>
              </w:rPr>
            </w:pPr>
            <w:r>
              <w:rPr>
                <w:rFonts w:cs="Arial"/>
                <w:color w:val="000000"/>
                <w:lang w:val="en-US"/>
              </w:rPr>
              <w:t>Not agreeing with Sung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Tue, 09:19</w:t>
            </w:r>
          </w:p>
          <w:p w:rsidR="005D4C95" w:rsidRDefault="005D4C95" w:rsidP="005D4C95">
            <w:pPr>
              <w:rPr>
                <w:rFonts w:cs="Arial"/>
                <w:color w:val="000000"/>
                <w:lang w:val="en-US"/>
              </w:rPr>
            </w:pPr>
            <w:r>
              <w:rPr>
                <w:rFonts w:cs="Arial"/>
                <w:color w:val="000000"/>
                <w:lang w:val="en-US"/>
              </w:rPr>
              <w:t>Not agreeing with Kaj</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Shuzhen, Tue, 09:28</w:t>
            </w:r>
          </w:p>
          <w:p w:rsidR="005D4C95" w:rsidRDefault="005D4C95" w:rsidP="005D4C95">
            <w:pPr>
              <w:rPr>
                <w:rFonts w:cs="Arial"/>
                <w:color w:val="000000"/>
                <w:lang w:val="en-US"/>
              </w:rPr>
            </w:pPr>
            <w:r>
              <w:rPr>
                <w:rFonts w:cs="Arial"/>
                <w:color w:val="000000"/>
                <w:lang w:val="en-US"/>
              </w:rPr>
              <w:t>Not agreeing with Kaj</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Tue, 10:18</w:t>
            </w:r>
          </w:p>
          <w:p w:rsidR="005D4C95" w:rsidRDefault="005D4C95" w:rsidP="005D4C95">
            <w:pPr>
              <w:rPr>
                <w:rFonts w:cs="Arial"/>
                <w:color w:val="000000"/>
                <w:lang w:val="en-US"/>
              </w:rPr>
            </w:pPr>
            <w:r>
              <w:rPr>
                <w:rFonts w:cs="Arial"/>
                <w:color w:val="000000"/>
                <w:lang w:val="en-US"/>
              </w:rPr>
              <w:t>Not need in NAS spec</w:t>
            </w:r>
          </w:p>
        </w:tc>
      </w:tr>
      <w:tr w:rsidR="005D4C95" w:rsidRPr="00D95972" w:rsidTr="00EE344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C1-204125</w:t>
            </w:r>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rPr>
            </w:pPr>
            <w:r>
              <w:rPr>
                <w:rFonts w:cs="Arial"/>
              </w:rPr>
              <w:t>Disabling of N1 capabilities when all requested S-NSSAIs subjected to NSSAA are rejected due to failure of NSSAA or when no slice is available for UE</w:t>
            </w:r>
          </w:p>
        </w:tc>
        <w:tc>
          <w:tcPr>
            <w:tcW w:w="1767"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Apple</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2244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EE3449" w:rsidRDefault="00EE3449" w:rsidP="005D4C95">
            <w:pPr>
              <w:rPr>
                <w:rFonts w:cs="Arial"/>
                <w:color w:val="000000"/>
                <w:lang w:val="en-US"/>
              </w:rPr>
            </w:pPr>
            <w:r>
              <w:rPr>
                <w:rFonts w:cs="Arial"/>
                <w:color w:val="000000"/>
                <w:lang w:val="en-US"/>
              </w:rPr>
              <w:t>Postponed</w:t>
            </w:r>
          </w:p>
          <w:p w:rsidR="00EE3449" w:rsidRDefault="00EE3449" w:rsidP="005D4C95">
            <w:pPr>
              <w:rPr>
                <w:rFonts w:cs="Arial"/>
                <w:color w:val="000000"/>
                <w:lang w:val="en-US"/>
              </w:rPr>
            </w:pPr>
          </w:p>
          <w:p w:rsidR="005D4C95" w:rsidRDefault="005D4C95" w:rsidP="005D4C95">
            <w:pPr>
              <w:rPr>
                <w:rFonts w:cs="Arial"/>
                <w:color w:val="000000"/>
                <w:lang w:val="en-US"/>
              </w:rPr>
            </w:pPr>
            <w:ins w:id="678" w:author="PL-preApril" w:date="2020-06-09T11:09:00Z">
              <w:r>
                <w:rPr>
                  <w:rFonts w:cs="Arial"/>
                  <w:color w:val="000000"/>
                  <w:lang w:val="en-US"/>
                </w:rPr>
                <w:t>Revision of C1-203</w:t>
              </w:r>
            </w:ins>
            <w:r>
              <w:rPr>
                <w:rFonts w:cs="Arial"/>
                <w:color w:val="000000"/>
                <w:lang w:val="en-US"/>
              </w:rPr>
              <w:t>235</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F85D75" w:rsidP="005D4C95">
            <w:pPr>
              <w:rPr>
                <w:rFonts w:cs="Arial"/>
                <w:color w:val="000000"/>
                <w:lang w:val="en-US"/>
              </w:rPr>
            </w:pPr>
            <w:r>
              <w:rPr>
                <w:rFonts w:cs="Arial"/>
                <w:color w:val="000000"/>
                <w:lang w:val="en-US"/>
              </w:rPr>
              <w:t>Sung, Tue, 16:00</w:t>
            </w:r>
          </w:p>
          <w:p w:rsidR="00F85D75" w:rsidRDefault="00F85D75" w:rsidP="005D4C95">
            <w:pPr>
              <w:rPr>
                <w:rFonts w:cs="Arial"/>
                <w:color w:val="000000"/>
                <w:lang w:val="en-US"/>
              </w:rPr>
            </w:pPr>
            <w:r>
              <w:rPr>
                <w:rFonts w:cs="Arial"/>
                <w:color w:val="000000"/>
                <w:lang w:val="en-US"/>
              </w:rPr>
              <w:t>Open questions, OBJECT</w:t>
            </w:r>
          </w:p>
          <w:p w:rsidR="00F85D75" w:rsidRDefault="00F85D75" w:rsidP="005D4C95">
            <w:pPr>
              <w:rPr>
                <w:rFonts w:cs="Arial"/>
                <w:color w:val="000000"/>
                <w:lang w:val="en-US"/>
              </w:rPr>
            </w:pPr>
          </w:p>
          <w:p w:rsidR="007E5065" w:rsidRDefault="007E5065" w:rsidP="005D4C95">
            <w:pPr>
              <w:rPr>
                <w:rFonts w:cs="Arial"/>
                <w:color w:val="000000"/>
                <w:lang w:val="en-US"/>
              </w:rPr>
            </w:pPr>
            <w:r>
              <w:rPr>
                <w:rFonts w:cs="Arial"/>
                <w:color w:val="000000"/>
                <w:lang w:val="en-US"/>
              </w:rPr>
              <w:t>Roozbeh, Tue, 19:46</w:t>
            </w:r>
          </w:p>
          <w:p w:rsidR="007E5065" w:rsidRDefault="007E5065" w:rsidP="005D4C95">
            <w:pPr>
              <w:rPr>
                <w:rFonts w:cs="Arial"/>
                <w:color w:val="000000"/>
                <w:lang w:val="en-US"/>
              </w:rPr>
            </w:pPr>
            <w:r>
              <w:rPr>
                <w:rFonts w:cs="Arial"/>
                <w:color w:val="000000"/>
                <w:lang w:val="en-US"/>
              </w:rPr>
              <w:t>Long comment, CANNOT AGREE</w:t>
            </w:r>
          </w:p>
          <w:p w:rsidR="00467CD3" w:rsidRDefault="00467CD3" w:rsidP="005D4C95">
            <w:pPr>
              <w:rPr>
                <w:rFonts w:cs="Arial"/>
                <w:color w:val="000000"/>
                <w:lang w:val="en-US"/>
              </w:rPr>
            </w:pPr>
          </w:p>
          <w:p w:rsidR="00467CD3" w:rsidRDefault="00467CD3" w:rsidP="005D4C95">
            <w:pPr>
              <w:rPr>
                <w:rFonts w:cs="Arial"/>
                <w:color w:val="000000"/>
                <w:lang w:val="en-US"/>
              </w:rPr>
            </w:pPr>
            <w:r>
              <w:rPr>
                <w:rFonts w:cs="Arial"/>
                <w:color w:val="000000"/>
                <w:lang w:val="en-US"/>
              </w:rPr>
              <w:t>Krisztian, Tue, 21:17</w:t>
            </w:r>
          </w:p>
          <w:p w:rsidR="00467CD3" w:rsidRDefault="00467CD3" w:rsidP="005D4C95">
            <w:pPr>
              <w:rPr>
                <w:rFonts w:cs="Arial"/>
                <w:color w:val="000000"/>
                <w:lang w:val="en-US"/>
              </w:rPr>
            </w:pPr>
            <w:r>
              <w:rPr>
                <w:rFonts w:cs="Arial"/>
                <w:color w:val="000000"/>
                <w:lang w:val="en-US"/>
              </w:rPr>
              <w:t>Explaining the CR</w:t>
            </w:r>
          </w:p>
          <w:p w:rsidR="00467CD3" w:rsidRDefault="00467CD3" w:rsidP="005D4C95">
            <w:pPr>
              <w:rPr>
                <w:rFonts w:cs="Arial"/>
                <w:color w:val="000000"/>
                <w:lang w:val="en-US"/>
              </w:rPr>
            </w:pPr>
          </w:p>
          <w:p w:rsidR="00467CD3" w:rsidRPr="00EE3449" w:rsidRDefault="00467CD3" w:rsidP="005D4C95">
            <w:pPr>
              <w:rPr>
                <w:rFonts w:cs="Arial"/>
                <w:b/>
                <w:bCs/>
                <w:color w:val="000000"/>
                <w:lang w:val="en-US"/>
              </w:rPr>
            </w:pPr>
            <w:r w:rsidRPr="00EE3449">
              <w:rPr>
                <w:rFonts w:cs="Arial"/>
                <w:b/>
                <w:bCs/>
                <w:color w:val="000000"/>
                <w:lang w:val="en-US"/>
              </w:rPr>
              <w:t>Sung, Tue, 21:40</w:t>
            </w:r>
          </w:p>
          <w:p w:rsidR="00467CD3" w:rsidRPr="00EE3449" w:rsidRDefault="00467CD3" w:rsidP="005D4C95">
            <w:pPr>
              <w:rPr>
                <w:rFonts w:cs="Arial"/>
                <w:b/>
                <w:bCs/>
                <w:color w:val="000000"/>
                <w:lang w:val="en-US"/>
              </w:rPr>
            </w:pPr>
            <w:r w:rsidRPr="00EE3449">
              <w:rPr>
                <w:rFonts w:cs="Arial"/>
                <w:b/>
                <w:bCs/>
                <w:color w:val="000000"/>
                <w:lang w:val="en-US"/>
              </w:rPr>
              <w:t>Does not agree with Krisztian</w:t>
            </w:r>
          </w:p>
          <w:p w:rsidR="00554340" w:rsidRDefault="00554340" w:rsidP="005D4C95">
            <w:pPr>
              <w:rPr>
                <w:rFonts w:cs="Arial"/>
                <w:color w:val="000000"/>
                <w:lang w:val="en-US"/>
              </w:rPr>
            </w:pPr>
          </w:p>
          <w:p w:rsidR="00554340" w:rsidRDefault="00554340" w:rsidP="005D4C95">
            <w:pPr>
              <w:rPr>
                <w:rFonts w:cs="Arial"/>
                <w:color w:val="000000"/>
                <w:lang w:val="en-US"/>
              </w:rPr>
            </w:pPr>
            <w:r>
              <w:rPr>
                <w:rFonts w:cs="Arial"/>
                <w:color w:val="000000"/>
                <w:lang w:val="en-US"/>
              </w:rPr>
              <w:t>Amer, Wed, 15:35</w:t>
            </w:r>
          </w:p>
          <w:p w:rsidR="00554340" w:rsidRPr="007E7D56" w:rsidRDefault="007E7D56" w:rsidP="005D4C95">
            <w:pPr>
              <w:rPr>
                <w:ins w:id="679" w:author="PL-preApril" w:date="2020-06-09T11:09:00Z"/>
                <w:rFonts w:cs="Arial"/>
                <w:b/>
                <w:bCs/>
                <w:color w:val="000000"/>
                <w:lang w:val="en-US"/>
              </w:rPr>
            </w:pPr>
            <w:r w:rsidRPr="007E7D56">
              <w:rPr>
                <w:rFonts w:cs="Arial"/>
                <w:b/>
                <w:bCs/>
                <w:color w:val="000000"/>
                <w:lang w:val="en-US"/>
              </w:rPr>
              <w:t>Want this to be postoned</w:t>
            </w:r>
          </w:p>
          <w:p w:rsidR="005D4C95" w:rsidRDefault="005D4C95" w:rsidP="005D4C95">
            <w:pPr>
              <w:rPr>
                <w:ins w:id="680" w:author="PL-preApril" w:date="2020-06-09T11:09:00Z"/>
                <w:rFonts w:cs="Arial"/>
                <w:color w:val="000000"/>
                <w:lang w:val="en-US"/>
              </w:rPr>
            </w:pPr>
            <w:ins w:id="681" w:author="PL-preApril" w:date="2020-06-09T11:09: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Sunhee, Tue, 09:48</w:t>
            </w:r>
          </w:p>
          <w:p w:rsidR="005D4C95" w:rsidRPr="00552B73" w:rsidRDefault="005D4C95" w:rsidP="005D4C95">
            <w:pPr>
              <w:rPr>
                <w:rFonts w:cs="Arial"/>
                <w:color w:val="000000"/>
                <w:lang w:val="en-US"/>
              </w:rPr>
            </w:pPr>
            <w:r w:rsidRPr="00552B73">
              <w:rPr>
                <w:rFonts w:cs="Arial"/>
                <w:color w:val="000000"/>
                <w:lang w:val="en-US"/>
              </w:rPr>
              <w:t>This CR seems to prevent to move to different PLMN in 5G NW.</w:t>
            </w:r>
          </w:p>
          <w:p w:rsidR="005D4C95" w:rsidRDefault="005D4C95" w:rsidP="005D4C95">
            <w:pPr>
              <w:rPr>
                <w:rFonts w:cs="Arial"/>
                <w:color w:val="000000"/>
                <w:lang w:val="en-US"/>
              </w:rPr>
            </w:pPr>
            <w:r w:rsidRPr="00552B73">
              <w:rPr>
                <w:rFonts w:cs="Arial"/>
                <w:color w:val="000000"/>
                <w:lang w:val="en-US"/>
              </w:rPr>
              <w:t xml:space="preserve">So, I Prefer </w:t>
            </w:r>
            <w:r w:rsidRPr="00A57583">
              <w:rPr>
                <w:rFonts w:cs="Arial"/>
                <w:b/>
                <w:bCs/>
                <w:color w:val="000000"/>
                <w:lang w:val="en-US"/>
              </w:rPr>
              <w:t>keeping current specification</w:t>
            </w:r>
            <w:r w:rsidRPr="00552B73">
              <w:rPr>
                <w:rFonts w:cs="Arial"/>
                <w:color w:val="000000"/>
                <w:lang w:val="en-US"/>
              </w:rPr>
              <w: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Kundan, Tue, 11:55</w:t>
            </w:r>
          </w:p>
          <w:p w:rsidR="005D4C95" w:rsidRDefault="005D4C95" w:rsidP="005D4C95">
            <w:pPr>
              <w:rPr>
                <w:rFonts w:cs="Arial"/>
                <w:color w:val="000000"/>
                <w:lang w:val="en-US"/>
              </w:rPr>
            </w:pPr>
            <w:r>
              <w:rPr>
                <w:rFonts w:cs="Arial"/>
                <w:color w:val="000000"/>
                <w:lang w:val="en-US"/>
              </w:rPr>
              <w:t>Samsung supports the CR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Tue, 12:23</w:t>
            </w:r>
          </w:p>
          <w:p w:rsidR="005D4C95" w:rsidRDefault="005D4C95" w:rsidP="005D4C95">
            <w:pPr>
              <w:rPr>
                <w:rFonts w:cs="Arial"/>
                <w:color w:val="000000"/>
                <w:lang w:val="en-US"/>
              </w:rPr>
            </w:pPr>
            <w:r>
              <w:rPr>
                <w:rFonts w:cs="Arial"/>
                <w:color w:val="000000"/>
                <w:lang w:val="en-US"/>
              </w:rPr>
              <w:t xml:space="preserve">Does </w:t>
            </w:r>
            <w:r w:rsidRPr="00A57583">
              <w:rPr>
                <w:rFonts w:cs="Arial"/>
                <w:b/>
                <w:bCs/>
                <w:color w:val="000000"/>
                <w:lang w:val="en-US"/>
              </w:rPr>
              <w:t>not agree with the CR</w:t>
            </w:r>
            <w:r>
              <w:rPr>
                <w:rFonts w:cs="Arial"/>
                <w:color w:val="000000"/>
                <w:lang w:val="en-US"/>
              </w:rPr>
              <w:t xml:space="preserve">,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Yanchao, Tue, 16:52</w:t>
            </w:r>
          </w:p>
          <w:p w:rsidR="005D4C95" w:rsidRDefault="005D4C95" w:rsidP="005D4C95">
            <w:pPr>
              <w:rPr>
                <w:rFonts w:cs="Arial"/>
                <w:color w:val="000000"/>
                <w:lang w:val="en-US"/>
              </w:rPr>
            </w:pPr>
            <w:r w:rsidRPr="00755E8C">
              <w:rPr>
                <w:rFonts w:cs="Arial"/>
                <w:color w:val="000000"/>
                <w:lang w:val="en-US"/>
              </w:rPr>
              <w:t>When to re-enable the N1 mode capability is missing in for those PLMN wherein the N1 mode capability is disabled due to no slice available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21:42</w:t>
            </w:r>
          </w:p>
          <w:p w:rsidR="005D4C95" w:rsidRDefault="005D4C95" w:rsidP="005D4C95">
            <w:pPr>
              <w:rPr>
                <w:rFonts w:ascii="Calibri" w:hAnsi="Calibri"/>
                <w:lang w:val="en-US"/>
              </w:rPr>
            </w:pPr>
            <w:r>
              <w:rPr>
                <w:lang w:val="en-US"/>
              </w:rPr>
              <w:t xml:space="preserve">We </w:t>
            </w:r>
            <w:r w:rsidRPr="00A57583">
              <w:rPr>
                <w:b/>
                <w:bCs/>
                <w:lang w:val="en-US"/>
              </w:rPr>
              <w:t>do not think this is a good idea</w:t>
            </w:r>
            <w:r>
              <w:rPr>
                <w:lang w:val="en-US"/>
              </w:rPr>
              <w:t xml:space="preserve"> to disable the N1 and fallback for the case which may never happen. We don’t think this should be standardized.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09:47</w:t>
            </w:r>
          </w:p>
          <w:p w:rsidR="005D4C95" w:rsidRDefault="005D4C95" w:rsidP="005D4C95">
            <w:pPr>
              <w:rPr>
                <w:lang w:val="en-US"/>
              </w:rPr>
            </w:pPr>
            <w:r>
              <w:rPr>
                <w:rFonts w:cs="Arial"/>
                <w:color w:val="000000"/>
                <w:lang w:val="en-US"/>
              </w:rPr>
              <w:t xml:space="preserve">Motiviation for </w:t>
            </w:r>
            <w:r>
              <w:rPr>
                <w:lang w:val="en-US"/>
              </w:rPr>
              <w:t>Change in 4.6.2.2 not clear</w:t>
            </w:r>
          </w:p>
          <w:p w:rsidR="005D4C95" w:rsidRDefault="005D4C95" w:rsidP="005D4C95">
            <w:pPr>
              <w:rPr>
                <w:lang w:val="en-US"/>
              </w:rPr>
            </w:pPr>
          </w:p>
          <w:p w:rsidR="005D4C95" w:rsidRDefault="005D4C95" w:rsidP="005D4C95">
            <w:pPr>
              <w:rPr>
                <w:lang w:val="en-US"/>
              </w:rPr>
            </w:pPr>
            <w:r>
              <w:rPr>
                <w:lang w:val="en-US"/>
              </w:rPr>
              <w:t>Sunhee, Wed, 10:48</w:t>
            </w:r>
          </w:p>
          <w:p w:rsidR="005D4C95" w:rsidRDefault="005D4C95" w:rsidP="005D4C95">
            <w:pPr>
              <w:rPr>
                <w:lang w:val="en-US"/>
              </w:rPr>
            </w:pPr>
            <w:r>
              <w:rPr>
                <w:lang w:val="en-US"/>
              </w:rPr>
              <w:t>Asking clarification from Kundan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Krisztian, Thu, 03:06</w:t>
            </w:r>
          </w:p>
          <w:p w:rsidR="005D4C95" w:rsidRDefault="005D4C95" w:rsidP="005D4C95">
            <w:pPr>
              <w:rPr>
                <w:rFonts w:cs="Arial"/>
                <w:color w:val="000000"/>
                <w:lang w:val="en-US"/>
              </w:rPr>
            </w:pPr>
            <w:r>
              <w:rPr>
                <w:rFonts w:cs="Arial"/>
                <w:color w:val="000000"/>
                <w:lang w:val="en-US"/>
              </w:rPr>
              <w:t>Explaining to Sunhee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06:16</w:t>
            </w:r>
          </w:p>
          <w:p w:rsidR="005D4C95" w:rsidRPr="00D079EF" w:rsidRDefault="005D4C95" w:rsidP="005D4C95">
            <w:pPr>
              <w:rPr>
                <w:rFonts w:cs="Arial"/>
                <w:b/>
                <w:bCs/>
                <w:color w:val="000000"/>
                <w:lang w:val="en-US"/>
              </w:rPr>
            </w:pPr>
            <w:r w:rsidRPr="00D079EF">
              <w:rPr>
                <w:rFonts w:cs="Arial"/>
                <w:b/>
                <w:bCs/>
                <w:color w:val="000000"/>
                <w:lang w:val="en-US"/>
              </w:rPr>
              <w:t>Not a good idea</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Kundan, Thu, 15:32</w:t>
            </w:r>
          </w:p>
          <w:p w:rsidR="005D4C95" w:rsidRDefault="005D4C95" w:rsidP="005D4C95">
            <w:pPr>
              <w:rPr>
                <w:rFonts w:cs="Arial"/>
                <w:color w:val="000000"/>
                <w:lang w:val="en-US"/>
              </w:rPr>
            </w:pPr>
            <w:r>
              <w:rPr>
                <w:rFonts w:cs="Arial"/>
                <w:color w:val="000000"/>
                <w:lang w:val="en-US"/>
              </w:rPr>
              <w:t>Asking Sunheed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Thu, 19:42</w:t>
            </w:r>
          </w:p>
          <w:p w:rsidR="005D4C95" w:rsidRDefault="005D4C95" w:rsidP="005D4C95">
            <w:pPr>
              <w:rPr>
                <w:rFonts w:cs="Arial"/>
                <w:color w:val="000000"/>
                <w:lang w:val="en-US"/>
              </w:rPr>
            </w:pPr>
            <w:r>
              <w:rPr>
                <w:rFonts w:cs="Arial"/>
                <w:color w:val="000000"/>
                <w:lang w:val="en-US"/>
              </w:rPr>
              <w:t>U</w:t>
            </w:r>
            <w:r w:rsidRPr="00AA0F81">
              <w:rPr>
                <w:rFonts w:cs="Arial"/>
                <w:color w:val="000000"/>
                <w:lang w:val="en-US"/>
              </w:rPr>
              <w:t>nless the UE has requested all possible S-NSSAIs, it is premature to disable N1 mode capability</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Krisztian, Fri, 04.14</w:t>
            </w:r>
          </w:p>
          <w:p w:rsidR="005D4C95" w:rsidRDefault="005D4C95" w:rsidP="005D4C95">
            <w:pPr>
              <w:rPr>
                <w:rFonts w:cs="Arial"/>
                <w:color w:val="000000"/>
                <w:lang w:val="en-US"/>
              </w:rPr>
            </w:pPr>
            <w:r>
              <w:rPr>
                <w:rFonts w:cs="Arial"/>
                <w:color w:val="000000"/>
                <w:lang w:val="en-US"/>
              </w:rPr>
              <w:t>New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Fri, 04:39</w:t>
            </w:r>
          </w:p>
          <w:p w:rsidR="005D4C95" w:rsidRDefault="005D4C95" w:rsidP="005D4C95">
            <w:pPr>
              <w:rPr>
                <w:rFonts w:cs="Arial"/>
                <w:color w:val="000000"/>
                <w:lang w:val="en-US"/>
              </w:rPr>
            </w:pPr>
            <w:r>
              <w:rPr>
                <w:rFonts w:cs="Arial"/>
                <w:color w:val="000000"/>
                <w:lang w:val="en-US"/>
              </w:rPr>
              <w:t>Rev does not resolve the comment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Sunhee, Fri, 05:01</w:t>
            </w:r>
          </w:p>
          <w:p w:rsidR="005D4C95" w:rsidRDefault="005D4C95" w:rsidP="005D4C95">
            <w:pPr>
              <w:rPr>
                <w:rFonts w:cs="Arial"/>
                <w:color w:val="000000"/>
                <w:lang w:val="en-US"/>
              </w:rPr>
            </w:pPr>
            <w:r>
              <w:rPr>
                <w:rFonts w:cs="Arial"/>
                <w:color w:val="000000"/>
                <w:lang w:val="en-US"/>
              </w:rPr>
              <w:t>More comment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Fri, 09:12</w:t>
            </w:r>
          </w:p>
          <w:p w:rsidR="005D4C95" w:rsidRDefault="005D4C95" w:rsidP="005D4C95">
            <w:pPr>
              <w:rPr>
                <w:rFonts w:cs="Arial"/>
                <w:color w:val="000000"/>
                <w:lang w:val="en-US"/>
              </w:rPr>
            </w:pPr>
            <w:r>
              <w:rPr>
                <w:rFonts w:cs="Arial"/>
                <w:color w:val="000000"/>
                <w:lang w:val="en-US"/>
              </w:rPr>
              <w:t>Agrees with Sunhee</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Vishnu, Fri, 11:25</w:t>
            </w:r>
          </w:p>
          <w:p w:rsidR="005D4C95" w:rsidRDefault="005D4C95" w:rsidP="005D4C95">
            <w:pPr>
              <w:rPr>
                <w:rFonts w:cs="Arial"/>
                <w:color w:val="000000"/>
                <w:lang w:val="en-US"/>
              </w:rPr>
            </w:pPr>
            <w:r>
              <w:rPr>
                <w:rFonts w:cs="Arial"/>
                <w:color w:val="000000"/>
                <w:lang w:val="en-US"/>
              </w:rPr>
              <w:t>Not a good idea</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Fri, 15:31</w:t>
            </w:r>
          </w:p>
          <w:p w:rsidR="005D4C95" w:rsidRDefault="005D4C95" w:rsidP="005D4C95">
            <w:pPr>
              <w:rPr>
                <w:rFonts w:cs="Arial"/>
                <w:color w:val="000000"/>
                <w:lang w:val="en-US"/>
              </w:rPr>
            </w:pPr>
            <w:r>
              <w:rPr>
                <w:rFonts w:cs="Arial"/>
                <w:color w:val="000000"/>
                <w:lang w:val="en-US"/>
              </w:rPr>
              <w:t>More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Kundan, Mon, 05:02</w:t>
            </w:r>
          </w:p>
          <w:p w:rsidR="005D4C95" w:rsidRDefault="005D4C95" w:rsidP="005D4C95">
            <w:pPr>
              <w:rPr>
                <w:rFonts w:cs="Arial"/>
                <w:color w:val="000000"/>
                <w:lang w:val="en-US"/>
              </w:rPr>
            </w:pPr>
            <w:r>
              <w:rPr>
                <w:rFonts w:cs="Arial"/>
                <w:color w:val="000000"/>
                <w:lang w:val="en-US"/>
              </w:rPr>
              <w:t>More discussion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Krisztian, Mon, 07:06</w:t>
            </w:r>
          </w:p>
          <w:p w:rsidR="005D4C95" w:rsidRDefault="005D4C95" w:rsidP="005D4C95">
            <w:pPr>
              <w:rPr>
                <w:rFonts w:cs="Arial"/>
                <w:color w:val="000000"/>
                <w:lang w:val="en-US"/>
              </w:rPr>
            </w:pPr>
            <w:r>
              <w:rPr>
                <w:rFonts w:cs="Arial"/>
                <w:color w:val="000000"/>
                <w:lang w:val="en-US"/>
              </w:rPr>
              <w:t>Explaining to Roozbeh</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Mon, 21:59</w:t>
            </w:r>
          </w:p>
          <w:p w:rsidR="005D4C95" w:rsidRDefault="005D4C95" w:rsidP="005D4C95">
            <w:pPr>
              <w:rPr>
                <w:rFonts w:cs="Arial"/>
                <w:color w:val="000000"/>
                <w:lang w:val="en-US"/>
              </w:rPr>
            </w:pPr>
            <w:r>
              <w:rPr>
                <w:rFonts w:cs="Arial"/>
                <w:color w:val="000000"/>
                <w:lang w:val="en-US"/>
              </w:rPr>
              <w:t>Disabling N1 is an overkill</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Krisztian, Tue, 06:59</w:t>
            </w:r>
          </w:p>
          <w:p w:rsidR="005D4C95" w:rsidRDefault="005D4C95" w:rsidP="005D4C95">
            <w:pPr>
              <w:rPr>
                <w:rFonts w:cs="Arial"/>
                <w:color w:val="000000"/>
                <w:lang w:val="en-US"/>
              </w:rPr>
            </w:pPr>
            <w:r>
              <w:rPr>
                <w:rFonts w:cs="Arial"/>
                <w:color w:val="000000"/>
                <w:lang w:val="en-US"/>
              </w:rPr>
              <w:t xml:space="preserve">New rev, answering Sung,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Tue, 07:14</w:t>
            </w:r>
          </w:p>
          <w:p w:rsidR="005D4C95" w:rsidRDefault="005D4C95" w:rsidP="005D4C95">
            <w:pPr>
              <w:rPr>
                <w:rFonts w:cs="Arial"/>
                <w:color w:val="000000"/>
                <w:lang w:val="en-US"/>
              </w:rPr>
            </w:pPr>
            <w:r>
              <w:rPr>
                <w:rFonts w:cs="Arial"/>
                <w:color w:val="000000"/>
                <w:lang w:val="en-US"/>
              </w:rPr>
              <w:t>Not agreeing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Kundan, Tue, 08:33</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Krisztian, Tue, 09:16</w:t>
            </w:r>
          </w:p>
          <w:p w:rsidR="005D4C95" w:rsidRDefault="005D4C95" w:rsidP="005D4C95">
            <w:pPr>
              <w:rPr>
                <w:rFonts w:cs="Arial"/>
                <w:color w:val="000000"/>
                <w:lang w:val="en-US"/>
              </w:rPr>
            </w:pPr>
            <w:r>
              <w:rPr>
                <w:rFonts w:cs="Arial"/>
                <w:color w:val="000000"/>
                <w:lang w:val="en-US"/>
              </w:rPr>
              <w:t>Explaining to Sung</w:t>
            </w:r>
          </w:p>
          <w:p w:rsidR="005D4C95" w:rsidRDefault="005D4C95" w:rsidP="005D4C95">
            <w:pPr>
              <w:rPr>
                <w:rFonts w:cs="Arial"/>
                <w:color w:val="000000"/>
                <w:lang w:val="en-US"/>
              </w:rPr>
            </w:pPr>
          </w:p>
        </w:tc>
      </w:tr>
      <w:tr w:rsidR="005D4C95" w:rsidRPr="00D95972" w:rsidTr="00B5037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2930D7" w:rsidP="005D4C95">
            <w:pPr>
              <w:rPr>
                <w:rFonts w:cs="Arial"/>
              </w:rPr>
            </w:pPr>
            <w:hyperlink r:id="rId246" w:history="1">
              <w:r w:rsidR="005D4C95">
                <w:rPr>
                  <w:rStyle w:val="Hyperlink"/>
                </w:rPr>
                <w:t>C1-204112</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Handling of rejected NSSAI when associated with 5GMM cause #62</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Samsung,Huawei,HiSilicon/Anikethan</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2052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50371" w:rsidRDefault="00B50371" w:rsidP="005D4C95">
            <w:pPr>
              <w:rPr>
                <w:rFonts w:cs="Arial"/>
                <w:color w:val="000000"/>
                <w:lang w:val="en-US"/>
              </w:rPr>
            </w:pPr>
            <w:r>
              <w:rPr>
                <w:rFonts w:cs="Arial"/>
                <w:color w:val="000000"/>
                <w:lang w:val="en-US"/>
              </w:rPr>
              <w:t>Postponed</w:t>
            </w:r>
          </w:p>
          <w:p w:rsidR="00EE3449" w:rsidRDefault="00EE3449" w:rsidP="005D4C95">
            <w:pPr>
              <w:rPr>
                <w:rFonts w:cs="Arial"/>
                <w:color w:val="000000"/>
                <w:lang w:val="en-US"/>
              </w:rPr>
            </w:pPr>
          </w:p>
          <w:p w:rsidR="00EE3449" w:rsidRDefault="00EE3449" w:rsidP="005D4C95">
            <w:pPr>
              <w:rPr>
                <w:rFonts w:cs="Arial"/>
                <w:color w:val="000000"/>
                <w:lang w:val="en-US"/>
              </w:rPr>
            </w:pPr>
          </w:p>
          <w:p w:rsidR="005D4C95" w:rsidRDefault="005D4C95" w:rsidP="005D4C95">
            <w:pPr>
              <w:rPr>
                <w:rFonts w:cs="Arial"/>
                <w:color w:val="000000"/>
                <w:lang w:val="en-US"/>
              </w:rPr>
            </w:pPr>
            <w:ins w:id="682" w:author="PL-preApril" w:date="2020-06-09T11:09:00Z">
              <w:r>
                <w:rPr>
                  <w:rFonts w:cs="Arial"/>
                  <w:color w:val="000000"/>
                  <w:lang w:val="en-US"/>
                </w:rPr>
                <w:t>Revision of C1-203</w:t>
              </w:r>
            </w:ins>
            <w:r>
              <w:rPr>
                <w:rFonts w:cs="Arial"/>
                <w:color w:val="000000"/>
                <w:lang w:val="en-US"/>
              </w:rPr>
              <w:t>717</w:t>
            </w:r>
          </w:p>
          <w:p w:rsidR="005D4C95" w:rsidRDefault="005D4C95" w:rsidP="005D4C95">
            <w:pPr>
              <w:rPr>
                <w:rFonts w:cs="Arial"/>
                <w:color w:val="000000"/>
                <w:lang w:val="en-US"/>
              </w:rPr>
            </w:pPr>
          </w:p>
          <w:p w:rsidR="005D4C95" w:rsidRDefault="007E5065" w:rsidP="005D4C95">
            <w:pPr>
              <w:rPr>
                <w:rFonts w:cs="Arial"/>
                <w:color w:val="000000"/>
                <w:lang w:val="en-US"/>
              </w:rPr>
            </w:pPr>
            <w:r>
              <w:rPr>
                <w:rFonts w:cs="Arial"/>
                <w:color w:val="000000"/>
                <w:lang w:val="en-US"/>
              </w:rPr>
              <w:t>Roozbeh, Tue, 19:35</w:t>
            </w:r>
          </w:p>
          <w:p w:rsidR="007E5065" w:rsidRDefault="007E5065" w:rsidP="005D4C95">
            <w:pPr>
              <w:rPr>
                <w:rFonts w:cs="Arial"/>
                <w:color w:val="000000"/>
                <w:lang w:val="en-US"/>
              </w:rPr>
            </w:pPr>
            <w:r>
              <w:rPr>
                <w:rFonts w:cs="Arial"/>
                <w:color w:val="000000"/>
                <w:lang w:val="en-US"/>
              </w:rPr>
              <w:t xml:space="preserve">Three emails, the last one request this to be </w:t>
            </w:r>
            <w:r w:rsidRPr="007E5065">
              <w:rPr>
                <w:rFonts w:cs="Arial"/>
                <w:b/>
                <w:bCs/>
                <w:color w:val="000000"/>
                <w:lang w:val="en-US"/>
              </w:rPr>
              <w:t>postponed</w:t>
            </w:r>
          </w:p>
          <w:p w:rsidR="005D4C95" w:rsidRDefault="005D4C95" w:rsidP="005D4C95">
            <w:pPr>
              <w:rPr>
                <w:ins w:id="683" w:author="PL-preApril" w:date="2020-06-09T11:09:00Z"/>
                <w:rFonts w:cs="Arial"/>
                <w:color w:val="000000"/>
                <w:lang w:val="en-US"/>
              </w:rPr>
            </w:pPr>
          </w:p>
          <w:p w:rsidR="005D4C95" w:rsidRDefault="005D4C95" w:rsidP="005D4C95">
            <w:pPr>
              <w:rPr>
                <w:ins w:id="684" w:author="PL-preApril" w:date="2020-06-09T11:09:00Z"/>
                <w:rFonts w:cs="Arial"/>
                <w:color w:val="000000"/>
                <w:lang w:val="en-US"/>
              </w:rPr>
            </w:pPr>
            <w:ins w:id="685" w:author="PL-preApril" w:date="2020-06-09T11:09: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Revision of C1-202150</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Wed, 0115</w:t>
            </w:r>
          </w:p>
          <w:p w:rsidR="005D4C95" w:rsidRDefault="005D4C95" w:rsidP="005D4C95">
            <w:pPr>
              <w:rPr>
                <w:lang w:val="en-US"/>
              </w:rPr>
            </w:pPr>
            <w:r>
              <w:rPr>
                <w:lang w:val="en-US"/>
              </w:rPr>
              <w:t>mandating the network to send all the rejected S-NSSAIs which is redundant may not be a good idea.</w:t>
            </w:r>
          </w:p>
          <w:p w:rsidR="005D4C95" w:rsidRDefault="005D4C95" w:rsidP="005D4C95">
            <w:pPr>
              <w:rPr>
                <w:lang w:val="en-US"/>
              </w:rPr>
            </w:pPr>
          </w:p>
          <w:p w:rsidR="005D4C95" w:rsidRDefault="005D4C95" w:rsidP="005D4C95">
            <w:pPr>
              <w:rPr>
                <w:lang w:val="en-US"/>
              </w:rPr>
            </w:pPr>
            <w:r>
              <w:rPr>
                <w:lang w:val="en-US"/>
              </w:rPr>
              <w:t>Ani, Wed, 08:48</w:t>
            </w:r>
          </w:p>
          <w:p w:rsidR="005D4C95" w:rsidRDefault="005D4C95" w:rsidP="005D4C95">
            <w:pPr>
              <w:rPr>
                <w:lang w:val="en-US"/>
              </w:rPr>
            </w:pPr>
            <w:r>
              <w:rPr>
                <w:lang w:val="en-US"/>
              </w:rPr>
              <w:t>Explaiing to Roozbeh</w:t>
            </w:r>
          </w:p>
          <w:p w:rsidR="005D4C95" w:rsidRDefault="005D4C95" w:rsidP="005D4C95">
            <w:pPr>
              <w:rPr>
                <w:lang w:val="en-US"/>
              </w:rPr>
            </w:pPr>
          </w:p>
          <w:p w:rsidR="005D4C95" w:rsidRDefault="005D4C95" w:rsidP="005D4C95">
            <w:pPr>
              <w:rPr>
                <w:lang w:val="en-US"/>
              </w:rPr>
            </w:pPr>
            <w:r>
              <w:rPr>
                <w:lang w:val="en-US"/>
              </w:rPr>
              <w:t>Ani, Fri, 12:11</w:t>
            </w:r>
          </w:p>
          <w:p w:rsidR="005D4C95" w:rsidRDefault="005D4C95" w:rsidP="005D4C95">
            <w:pPr>
              <w:rPr>
                <w:lang w:val="en-US"/>
              </w:rPr>
            </w:pPr>
            <w:r>
              <w:rPr>
                <w:lang w:val="en-US"/>
              </w:rPr>
              <w:t>rev</w:t>
            </w:r>
          </w:p>
          <w:p w:rsidR="005D4C95" w:rsidRDefault="005D4C95" w:rsidP="005D4C95">
            <w:pPr>
              <w:rPr>
                <w:rFonts w:cs="Arial"/>
                <w:color w:val="000000"/>
                <w:lang w:val="en-US"/>
              </w:rPr>
            </w:pPr>
          </w:p>
        </w:tc>
      </w:tr>
      <w:tr w:rsidR="005D4C95" w:rsidRPr="00D95972" w:rsidTr="00EE344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Default="005D4C95" w:rsidP="005D4C95">
            <w:pPr>
              <w:rPr>
                <w:rFonts w:cs="Arial"/>
              </w:rPr>
            </w:pPr>
            <w:r>
              <w:t>C1-204130</w:t>
            </w:r>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rPr>
            </w:pPr>
            <w:r>
              <w:rPr>
                <w:rFonts w:cs="Arial"/>
              </w:rPr>
              <w:t xml:space="preserve">Performing network slice-specific re-authentication and re-authorisation  </w:t>
            </w:r>
          </w:p>
        </w:tc>
        <w:tc>
          <w:tcPr>
            <w:tcW w:w="1767"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2233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EE3449" w:rsidRDefault="00EE3449" w:rsidP="005D4C95">
            <w:pPr>
              <w:rPr>
                <w:rFonts w:cs="Arial"/>
                <w:color w:val="000000"/>
                <w:lang w:val="en-US"/>
              </w:rPr>
            </w:pPr>
            <w:r>
              <w:rPr>
                <w:rFonts w:cs="Arial"/>
                <w:color w:val="000000"/>
                <w:lang w:val="en-US"/>
              </w:rPr>
              <w:t>Agreed</w:t>
            </w:r>
          </w:p>
          <w:p w:rsidR="00EE3449" w:rsidRDefault="00EE3449" w:rsidP="005D4C95">
            <w:pPr>
              <w:rPr>
                <w:rFonts w:cs="Arial"/>
                <w:color w:val="000000"/>
                <w:lang w:val="en-US"/>
              </w:rPr>
            </w:pPr>
          </w:p>
          <w:p w:rsidR="005D4C95" w:rsidRDefault="005D4C95" w:rsidP="005D4C95">
            <w:pPr>
              <w:rPr>
                <w:rFonts w:cs="Arial"/>
                <w:color w:val="000000"/>
                <w:lang w:val="en-US"/>
              </w:rPr>
            </w:pPr>
            <w:ins w:id="686" w:author="PL-preApril" w:date="2020-06-09T12:38:00Z">
              <w:r>
                <w:rPr>
                  <w:rFonts w:cs="Arial"/>
                  <w:color w:val="000000"/>
                  <w:lang w:val="en-US"/>
                </w:rPr>
                <w:t>Revision of C1-203811</w:t>
              </w:r>
            </w:ins>
          </w:p>
          <w:p w:rsidR="005D4C95" w:rsidRDefault="005D4C95" w:rsidP="005D4C95">
            <w:pPr>
              <w:rPr>
                <w:rFonts w:cs="Arial"/>
                <w:color w:val="000000"/>
                <w:lang w:val="en-US"/>
              </w:rPr>
            </w:pPr>
          </w:p>
          <w:p w:rsidR="005D4C95" w:rsidRDefault="005D4C95" w:rsidP="005D4C95">
            <w:pPr>
              <w:rPr>
                <w:ins w:id="687" w:author="PL-preApril" w:date="2020-06-09T12:38:00Z"/>
                <w:rFonts w:cs="Arial"/>
                <w:color w:val="000000"/>
                <w:lang w:val="en-US"/>
              </w:rPr>
            </w:pPr>
          </w:p>
          <w:p w:rsidR="005D4C95" w:rsidRDefault="005D4C95" w:rsidP="005D4C95">
            <w:pPr>
              <w:rPr>
                <w:ins w:id="688" w:author="PL-preApril" w:date="2020-06-09T12:38:00Z"/>
                <w:rFonts w:cs="Arial"/>
                <w:color w:val="000000"/>
                <w:lang w:val="en-US"/>
              </w:rPr>
            </w:pPr>
            <w:ins w:id="689" w:author="PL-preApril" w:date="2020-06-09T12:38:00Z">
              <w:r>
                <w:rPr>
                  <w:rFonts w:cs="Arial"/>
                  <w:color w:val="000000"/>
                  <w:lang w:val="en-US"/>
                </w:rPr>
                <w:t>_________________________________________</w:t>
              </w:r>
            </w:ins>
          </w:p>
          <w:p w:rsidR="005D4C95" w:rsidRDefault="005D4C95" w:rsidP="005D4C95">
            <w:pPr>
              <w:rPr>
                <w:rFonts w:cs="Arial"/>
                <w:color w:val="000000"/>
                <w:lang w:val="en-US"/>
              </w:rPr>
            </w:pPr>
            <w:ins w:id="690" w:author="PL-preApril" w:date="2020-06-05T13:12:00Z">
              <w:r>
                <w:rPr>
                  <w:rFonts w:cs="Arial"/>
                  <w:color w:val="000000"/>
                  <w:lang w:val="en-US"/>
                </w:rPr>
                <w:t>Revision of C1-203759</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Ricky, Mon, 11:47</w:t>
            </w:r>
          </w:p>
          <w:p w:rsidR="005D4C95" w:rsidRDefault="005D4C95" w:rsidP="005D4C95">
            <w:pPr>
              <w:rPr>
                <w:rFonts w:cs="Arial"/>
                <w:color w:val="000000"/>
                <w:lang w:val="en-US"/>
              </w:rPr>
            </w:pPr>
            <w:r>
              <w:rPr>
                <w:rFonts w:cs="Arial"/>
                <w:color w:val="000000"/>
                <w:lang w:val="en-US"/>
              </w:rPr>
              <w:t>Asking for clarification from Shuang and Sung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Tue, 07:04</w:t>
            </w:r>
          </w:p>
          <w:p w:rsidR="005D4C95" w:rsidRDefault="005D4C95" w:rsidP="005D4C95">
            <w:pPr>
              <w:rPr>
                <w:rFonts w:cs="Arial"/>
                <w:color w:val="000000"/>
                <w:lang w:val="en-US"/>
              </w:rPr>
            </w:pPr>
            <w:r>
              <w:rPr>
                <w:rFonts w:cs="Arial"/>
                <w:color w:val="000000"/>
                <w:lang w:val="en-US"/>
              </w:rPr>
              <w:t>Giving preference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Shuang, Tue, 10:04</w:t>
            </w:r>
          </w:p>
          <w:p w:rsidR="005D4C95" w:rsidRDefault="005D4C95" w:rsidP="005D4C95">
            <w:pPr>
              <w:rPr>
                <w:rFonts w:cs="Arial"/>
                <w:color w:val="000000"/>
                <w:lang w:val="en-US"/>
              </w:rPr>
            </w:pPr>
            <w:r>
              <w:rPr>
                <w:rFonts w:cs="Arial"/>
                <w:color w:val="000000"/>
                <w:lang w:val="en-US"/>
              </w:rPr>
              <w:t>Can live with either proposal</w:t>
            </w:r>
          </w:p>
          <w:p w:rsidR="005D4C95" w:rsidRDefault="005D4C95" w:rsidP="005D4C95">
            <w:pPr>
              <w:rPr>
                <w:ins w:id="691" w:author="PL-preApril" w:date="2020-06-05T13:12:00Z"/>
                <w:rFonts w:cs="Arial"/>
                <w:color w:val="000000"/>
                <w:lang w:val="en-US"/>
              </w:rPr>
            </w:pPr>
          </w:p>
          <w:p w:rsidR="005D4C95" w:rsidRDefault="005D4C95" w:rsidP="005D4C95">
            <w:pPr>
              <w:rPr>
                <w:ins w:id="692" w:author="PL-preApril" w:date="2020-06-05T13:12:00Z"/>
                <w:rFonts w:cs="Arial"/>
                <w:color w:val="000000"/>
                <w:lang w:val="en-US"/>
              </w:rPr>
            </w:pPr>
            <w:ins w:id="693" w:author="PL-preApril" w:date="2020-06-05T13:12:00Z">
              <w:r>
                <w:rPr>
                  <w:rFonts w:cs="Arial"/>
                  <w:color w:val="000000"/>
                  <w:lang w:val="en-US"/>
                </w:rPr>
                <w:t>_________________________________________</w:t>
              </w:r>
            </w:ins>
          </w:p>
          <w:p w:rsidR="005D4C95" w:rsidRDefault="005D4C95" w:rsidP="005D4C95">
            <w:pPr>
              <w:rPr>
                <w:ins w:id="694" w:author="PL-preApril" w:date="2020-05-27T06:52:00Z"/>
                <w:rFonts w:cs="Arial"/>
                <w:color w:val="000000"/>
                <w:lang w:val="en-US"/>
              </w:rPr>
            </w:pPr>
            <w:ins w:id="695" w:author="PL-preApril" w:date="2020-05-27T06:52:00Z">
              <w:r>
                <w:rPr>
                  <w:rFonts w:cs="Arial"/>
                  <w:color w:val="000000"/>
                  <w:lang w:val="en-US"/>
                </w:rPr>
                <w:t>Revision of C1-203134</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21:28</w:t>
            </w:r>
          </w:p>
          <w:p w:rsidR="005D4C95" w:rsidRDefault="005D4C95" w:rsidP="005D4C95">
            <w:pPr>
              <w:rPr>
                <w:rFonts w:cs="Arial"/>
                <w:color w:val="000000"/>
                <w:lang w:val="en-US"/>
              </w:rPr>
            </w:pPr>
            <w:r>
              <w:rPr>
                <w:rFonts w:cs="Arial"/>
                <w:color w:val="000000"/>
                <w:lang w:val="en-US"/>
              </w:rPr>
              <w:t>Why would paging play a role?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Ricky, Wed, 00:37</w:t>
            </w:r>
          </w:p>
          <w:p w:rsidR="005D4C95" w:rsidRDefault="005D4C95" w:rsidP="005D4C95">
            <w:pPr>
              <w:rPr>
                <w:rFonts w:cs="Arial"/>
                <w:color w:val="000000"/>
                <w:lang w:val="en-US"/>
              </w:rPr>
            </w:pPr>
            <w:r>
              <w:rPr>
                <w:rFonts w:cs="Arial"/>
                <w:color w:val="000000"/>
                <w:lang w:val="en-US"/>
              </w:rPr>
              <w:t xml:space="preserve">Explaining to Roozbeh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08:34</w:t>
            </w:r>
          </w:p>
          <w:p w:rsidR="005D4C95" w:rsidRDefault="005D4C95" w:rsidP="005D4C95">
            <w:pPr>
              <w:rPr>
                <w:rFonts w:cs="Arial"/>
                <w:color w:val="000000"/>
                <w:lang w:val="en-US"/>
              </w:rPr>
            </w:pPr>
            <w:r>
              <w:rPr>
                <w:rFonts w:cs="Arial"/>
                <w:color w:val="000000"/>
                <w:lang w:val="en-US"/>
              </w:rPr>
              <w:t>Fine, minor rewording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Ricky, Wed, 17:12</w:t>
            </w:r>
          </w:p>
          <w:p w:rsidR="005D4C95" w:rsidRDefault="005D4C95" w:rsidP="005D4C95">
            <w:pPr>
              <w:rPr>
                <w:rFonts w:cs="Arial"/>
                <w:color w:val="000000"/>
                <w:lang w:val="en-US"/>
              </w:rPr>
            </w:pPr>
            <w:r>
              <w:rPr>
                <w:rFonts w:cs="Arial"/>
                <w:color w:val="000000"/>
                <w:lang w:val="en-US"/>
              </w:rPr>
              <w:t>Provides a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20:30</w:t>
            </w:r>
          </w:p>
          <w:p w:rsidR="005D4C95" w:rsidRDefault="005D4C95" w:rsidP="005D4C95">
            <w:pPr>
              <w:rPr>
                <w:rFonts w:cs="Arial"/>
                <w:color w:val="000000"/>
                <w:lang w:val="en-US"/>
              </w:rPr>
            </w:pPr>
            <w:r>
              <w:rPr>
                <w:rFonts w:cs="Arial"/>
                <w:color w:val="000000"/>
                <w:lang w:val="en-US"/>
              </w:rPr>
              <w:t>Fine with the rev, co-sign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Mon, 01:43</w:t>
            </w:r>
          </w:p>
          <w:p w:rsidR="005D4C95" w:rsidRDefault="005D4C95" w:rsidP="005D4C95">
            <w:pPr>
              <w:rPr>
                <w:rFonts w:cs="Arial"/>
                <w:color w:val="000000"/>
                <w:lang w:val="en-US"/>
              </w:rPr>
            </w:pPr>
            <w:r>
              <w:rPr>
                <w:rFonts w:cs="Arial"/>
                <w:color w:val="000000"/>
                <w:lang w:val="en-US"/>
              </w:rPr>
              <w:t>Fine with the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Mon, 02:50</w:t>
            </w:r>
          </w:p>
          <w:p w:rsidR="005D4C95" w:rsidRDefault="005D4C95" w:rsidP="005D4C95">
            <w:pPr>
              <w:rPr>
                <w:rFonts w:ascii="Tahoma" w:hAnsi="Tahoma" w:cs="Tahoma"/>
                <w:lang w:val="en-US"/>
              </w:rPr>
            </w:pPr>
            <w:r>
              <w:rPr>
                <w:rFonts w:ascii="Tahoma" w:hAnsi="Tahoma" w:cs="Tahoma"/>
                <w:lang w:val="en-US"/>
              </w:rPr>
              <w:t>We do not agree with this unnecessary mandate in the AMF</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Shuang, Mon, 09:35</w:t>
            </w:r>
          </w:p>
          <w:p w:rsidR="005D4C95" w:rsidRDefault="005D4C95" w:rsidP="005D4C95">
            <w:pPr>
              <w:rPr>
                <w:rFonts w:cs="Arial"/>
                <w:color w:val="000000"/>
                <w:lang w:val="en-US"/>
              </w:rPr>
            </w:pPr>
            <w:r>
              <w:rPr>
                <w:rFonts w:ascii="Tahoma" w:hAnsi="Tahoma" w:cs="Tahoma"/>
                <w:lang w:val="en-US"/>
              </w:rPr>
              <w:t>Agree with Sung</w:t>
            </w:r>
          </w:p>
          <w:p w:rsidR="005D4C95" w:rsidRDefault="005D4C95" w:rsidP="005D4C95">
            <w:pPr>
              <w:rPr>
                <w:rFonts w:cs="Arial"/>
                <w:color w:val="000000"/>
                <w:lang w:val="en-US"/>
              </w:rPr>
            </w:pPr>
          </w:p>
        </w:tc>
      </w:tr>
      <w:tr w:rsidR="005D4C95" w:rsidRPr="00D95972" w:rsidTr="00EE344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Default="002930D7" w:rsidP="005D4C95">
            <w:pPr>
              <w:rPr>
                <w:rFonts w:cs="Arial"/>
              </w:rPr>
            </w:pPr>
            <w:hyperlink r:id="rId247" w:history="1">
              <w:r w:rsidR="005D4C95">
                <w:rPr>
                  <w:rStyle w:val="Hyperlink"/>
                </w:rPr>
                <w:t>C1-203956</w:t>
              </w:r>
            </w:hyperlink>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rPr>
            </w:pPr>
            <w:r>
              <w:rPr>
                <w:rFonts w:cs="Arial"/>
              </w:rPr>
              <w:t>A default S-NSSAI not subject to NSSAA</w:t>
            </w:r>
          </w:p>
        </w:tc>
        <w:tc>
          <w:tcPr>
            <w:tcW w:w="1767"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2339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EE3449" w:rsidRDefault="00EE3449" w:rsidP="005D4C95">
            <w:pPr>
              <w:rPr>
                <w:rFonts w:cs="Arial"/>
                <w:color w:val="000000"/>
                <w:lang w:val="en-US"/>
              </w:rPr>
            </w:pPr>
            <w:r>
              <w:rPr>
                <w:rFonts w:cs="Arial"/>
                <w:color w:val="000000"/>
                <w:lang w:val="en-US"/>
              </w:rPr>
              <w:t>Agreed</w:t>
            </w:r>
          </w:p>
          <w:p w:rsidR="00EE3449" w:rsidRDefault="00EE3449" w:rsidP="005D4C95">
            <w:pPr>
              <w:rPr>
                <w:rFonts w:cs="Arial"/>
                <w:color w:val="000000"/>
                <w:lang w:val="en-US"/>
              </w:rPr>
            </w:pPr>
          </w:p>
          <w:p w:rsidR="005D4C95" w:rsidRDefault="005D4C95" w:rsidP="005D4C95">
            <w:pPr>
              <w:rPr>
                <w:ins w:id="696" w:author="PL-preApril" w:date="2020-06-09T12:38:00Z"/>
                <w:rFonts w:cs="Arial"/>
                <w:color w:val="000000"/>
                <w:lang w:val="en-US"/>
              </w:rPr>
            </w:pPr>
            <w:ins w:id="697" w:author="PL-preApril" w:date="2020-06-09T12:38:00Z">
              <w:r>
                <w:rPr>
                  <w:rFonts w:cs="Arial"/>
                  <w:color w:val="000000"/>
                  <w:lang w:val="en-US"/>
                </w:rPr>
                <w:t>Revision of C1-203</w:t>
              </w:r>
            </w:ins>
            <w:r>
              <w:rPr>
                <w:rFonts w:cs="Arial"/>
                <w:color w:val="000000"/>
                <w:lang w:val="en-US"/>
              </w:rPr>
              <w:t>518</w:t>
            </w:r>
          </w:p>
          <w:p w:rsidR="005D4C95" w:rsidRDefault="005D4C95" w:rsidP="005D4C95">
            <w:pPr>
              <w:rPr>
                <w:ins w:id="698" w:author="PL-preApril" w:date="2020-06-09T12:38:00Z"/>
                <w:rFonts w:cs="Arial"/>
                <w:color w:val="000000"/>
                <w:lang w:val="en-US"/>
              </w:rPr>
            </w:pPr>
            <w:ins w:id="699" w:author="PL-preApril" w:date="2020-06-09T12:38: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Sunhee, tue, 09:57</w:t>
            </w:r>
          </w:p>
          <w:p w:rsidR="005D4C95" w:rsidRDefault="005D4C95" w:rsidP="005D4C95">
            <w:pPr>
              <w:rPr>
                <w:lang w:val="en-US" w:eastAsia="ko-KR"/>
              </w:rPr>
            </w:pPr>
            <w:r>
              <w:rPr>
                <w:lang w:val="en-US" w:eastAsia="ko-KR"/>
              </w:rPr>
              <w:t xml:space="preserve">Commenting on </w:t>
            </w:r>
            <w:r>
              <w:rPr>
                <w:rFonts w:hint="eastAsia"/>
                <w:lang w:val="en-US" w:eastAsia="ko-KR"/>
              </w:rPr>
              <w:t>Default S-NSSAI</w:t>
            </w:r>
          </w:p>
          <w:p w:rsidR="005D4C95" w:rsidRDefault="005D4C95" w:rsidP="005D4C95">
            <w:pPr>
              <w:rPr>
                <w:lang w:val="en-US" w:eastAsia="ko-KR"/>
              </w:rPr>
            </w:pPr>
          </w:p>
          <w:p w:rsidR="005D4C95" w:rsidRDefault="005D4C95" w:rsidP="005D4C95">
            <w:pPr>
              <w:rPr>
                <w:lang w:val="en-US" w:eastAsia="ko-KR"/>
              </w:rPr>
            </w:pPr>
            <w:r>
              <w:rPr>
                <w:lang w:val="en-US" w:eastAsia="ko-KR"/>
              </w:rPr>
              <w:t>Kaj Wed, 10:03</w:t>
            </w:r>
          </w:p>
          <w:p w:rsidR="005D4C95" w:rsidRDefault="005D4C95" w:rsidP="005D4C95">
            <w:pPr>
              <w:rPr>
                <w:lang w:val="en-US" w:eastAsia="ko-KR"/>
              </w:rPr>
            </w:pPr>
            <w:r>
              <w:rPr>
                <w:lang w:val="en-US" w:eastAsia="ko-KR"/>
              </w:rPr>
              <w:t>Issues with the proposal</w:t>
            </w:r>
          </w:p>
          <w:p w:rsidR="005D4C95" w:rsidRDefault="005D4C95" w:rsidP="005D4C95">
            <w:pPr>
              <w:rPr>
                <w:lang w:val="en-US" w:eastAsia="ko-KR"/>
              </w:rPr>
            </w:pPr>
          </w:p>
          <w:p w:rsidR="005D4C95" w:rsidRDefault="005D4C95" w:rsidP="005D4C95">
            <w:pPr>
              <w:rPr>
                <w:lang w:val="en-US" w:eastAsia="ko-KR"/>
              </w:rPr>
            </w:pPr>
            <w:r>
              <w:rPr>
                <w:lang w:val="en-US" w:eastAsia="ko-KR"/>
              </w:rPr>
              <w:t>Amer, Thu, 08:10</w:t>
            </w:r>
          </w:p>
          <w:p w:rsidR="005D4C95" w:rsidRDefault="005D4C95" w:rsidP="005D4C95">
            <w:pPr>
              <w:rPr>
                <w:lang w:val="en-US" w:eastAsia="ko-KR"/>
              </w:rPr>
            </w:pPr>
            <w:r>
              <w:rPr>
                <w:lang w:val="en-US" w:eastAsia="ko-KR"/>
              </w:rPr>
              <w:t>Untick ME</w:t>
            </w:r>
          </w:p>
          <w:p w:rsidR="005D4C95" w:rsidRDefault="005D4C95" w:rsidP="005D4C95">
            <w:pPr>
              <w:rPr>
                <w:lang w:val="en-US" w:eastAsia="ko-KR"/>
              </w:rPr>
            </w:pPr>
          </w:p>
          <w:p w:rsidR="005D4C95" w:rsidRDefault="005D4C95" w:rsidP="005D4C95">
            <w:pPr>
              <w:rPr>
                <w:lang w:val="en-US" w:eastAsia="ko-KR"/>
              </w:rPr>
            </w:pPr>
            <w:r>
              <w:rPr>
                <w:lang w:val="en-US" w:eastAsia="ko-KR"/>
              </w:rPr>
              <w:t>Sunhee, Fri, 07:33</w:t>
            </w:r>
          </w:p>
          <w:p w:rsidR="005D4C95" w:rsidRDefault="005D4C95" w:rsidP="005D4C95">
            <w:pPr>
              <w:rPr>
                <w:lang w:val="en-US" w:eastAsia="ko-KR"/>
              </w:rPr>
            </w:pPr>
            <w:r>
              <w:rPr>
                <w:lang w:val="en-US" w:eastAsia="ko-KR"/>
              </w:rPr>
              <w:t>Fine</w:t>
            </w:r>
          </w:p>
          <w:p w:rsidR="005D4C95" w:rsidRDefault="005D4C95" w:rsidP="005D4C95">
            <w:pPr>
              <w:rPr>
                <w:lang w:val="en-US" w:eastAsia="ko-KR"/>
              </w:rPr>
            </w:pPr>
          </w:p>
          <w:p w:rsidR="005D4C95" w:rsidRDefault="005D4C95" w:rsidP="005D4C95">
            <w:pPr>
              <w:rPr>
                <w:lang w:val="en-US" w:eastAsia="ko-KR"/>
              </w:rPr>
            </w:pPr>
            <w:r>
              <w:rPr>
                <w:lang w:val="en-US" w:eastAsia="ko-KR"/>
              </w:rPr>
              <w:t>Shuzehn Fri, 0606</w:t>
            </w:r>
          </w:p>
          <w:p w:rsidR="005D4C95" w:rsidRDefault="005D4C95" w:rsidP="005D4C95">
            <w:pPr>
              <w:rPr>
                <w:lang w:val="en-US" w:eastAsia="ko-KR"/>
              </w:rPr>
            </w:pPr>
            <w:r>
              <w:rPr>
                <w:lang w:val="en-US" w:eastAsia="ko-KR"/>
              </w:rPr>
              <w:t>Explaining to kaj, amer, sunhee</w:t>
            </w:r>
          </w:p>
          <w:p w:rsidR="005D4C95" w:rsidRDefault="005D4C95" w:rsidP="005D4C95">
            <w:pPr>
              <w:rPr>
                <w:lang w:val="en-US" w:eastAsia="ko-KR"/>
              </w:rPr>
            </w:pPr>
          </w:p>
          <w:p w:rsidR="005D4C95" w:rsidRDefault="005D4C95" w:rsidP="005D4C95">
            <w:pPr>
              <w:rPr>
                <w:lang w:val="en-US" w:eastAsia="ko-KR"/>
              </w:rPr>
            </w:pPr>
            <w:r>
              <w:rPr>
                <w:lang w:val="en-US" w:eastAsia="ko-KR"/>
              </w:rPr>
              <w:t>Roozbeh, Mon, 01:42</w:t>
            </w:r>
          </w:p>
          <w:p w:rsidR="005D4C95" w:rsidRDefault="005D4C95" w:rsidP="005D4C95">
            <w:pPr>
              <w:rPr>
                <w:lang w:val="en-US" w:eastAsia="ko-KR"/>
              </w:rPr>
            </w:pPr>
            <w:r>
              <w:rPr>
                <w:lang w:val="en-US" w:eastAsia="ko-KR"/>
              </w:rPr>
              <w:t>Asking for the value of the CR</w:t>
            </w:r>
          </w:p>
          <w:p w:rsidR="005D4C95" w:rsidRDefault="005D4C95" w:rsidP="005D4C95">
            <w:pPr>
              <w:rPr>
                <w:lang w:val="en-US" w:eastAsia="ko-KR"/>
              </w:rPr>
            </w:pPr>
          </w:p>
          <w:p w:rsidR="005D4C95" w:rsidRDefault="005D4C95" w:rsidP="005D4C95">
            <w:pPr>
              <w:rPr>
                <w:lang w:val="en-US" w:eastAsia="ko-KR"/>
              </w:rPr>
            </w:pPr>
            <w:r>
              <w:rPr>
                <w:lang w:val="en-US" w:eastAsia="ko-KR"/>
              </w:rPr>
              <w:t>Shuzhen, Mon, 11:47</w:t>
            </w:r>
          </w:p>
          <w:p w:rsidR="005D4C95" w:rsidRDefault="005D4C95" w:rsidP="005D4C95">
            <w:pPr>
              <w:rPr>
                <w:lang w:val="en-US" w:eastAsia="ko-KR"/>
              </w:rPr>
            </w:pPr>
            <w:r>
              <w:rPr>
                <w:lang w:val="en-US" w:eastAsia="ko-KR"/>
              </w:rPr>
              <w:t>Explaining to Roozbeh, the CR is needed</w:t>
            </w:r>
          </w:p>
          <w:p w:rsidR="005D4C95" w:rsidRDefault="005D4C95" w:rsidP="005D4C95">
            <w:pPr>
              <w:rPr>
                <w:lang w:val="en-US" w:eastAsia="ko-KR"/>
              </w:rPr>
            </w:pPr>
          </w:p>
          <w:p w:rsidR="005D4C95" w:rsidRDefault="005D4C95" w:rsidP="005D4C95">
            <w:pPr>
              <w:rPr>
                <w:lang w:val="en-US" w:eastAsia="ko-KR"/>
              </w:rPr>
            </w:pPr>
            <w:r>
              <w:rPr>
                <w:lang w:val="en-US" w:eastAsia="ko-KR"/>
              </w:rPr>
              <w:t>Roozbeh, Mon, 20:45</w:t>
            </w:r>
          </w:p>
          <w:p w:rsidR="005D4C95" w:rsidRDefault="005D4C95" w:rsidP="005D4C95">
            <w:pPr>
              <w:rPr>
                <w:lang w:val="en-US" w:eastAsia="ko-KR"/>
              </w:rPr>
            </w:pPr>
            <w:r>
              <w:rPr>
                <w:lang w:val="en-US" w:eastAsia="ko-KR"/>
              </w:rPr>
              <w:t>Comment withdrawn</w:t>
            </w:r>
          </w:p>
          <w:p w:rsidR="005D4C95" w:rsidRDefault="005D4C95" w:rsidP="005D4C95">
            <w:pPr>
              <w:rPr>
                <w:lang w:val="en-US" w:eastAsia="ko-KR"/>
              </w:rPr>
            </w:pPr>
          </w:p>
          <w:p w:rsidR="005D4C95" w:rsidRDefault="005D4C95" w:rsidP="005D4C95">
            <w:pPr>
              <w:rPr>
                <w:rFonts w:cs="Arial"/>
                <w:color w:val="000000"/>
                <w:lang w:val="en-US"/>
              </w:rPr>
            </w:pPr>
          </w:p>
        </w:tc>
      </w:tr>
      <w:tr w:rsidR="005D4C95" w:rsidRPr="00D95972" w:rsidTr="00EE344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Default="005D4C95" w:rsidP="005D4C95">
            <w:pPr>
              <w:rPr>
                <w:rFonts w:cs="Arial"/>
              </w:rPr>
            </w:pPr>
            <w:r w:rsidRPr="00BD7D76">
              <w:t>C1-2041</w:t>
            </w:r>
            <w:r>
              <w:t>3</w:t>
            </w:r>
            <w:r w:rsidRPr="00BD7D76">
              <w:t>3</w:t>
            </w:r>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rPr>
            </w:pPr>
            <w:r>
              <w:rPr>
                <w:rFonts w:cs="Arial"/>
              </w:rPr>
              <w:t>Collision between CUC procedure (due to UDM change of slicing information) and ongoing NSSAA</w:t>
            </w:r>
          </w:p>
        </w:tc>
        <w:tc>
          <w:tcPr>
            <w:tcW w:w="1767"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2370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EE3449" w:rsidRDefault="00EE3449" w:rsidP="005D4C95">
            <w:pPr>
              <w:rPr>
                <w:rFonts w:cs="Arial"/>
                <w:color w:val="000000"/>
                <w:lang w:val="en-US"/>
              </w:rPr>
            </w:pPr>
            <w:r>
              <w:rPr>
                <w:rFonts w:cs="Arial"/>
                <w:color w:val="000000"/>
                <w:lang w:val="en-US"/>
              </w:rPr>
              <w:t>Postponed</w:t>
            </w:r>
          </w:p>
          <w:p w:rsidR="00EE3449" w:rsidRDefault="00EE3449" w:rsidP="005D4C95">
            <w:pPr>
              <w:rPr>
                <w:rFonts w:cs="Arial"/>
                <w:color w:val="000000"/>
                <w:lang w:val="en-US"/>
              </w:rPr>
            </w:pPr>
          </w:p>
          <w:p w:rsidR="005D4C95" w:rsidRDefault="005D4C95" w:rsidP="005D4C95">
            <w:pPr>
              <w:rPr>
                <w:rFonts w:cs="Arial"/>
                <w:color w:val="000000"/>
                <w:lang w:val="en-US"/>
              </w:rPr>
            </w:pPr>
            <w:ins w:id="700" w:author="PL-preApril" w:date="2020-06-09T13:09:00Z">
              <w:r>
                <w:rPr>
                  <w:rFonts w:cs="Arial"/>
                  <w:color w:val="000000"/>
                  <w:lang w:val="en-US"/>
                </w:rPr>
                <w:t>Revision of C1-203664</w:t>
              </w:r>
            </w:ins>
          </w:p>
          <w:p w:rsidR="004D17A0" w:rsidRDefault="004D17A0" w:rsidP="005D4C95">
            <w:pPr>
              <w:rPr>
                <w:rFonts w:cs="Arial"/>
                <w:color w:val="000000"/>
                <w:lang w:val="en-US"/>
              </w:rPr>
            </w:pPr>
          </w:p>
          <w:p w:rsidR="004D17A0" w:rsidRDefault="004D17A0" w:rsidP="005D4C95">
            <w:pPr>
              <w:rPr>
                <w:rFonts w:cs="Arial"/>
                <w:color w:val="000000"/>
                <w:lang w:val="en-US"/>
              </w:rPr>
            </w:pPr>
            <w:r>
              <w:rPr>
                <w:rFonts w:cs="Arial"/>
                <w:color w:val="000000"/>
                <w:lang w:val="en-US"/>
              </w:rPr>
              <w:t>Kaj, Wed, 14:31</w:t>
            </w:r>
          </w:p>
          <w:p w:rsidR="004D17A0" w:rsidRDefault="004D17A0" w:rsidP="005D4C95">
            <w:pPr>
              <w:rPr>
                <w:rFonts w:cs="Arial"/>
                <w:color w:val="000000"/>
                <w:lang w:val="en-US"/>
              </w:rPr>
            </w:pPr>
            <w:r>
              <w:rPr>
                <w:rFonts w:cs="Arial"/>
                <w:color w:val="000000"/>
                <w:lang w:val="en-US"/>
              </w:rPr>
              <w:t>CANNOT agree, like indicate in the conf call</w:t>
            </w:r>
          </w:p>
          <w:p w:rsidR="005D4C95" w:rsidRDefault="005D4C95" w:rsidP="005D4C95">
            <w:pPr>
              <w:rPr>
                <w:rFonts w:cs="Arial"/>
                <w:color w:val="000000"/>
                <w:lang w:val="en-US"/>
              </w:rPr>
            </w:pPr>
          </w:p>
          <w:p w:rsidR="005D4C95" w:rsidRDefault="005D4C95" w:rsidP="005D4C95">
            <w:pPr>
              <w:rPr>
                <w:ins w:id="701" w:author="PL-preApril" w:date="2020-06-09T13:09:00Z"/>
                <w:rFonts w:cs="Arial"/>
                <w:color w:val="000000"/>
                <w:lang w:val="en-US"/>
              </w:rPr>
            </w:pPr>
          </w:p>
          <w:p w:rsidR="005D4C95" w:rsidRDefault="005D4C95" w:rsidP="005D4C95">
            <w:pPr>
              <w:rPr>
                <w:ins w:id="702" w:author="PL-preApril" w:date="2020-06-09T13:09:00Z"/>
                <w:rFonts w:cs="Arial"/>
                <w:color w:val="000000"/>
                <w:lang w:val="en-US"/>
              </w:rPr>
            </w:pPr>
            <w:ins w:id="703" w:author="PL-preApril" w:date="2020-06-09T13:09: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Kaj, Wed, 11:44</w:t>
            </w:r>
          </w:p>
          <w:p w:rsidR="005D4C95" w:rsidRDefault="005D4C95" w:rsidP="005D4C95">
            <w:pPr>
              <w:rPr>
                <w:rFonts w:cs="Arial"/>
                <w:color w:val="000000"/>
                <w:lang w:val="en-US"/>
              </w:rPr>
            </w:pPr>
            <w:r>
              <w:rPr>
                <w:rFonts w:cs="Arial"/>
                <w:color w:val="000000"/>
                <w:lang w:val="en-US"/>
              </w:rPr>
              <w:t>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Wed, 21:04</w:t>
            </w:r>
          </w:p>
          <w:p w:rsidR="005D4C95" w:rsidRDefault="005D4C95" w:rsidP="005D4C95">
            <w:pPr>
              <w:rPr>
                <w:rFonts w:cs="Arial"/>
                <w:color w:val="000000"/>
                <w:lang w:val="en-US"/>
              </w:rPr>
            </w:pPr>
            <w:r>
              <w:rPr>
                <w:rFonts w:cs="Arial"/>
                <w:color w:val="000000"/>
                <w:lang w:val="en-US"/>
              </w:rPr>
              <w:t>Explaining the need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Mon, 16:48</w:t>
            </w:r>
          </w:p>
          <w:p w:rsidR="005D4C95" w:rsidRDefault="005D4C95" w:rsidP="005D4C95">
            <w:pPr>
              <w:rPr>
                <w:rFonts w:cs="Arial"/>
                <w:color w:val="000000"/>
                <w:lang w:val="en-US"/>
              </w:rPr>
            </w:pPr>
            <w:r>
              <w:rPr>
                <w:rFonts w:cs="Arial"/>
                <w:color w:val="000000"/>
                <w:lang w:val="en-US"/>
              </w:rPr>
              <w:t xml:space="preserve">Same page as Kaj,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Tue, 11:35</w:t>
            </w:r>
          </w:p>
          <w:p w:rsidR="005D4C95" w:rsidRDefault="005D4C95" w:rsidP="005D4C95">
            <w:pPr>
              <w:rPr>
                <w:rFonts w:cs="Arial"/>
                <w:color w:val="000000"/>
                <w:lang w:val="en-US"/>
              </w:rPr>
            </w:pPr>
            <w:r>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Tue, 11:41</w:t>
            </w:r>
          </w:p>
          <w:p w:rsidR="005D4C95" w:rsidRDefault="005D4C95"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tc>
      </w:tr>
      <w:tr w:rsidR="005D4C95" w:rsidRPr="00D95972" w:rsidTr="00EE344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Default="005D4C95" w:rsidP="005D4C95">
            <w:pPr>
              <w:rPr>
                <w:rFonts w:cs="Arial"/>
              </w:rPr>
            </w:pPr>
            <w:r w:rsidRPr="000133C1">
              <w:t>C1-204062</w:t>
            </w:r>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rPr>
            </w:pPr>
            <w:r>
              <w:rPr>
                <w:rFonts w:cs="Arial"/>
              </w:rPr>
              <w:t>Clarification on S-NSSAI(s) in URSP(NSSP) be added into the request NSSAI</w:t>
            </w:r>
          </w:p>
        </w:tc>
        <w:tc>
          <w:tcPr>
            <w:tcW w:w="1767"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2333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EE3449" w:rsidRDefault="00EE3449" w:rsidP="005D4C95">
            <w:pPr>
              <w:rPr>
                <w:rFonts w:cs="Arial"/>
                <w:color w:val="000000"/>
                <w:lang w:val="en-US"/>
              </w:rPr>
            </w:pPr>
            <w:r>
              <w:rPr>
                <w:rFonts w:cs="Arial"/>
                <w:color w:val="000000"/>
                <w:lang w:val="en-US"/>
              </w:rPr>
              <w:t>Agreed</w:t>
            </w:r>
          </w:p>
          <w:p w:rsidR="00EE3449" w:rsidRDefault="00EE3449" w:rsidP="005D4C95">
            <w:pPr>
              <w:rPr>
                <w:rFonts w:cs="Arial"/>
                <w:color w:val="000000"/>
                <w:lang w:val="en-US"/>
              </w:rPr>
            </w:pPr>
          </w:p>
          <w:p w:rsidR="005D4C95" w:rsidRDefault="005D4C95" w:rsidP="005D4C95">
            <w:pPr>
              <w:rPr>
                <w:rFonts w:cs="Arial"/>
                <w:color w:val="000000"/>
                <w:lang w:val="en-US"/>
              </w:rPr>
            </w:pPr>
            <w:ins w:id="704" w:author="PL-preApril" w:date="2020-06-09T13:20:00Z">
              <w:r>
                <w:rPr>
                  <w:rFonts w:cs="Arial"/>
                  <w:color w:val="000000"/>
                  <w:lang w:val="en-US"/>
                </w:rPr>
                <w:t>Revision of C1-203510</w:t>
              </w:r>
            </w:ins>
          </w:p>
          <w:p w:rsidR="002A7DC6" w:rsidRDefault="002A7DC6" w:rsidP="005D4C95">
            <w:pPr>
              <w:rPr>
                <w:rFonts w:cs="Arial"/>
                <w:color w:val="000000"/>
                <w:lang w:val="en-US"/>
              </w:rPr>
            </w:pPr>
          </w:p>
          <w:p w:rsidR="002A7DC6" w:rsidRDefault="002A7DC6" w:rsidP="005D4C95">
            <w:pPr>
              <w:rPr>
                <w:rFonts w:cs="Arial"/>
                <w:color w:val="000000"/>
                <w:lang w:val="en-US"/>
              </w:rPr>
            </w:pPr>
            <w:r>
              <w:rPr>
                <w:rFonts w:cs="Arial"/>
                <w:color w:val="000000"/>
                <w:lang w:val="en-US"/>
              </w:rPr>
              <w:t>Roozbeh, Tue,</w:t>
            </w:r>
          </w:p>
          <w:p w:rsidR="002A7DC6" w:rsidRDefault="002A7DC6" w:rsidP="005D4C95">
            <w:pPr>
              <w:rPr>
                <w:rFonts w:cs="Arial"/>
                <w:color w:val="000000"/>
                <w:lang w:val="en-US"/>
              </w:rPr>
            </w:pPr>
            <w:r>
              <w:rPr>
                <w:rFonts w:cs="Arial"/>
                <w:color w:val="000000"/>
                <w:lang w:val="en-US"/>
              </w:rPr>
              <w:t>Fine</w:t>
            </w:r>
          </w:p>
          <w:p w:rsidR="005D4C95" w:rsidRDefault="005D4C95" w:rsidP="005D4C95">
            <w:pPr>
              <w:rPr>
                <w:rFonts w:cs="Arial"/>
                <w:color w:val="000000"/>
                <w:lang w:val="en-US"/>
              </w:rPr>
            </w:pPr>
          </w:p>
          <w:p w:rsidR="005D4C95" w:rsidRDefault="005D4C95" w:rsidP="005D4C95">
            <w:pPr>
              <w:rPr>
                <w:ins w:id="705" w:author="PL-preApril" w:date="2020-06-09T13:20:00Z"/>
                <w:rFonts w:cs="Arial"/>
                <w:color w:val="000000"/>
                <w:lang w:val="en-US"/>
              </w:rPr>
            </w:pPr>
          </w:p>
          <w:p w:rsidR="005D4C95" w:rsidRDefault="005D4C95" w:rsidP="005D4C95">
            <w:pPr>
              <w:rPr>
                <w:ins w:id="706" w:author="PL-preApril" w:date="2020-06-09T13:20:00Z"/>
                <w:rFonts w:cs="Arial"/>
                <w:color w:val="000000"/>
                <w:lang w:val="en-US"/>
              </w:rPr>
            </w:pPr>
            <w:ins w:id="707" w:author="PL-preApril" w:date="2020-06-09T13:20: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Ani, Tue, 14:55</w:t>
            </w:r>
          </w:p>
          <w:p w:rsidR="005D4C95" w:rsidRDefault="005D4C95" w:rsidP="005D4C95">
            <w:pPr>
              <w:rPr>
                <w:rFonts w:cs="Arial"/>
                <w:b/>
                <w:bCs/>
                <w:color w:val="000000"/>
                <w:lang w:val="en-US"/>
              </w:rPr>
            </w:pPr>
            <w:r w:rsidRPr="00DF2F87">
              <w:rPr>
                <w:rFonts w:cs="Arial"/>
                <w:b/>
                <w:bCs/>
                <w:color w:val="000000"/>
                <w:lang w:val="en-US"/>
              </w:rPr>
              <w:t>CR is not needed</w:t>
            </w:r>
          </w:p>
          <w:p w:rsidR="005D4C95" w:rsidRDefault="005D4C95" w:rsidP="005D4C95">
            <w:pPr>
              <w:rPr>
                <w:rFonts w:cs="Arial"/>
                <w:b/>
                <w:bCs/>
                <w:color w:val="000000"/>
                <w:lang w:val="en-US"/>
              </w:rPr>
            </w:pPr>
          </w:p>
          <w:p w:rsidR="005D4C95" w:rsidRPr="00FE6C97" w:rsidRDefault="005D4C95" w:rsidP="005D4C95">
            <w:pPr>
              <w:rPr>
                <w:rFonts w:cs="Arial"/>
                <w:color w:val="000000"/>
                <w:lang w:val="en-US"/>
              </w:rPr>
            </w:pPr>
            <w:r w:rsidRPr="00FE6C97">
              <w:rPr>
                <w:rFonts w:cs="Arial"/>
                <w:color w:val="000000"/>
                <w:lang w:val="en-US"/>
              </w:rPr>
              <w:t>Roozbeh, Wed, 00:52</w:t>
            </w:r>
          </w:p>
          <w:p w:rsidR="005D4C95" w:rsidRDefault="005D4C95" w:rsidP="005D4C95">
            <w:pPr>
              <w:rPr>
                <w:rFonts w:cs="Arial"/>
                <w:color w:val="000000"/>
                <w:lang w:val="en-US"/>
              </w:rPr>
            </w:pPr>
            <w:r w:rsidRPr="00FE6C97">
              <w:rPr>
                <w:rFonts w:cs="Arial"/>
                <w:color w:val="000000"/>
                <w:lang w:val="en-US"/>
              </w:rPr>
              <w:t>Valid CR, rewording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08:04</w:t>
            </w:r>
          </w:p>
          <w:p w:rsidR="005D4C95" w:rsidRDefault="005D4C95" w:rsidP="005D4C95">
            <w:pPr>
              <w:rPr>
                <w:rFonts w:cs="Arial"/>
                <w:color w:val="000000"/>
                <w:lang w:val="en-US"/>
              </w:rPr>
            </w:pPr>
            <w:r>
              <w:rPr>
                <w:rFonts w:cs="Arial"/>
                <w:color w:val="000000"/>
                <w:lang w:val="en-US"/>
              </w:rPr>
              <w:t>Same as Ani (</w:t>
            </w:r>
            <w:r w:rsidRPr="00833F1A">
              <w:rPr>
                <w:rFonts w:cs="Arial"/>
                <w:b/>
                <w:bCs/>
                <w:color w:val="000000"/>
                <w:lang w:val="en-US"/>
              </w:rPr>
              <w:t>not needed</w:t>
            </w:r>
            <w:r>
              <w:rPr>
                <w:rFonts w:cs="Arial"/>
                <w:color w:val="000000"/>
                <w:lang w:val="en-US"/>
              </w:rPr>
              <w: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Fri, 03:34</w:t>
            </w:r>
          </w:p>
          <w:p w:rsidR="005D4C95" w:rsidRDefault="005D4C95" w:rsidP="005D4C95">
            <w:pPr>
              <w:rPr>
                <w:rFonts w:cs="Arial"/>
                <w:color w:val="000000"/>
                <w:lang w:val="en-US"/>
              </w:rPr>
            </w:pPr>
            <w:r w:rsidRPr="00D079EF">
              <w:rPr>
                <w:rFonts w:cs="Arial"/>
                <w:color w:val="000000"/>
                <w:lang w:val="en-US"/>
              </w:rPr>
              <w:t>I support the position of Ani and the WIC is wrong. It has nothing to do with eNS.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Mon, 01:41</w:t>
            </w:r>
          </w:p>
          <w:p w:rsidR="005D4C95" w:rsidRPr="00D079EF" w:rsidRDefault="005D4C95" w:rsidP="005D4C95">
            <w:pPr>
              <w:rPr>
                <w:rFonts w:cs="Arial"/>
                <w:color w:val="000000"/>
                <w:lang w:val="en-US"/>
              </w:rPr>
            </w:pPr>
            <w:r>
              <w:rPr>
                <w:rFonts w:cs="Arial"/>
                <w:color w:val="000000"/>
                <w:lang w:val="en-US"/>
              </w:rPr>
              <w:t>Supports the Cr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Shuzhen, Mon, 04:46</w:t>
            </w:r>
          </w:p>
          <w:p w:rsidR="005D4C95" w:rsidRDefault="005D4C95" w:rsidP="005D4C95">
            <w:pPr>
              <w:rPr>
                <w:rFonts w:cs="Arial"/>
                <w:color w:val="000000"/>
                <w:lang w:val="en-US"/>
              </w:rPr>
            </w:pPr>
            <w:r>
              <w:rPr>
                <w:rFonts w:cs="Arial"/>
                <w:color w:val="000000"/>
                <w:lang w:val="en-US"/>
              </w:rPr>
              <w:t>Defending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Joy, Mon, 04:53</w:t>
            </w:r>
          </w:p>
          <w:p w:rsidR="005D4C95" w:rsidRDefault="005D4C95" w:rsidP="005D4C95">
            <w:pPr>
              <w:rPr>
                <w:rFonts w:cs="Arial"/>
                <w:color w:val="000000"/>
                <w:lang w:val="en-US"/>
              </w:rPr>
            </w:pPr>
            <w:r>
              <w:rPr>
                <w:rFonts w:cs="Arial"/>
                <w:color w:val="000000"/>
                <w:lang w:val="en-US"/>
              </w:rPr>
              <w:t>Does not think the CR is very necessary, but at least the NOTE needs change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Mon, 20:40</w:t>
            </w:r>
          </w:p>
          <w:p w:rsidR="005D4C95" w:rsidRDefault="005D4C95" w:rsidP="005D4C95">
            <w:pPr>
              <w:rPr>
                <w:rFonts w:cs="Arial"/>
                <w:color w:val="000000"/>
                <w:lang w:val="en-US"/>
              </w:rPr>
            </w:pPr>
            <w:r>
              <w:rPr>
                <w:rFonts w:cs="Arial"/>
                <w:color w:val="000000"/>
                <w:lang w:val="en-US"/>
              </w:rPr>
              <w:t>Some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Tue, 03:45</w:t>
            </w:r>
          </w:p>
          <w:p w:rsidR="005D4C95" w:rsidRDefault="005D4C95" w:rsidP="005D4C95">
            <w:pPr>
              <w:rPr>
                <w:rFonts w:cs="Arial"/>
                <w:color w:val="000000"/>
                <w:lang w:val="en-US"/>
              </w:rPr>
            </w:pPr>
            <w:r>
              <w:rPr>
                <w:rFonts w:cs="Arial"/>
                <w:color w:val="000000"/>
                <w:lang w:val="en-US"/>
              </w:rPr>
              <w:t>Commenting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Shuzhen, Tue, 04:42</w:t>
            </w:r>
          </w:p>
          <w:p w:rsidR="005D4C95" w:rsidRDefault="005D4C95" w:rsidP="005D4C95">
            <w:pPr>
              <w:rPr>
                <w:rFonts w:cs="Arial"/>
                <w:color w:val="000000"/>
                <w:lang w:val="en-US"/>
              </w:rPr>
            </w:pPr>
            <w:r>
              <w:rPr>
                <w:rFonts w:cs="Arial"/>
                <w:color w:val="000000"/>
                <w:lang w:val="en-US"/>
              </w:rPr>
              <w:t>Defending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05:09</w:t>
            </w:r>
          </w:p>
          <w:p w:rsidR="005D4C95" w:rsidRDefault="005D4C95" w:rsidP="005D4C95">
            <w:pPr>
              <w:rPr>
                <w:rFonts w:cs="Arial"/>
                <w:color w:val="000000"/>
                <w:lang w:val="en-US"/>
              </w:rPr>
            </w:pPr>
            <w:r>
              <w:rPr>
                <w:rFonts w:cs="Arial"/>
                <w:color w:val="000000"/>
                <w:lang w:val="en-US"/>
              </w:rPr>
              <w:t>Some updates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Shuzhen, Tue, 05:22</w:t>
            </w:r>
          </w:p>
          <w:p w:rsidR="005D4C95" w:rsidRPr="00FE6C97" w:rsidRDefault="005D4C95" w:rsidP="005D4C95">
            <w:pPr>
              <w:rPr>
                <w:rFonts w:cs="Arial"/>
                <w:color w:val="000000"/>
                <w:lang w:val="en-US"/>
              </w:rPr>
            </w:pPr>
            <w:r>
              <w:rPr>
                <w:rFonts w:cs="Arial"/>
                <w:color w:val="000000"/>
                <w:lang w:val="en-US"/>
              </w:rPr>
              <w:t>Providing text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Tue, 06:50</w:t>
            </w:r>
          </w:p>
          <w:p w:rsidR="005D4C95" w:rsidRDefault="005D4C95" w:rsidP="005D4C95">
            <w:pPr>
              <w:rPr>
                <w:rFonts w:cs="Arial"/>
                <w:color w:val="000000"/>
                <w:lang w:val="en-US"/>
              </w:rPr>
            </w:pPr>
            <w:r>
              <w:rPr>
                <w:rFonts w:cs="Arial"/>
                <w:color w:val="000000"/>
                <w:lang w:val="en-US"/>
              </w:rPr>
              <w:t>Does not agree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Joy, Tue, 07:15</w:t>
            </w:r>
          </w:p>
          <w:p w:rsidR="005D4C95" w:rsidRDefault="005D4C95" w:rsidP="005D4C95">
            <w:pPr>
              <w:rPr>
                <w:rFonts w:cs="Arial"/>
                <w:color w:val="000000"/>
                <w:lang w:val="en-US"/>
              </w:rPr>
            </w:pPr>
            <w:r>
              <w:rPr>
                <w:rFonts w:cs="Arial"/>
                <w:color w:val="000000"/>
                <w:lang w:val="en-US"/>
              </w:rPr>
              <w:t xml:space="preserve">Provides text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Shuzehn Tue, 09:42</w:t>
            </w:r>
          </w:p>
          <w:p w:rsidR="005D4C95" w:rsidRDefault="005D4C95" w:rsidP="005D4C95">
            <w:pPr>
              <w:rPr>
                <w:rFonts w:cs="Arial"/>
                <w:color w:val="000000"/>
                <w:lang w:val="en-US"/>
              </w:rPr>
            </w:pPr>
            <w:r>
              <w:rPr>
                <w:rFonts w:cs="Arial"/>
                <w:color w:val="000000"/>
                <w:lang w:val="en-US"/>
              </w:rPr>
              <w:t>Commenting with SUg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Ani, Tue, 09:45</w:t>
            </w:r>
          </w:p>
          <w:p w:rsidR="005D4C95" w:rsidRDefault="005D4C95" w:rsidP="005D4C95">
            <w:pPr>
              <w:rPr>
                <w:rFonts w:cs="Arial"/>
                <w:color w:val="000000"/>
                <w:lang w:val="en-US"/>
              </w:rPr>
            </w:pPr>
            <w:r>
              <w:rPr>
                <w:rFonts w:cs="Arial"/>
                <w:color w:val="000000"/>
                <w:lang w:val="en-US"/>
              </w:rPr>
              <w:t>Offering a way forward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Joy, Tue, 11:19</w:t>
            </w:r>
          </w:p>
          <w:p w:rsidR="005D4C95" w:rsidRDefault="005D4C95" w:rsidP="005D4C95">
            <w:pPr>
              <w:rPr>
                <w:rFonts w:cs="Arial"/>
                <w:color w:val="000000"/>
                <w:lang w:val="en-US"/>
              </w:rPr>
            </w:pPr>
            <w:r>
              <w:rPr>
                <w:rFonts w:cs="Arial"/>
                <w:color w:val="000000"/>
                <w:lang w:val="en-US"/>
              </w:rPr>
              <w:t>Fine with the change from ANi</w:t>
            </w:r>
          </w:p>
        </w:tc>
      </w:tr>
      <w:tr w:rsidR="005D4C95" w:rsidRPr="00D95972" w:rsidTr="00EE344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Default="005D4C95" w:rsidP="005D4C95">
            <w:pPr>
              <w:rPr>
                <w:rFonts w:cs="Arial"/>
              </w:rPr>
            </w:pPr>
            <w:r w:rsidRPr="007D52A2">
              <w:t>C1-204082</w:t>
            </w:r>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rPr>
            </w:pPr>
            <w:r>
              <w:rPr>
                <w:rFonts w:cs="Arial"/>
              </w:rPr>
              <w:t>Clarification on S-NSSAI deletion based on the rejected NSSAI due to NSSAA in the roaming case</w:t>
            </w:r>
          </w:p>
        </w:tc>
        <w:tc>
          <w:tcPr>
            <w:tcW w:w="1767"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OPPO / Rae</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2281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EE3449" w:rsidRDefault="00EE3449" w:rsidP="005D4C95">
            <w:pPr>
              <w:rPr>
                <w:rFonts w:cs="Arial"/>
                <w:color w:val="000000"/>
                <w:lang w:val="en-US"/>
              </w:rPr>
            </w:pPr>
            <w:r>
              <w:rPr>
                <w:rFonts w:cs="Arial"/>
                <w:color w:val="000000"/>
                <w:lang w:val="en-US"/>
              </w:rPr>
              <w:t>Agreed</w:t>
            </w:r>
          </w:p>
          <w:p w:rsidR="00EE3449" w:rsidRDefault="00EE3449" w:rsidP="005D4C95">
            <w:pPr>
              <w:rPr>
                <w:rFonts w:cs="Arial"/>
                <w:color w:val="000000"/>
                <w:lang w:val="en-US"/>
              </w:rPr>
            </w:pPr>
          </w:p>
          <w:p w:rsidR="005D4C95" w:rsidRDefault="005D4C95" w:rsidP="005D4C95">
            <w:pPr>
              <w:rPr>
                <w:rFonts w:cs="Arial"/>
                <w:color w:val="000000"/>
                <w:lang w:val="en-US"/>
              </w:rPr>
            </w:pPr>
            <w:ins w:id="708" w:author="PL-preApril" w:date="2020-06-09T13:46:00Z">
              <w:r>
                <w:rPr>
                  <w:rFonts w:cs="Arial"/>
                  <w:color w:val="000000"/>
                  <w:lang w:val="en-US"/>
                </w:rPr>
                <w:t>Revision of C1-203324</w:t>
              </w:r>
            </w:ins>
          </w:p>
          <w:p w:rsidR="005D4C95" w:rsidRDefault="005D4C95" w:rsidP="005D4C95">
            <w:pPr>
              <w:rPr>
                <w:rFonts w:cs="Arial"/>
                <w:color w:val="000000"/>
                <w:lang w:val="en-US"/>
              </w:rPr>
            </w:pPr>
          </w:p>
          <w:p w:rsidR="005D4C95" w:rsidRDefault="005D4C95" w:rsidP="005D4C95">
            <w:pPr>
              <w:rPr>
                <w:ins w:id="709" w:author="PL-preApril" w:date="2020-06-09T13:46:00Z"/>
                <w:rFonts w:cs="Arial"/>
                <w:color w:val="000000"/>
                <w:lang w:val="en-US"/>
              </w:rPr>
            </w:pPr>
          </w:p>
          <w:p w:rsidR="005D4C95" w:rsidRDefault="005D4C95" w:rsidP="005D4C95">
            <w:pPr>
              <w:rPr>
                <w:ins w:id="710" w:author="PL-preApril" w:date="2020-06-09T13:46:00Z"/>
                <w:rFonts w:cs="Arial"/>
                <w:color w:val="000000"/>
                <w:lang w:val="en-US"/>
              </w:rPr>
            </w:pPr>
            <w:ins w:id="711" w:author="PL-preApril" w:date="2020-06-09T13:46: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Sunhee, Tue, 09:52</w:t>
            </w:r>
          </w:p>
          <w:p w:rsidR="005D4C95" w:rsidRDefault="005D4C95" w:rsidP="005D4C95">
            <w:pPr>
              <w:rPr>
                <w:rFonts w:cs="Arial"/>
                <w:color w:val="000000"/>
                <w:lang w:val="en-US"/>
              </w:rPr>
            </w:pPr>
            <w:r>
              <w:rPr>
                <w:rFonts w:cs="Arial"/>
                <w:color w:val="000000"/>
                <w:lang w:val="en-US"/>
              </w:rPr>
              <w:t>Keep existing spec</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Thu, 04:48</w:t>
            </w:r>
          </w:p>
          <w:p w:rsidR="005D4C95" w:rsidRDefault="005D4C95" w:rsidP="005D4C95">
            <w:pPr>
              <w:rPr>
                <w:rFonts w:cs="Arial"/>
                <w:color w:val="000000"/>
                <w:lang w:val="en-US"/>
              </w:rPr>
            </w:pPr>
            <w:r>
              <w:rPr>
                <w:rFonts w:cs="Arial"/>
                <w:color w:val="000000"/>
                <w:lang w:val="en-US"/>
              </w:rPr>
              <w:t>Defending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06:57</w:t>
            </w:r>
          </w:p>
          <w:p w:rsidR="005D4C95" w:rsidRDefault="005D4C95" w:rsidP="005D4C95">
            <w:pPr>
              <w:rPr>
                <w:rFonts w:cs="Arial"/>
                <w:color w:val="000000"/>
                <w:lang w:val="en-US"/>
              </w:rPr>
            </w:pPr>
            <w:r>
              <w:rPr>
                <w:rFonts w:cs="Arial"/>
                <w:color w:val="000000"/>
                <w:lang w:val="en-US"/>
              </w:rPr>
              <w:t>Grammar needs to be changed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Thu, 08:37</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tc>
      </w:tr>
      <w:tr w:rsidR="005D4C95" w:rsidRPr="00D95972" w:rsidTr="00EE344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Default="005D4C95" w:rsidP="005D4C95">
            <w:pPr>
              <w:rPr>
                <w:rFonts w:cs="Arial"/>
              </w:rPr>
            </w:pPr>
            <w:r w:rsidRPr="007D52A2">
              <w:t>C1-204167</w:t>
            </w:r>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rPr>
            </w:pPr>
            <w:r>
              <w:rPr>
                <w:rFonts w:cs="Arial"/>
              </w:rPr>
              <w:t>UE behaviour when more than 8 S-NSSAIs received in pending NSSAI IE</w:t>
            </w:r>
          </w:p>
        </w:tc>
        <w:tc>
          <w:tcPr>
            <w:tcW w:w="1767"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Ericsson /kaj</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2309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Default="005D4C95" w:rsidP="005D4C95">
            <w:pPr>
              <w:rPr>
                <w:rFonts w:cs="Arial"/>
                <w:color w:val="000000"/>
                <w:lang w:val="en-US"/>
              </w:rPr>
            </w:pPr>
            <w:ins w:id="712" w:author="PL-preApril" w:date="2020-06-09T13:53:00Z">
              <w:r>
                <w:rPr>
                  <w:rFonts w:cs="Arial"/>
                  <w:color w:val="000000"/>
                  <w:lang w:val="en-US"/>
                </w:rPr>
                <w:t>Revision of C1-203432</w:t>
              </w:r>
            </w:ins>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Tue</w:t>
            </w:r>
          </w:p>
          <w:p w:rsidR="005D4C95" w:rsidRDefault="005D4C95" w:rsidP="005D4C95">
            <w:pPr>
              <w:rPr>
                <w:ins w:id="713" w:author="PL-preApril" w:date="2020-06-09T13:53:00Z"/>
                <w:rFonts w:cs="Arial"/>
                <w:color w:val="000000"/>
                <w:lang w:val="en-US"/>
              </w:rPr>
            </w:pPr>
            <w:r>
              <w:rPr>
                <w:rFonts w:cs="Arial"/>
                <w:color w:val="000000"/>
                <w:lang w:val="en-US"/>
              </w:rPr>
              <w:t>FINE</w:t>
            </w:r>
          </w:p>
          <w:p w:rsidR="005D4C95" w:rsidRDefault="005D4C95" w:rsidP="005D4C95">
            <w:pPr>
              <w:rPr>
                <w:ins w:id="714" w:author="PL-preApril" w:date="2020-06-09T13:53:00Z"/>
                <w:rFonts w:cs="Arial"/>
                <w:color w:val="000000"/>
                <w:lang w:val="en-US"/>
              </w:rPr>
            </w:pPr>
            <w:ins w:id="715" w:author="PL-preApril" w:date="2020-06-09T13:53: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Ricky, Tue, 09:44</w:t>
            </w:r>
          </w:p>
          <w:p w:rsidR="005D4C95" w:rsidRDefault="005D4C95" w:rsidP="005D4C95">
            <w:pPr>
              <w:rPr>
                <w:rFonts w:cs="Arial"/>
                <w:color w:val="000000"/>
                <w:lang w:val="en-US"/>
              </w:rPr>
            </w:pPr>
            <w:r>
              <w:rPr>
                <w:rFonts w:cs="Arial"/>
                <w:color w:val="000000"/>
                <w:lang w:val="en-US"/>
              </w:rPr>
              <w:t>16 S-NSSAI to be reflected in the changes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Tue 12:23</w:t>
            </w:r>
          </w:p>
          <w:p w:rsidR="005D4C95" w:rsidRDefault="005D4C95" w:rsidP="005D4C95">
            <w:pPr>
              <w:rPr>
                <w:rFonts w:cs="Arial"/>
                <w:color w:val="000000"/>
                <w:lang w:val="en-US"/>
              </w:rPr>
            </w:pPr>
            <w:r>
              <w:rPr>
                <w:rFonts w:cs="Arial"/>
                <w:color w:val="000000"/>
                <w:lang w:val="en-US"/>
              </w:rPr>
              <w:t>While 16 was agreed in2871, this seems a mistake to Kaj, would have impact on 3705 and 3706</w:t>
            </w:r>
          </w:p>
          <w:p w:rsidR="005D4C95" w:rsidRDefault="005D4C95" w:rsidP="005D4C95">
            <w:pPr>
              <w:rPr>
                <w:rFonts w:cs="Arial"/>
                <w:color w:val="000000"/>
                <w:lang w:val="en-US"/>
              </w:rPr>
            </w:pPr>
          </w:p>
          <w:p w:rsidR="005D4C95" w:rsidRDefault="005D4C95" w:rsidP="005D4C95">
            <w:pPr>
              <w:rPr>
                <w:lang w:val="en-US"/>
              </w:rPr>
            </w:pPr>
            <w:r>
              <w:rPr>
                <w:lang w:val="en-US"/>
              </w:rPr>
              <w:t>Atle, Tue, 14:19</w:t>
            </w:r>
          </w:p>
          <w:p w:rsidR="005D4C95" w:rsidRDefault="005D4C95" w:rsidP="005D4C95">
            <w:pPr>
              <w:rPr>
                <w:lang w:val="en-US"/>
              </w:rPr>
            </w:pPr>
            <w:r>
              <w:rPr>
                <w:lang w:val="en-US"/>
              </w:rPr>
              <w:t xml:space="preserve">This is in conflict with the Agreed CR in </w:t>
            </w:r>
            <w:r w:rsidRPr="006408DD">
              <w:rPr>
                <w:b/>
                <w:bCs/>
                <w:lang w:val="en-US"/>
              </w:rPr>
              <w:t>C1-202871</w:t>
            </w:r>
            <w:r>
              <w:rPr>
                <w:lang w:val="en-US"/>
              </w:rPr>
              <w:t xml:space="preserve">. </w:t>
            </w:r>
          </w:p>
          <w:p w:rsidR="005D4C95" w:rsidRDefault="005D4C95" w:rsidP="005D4C95">
            <w:pPr>
              <w:rPr>
                <w:lang w:val="en-US"/>
              </w:rPr>
            </w:pPr>
            <w:r>
              <w:rPr>
                <w:lang w:val="en-US"/>
              </w:rPr>
              <w:t>The reason for 16 S-NSSAIs is not explained that well in C1-202871, but we assume it is to align with other types of S-NSSAI and / or accommodate the extreme case of all configured NSSAIs across all access types</w:t>
            </w:r>
          </w:p>
          <w:p w:rsidR="005D4C95" w:rsidRDefault="005D4C95" w:rsidP="005D4C95">
            <w:pPr>
              <w:rPr>
                <w:lang w:val="en-US"/>
              </w:rPr>
            </w:pPr>
            <w:r>
              <w:rPr>
                <w:lang w:val="en-US"/>
              </w:rPr>
              <w:t xml:space="preserve">We do not see any reason to challenge the agreement from CT1#123-e, hence </w:t>
            </w:r>
            <w:r w:rsidRPr="006408DD">
              <w:rPr>
                <w:b/>
                <w:bCs/>
                <w:lang w:val="en-US"/>
              </w:rPr>
              <w:t>we do not support this CR</w:t>
            </w:r>
            <w:r>
              <w:rPr>
                <w:lang w:val="en-US"/>
              </w:rPr>
              <w: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11:07</w:t>
            </w:r>
          </w:p>
          <w:p w:rsidR="005D4C95" w:rsidRDefault="005D4C95" w:rsidP="005D4C95">
            <w:pPr>
              <w:rPr>
                <w:rFonts w:cs="Arial"/>
                <w:color w:val="000000"/>
                <w:lang w:val="en-US"/>
              </w:rPr>
            </w:pPr>
            <w:r>
              <w:rPr>
                <w:rFonts w:cs="Arial"/>
                <w:color w:val="000000"/>
                <w:lang w:val="en-US"/>
              </w:rPr>
              <w:t>Supports Ricky</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15:27</w:t>
            </w:r>
          </w:p>
          <w:p w:rsidR="005D4C95" w:rsidRDefault="005D4C95" w:rsidP="005D4C95">
            <w:pPr>
              <w:rPr>
                <w:rFonts w:ascii="Calibri" w:hAnsi="Calibri"/>
                <w:lang w:val="en-US"/>
              </w:rPr>
            </w:pPr>
            <w:r>
              <w:rPr>
                <w:lang w:val="en-US"/>
              </w:rPr>
              <w:t>not decoupled from C1-203706.</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Thu, 08:39</w:t>
            </w:r>
          </w:p>
          <w:p w:rsidR="005D4C95" w:rsidRDefault="005D4C95" w:rsidP="005D4C95">
            <w:pPr>
              <w:rPr>
                <w:rFonts w:cs="Arial"/>
                <w:color w:val="000000"/>
                <w:lang w:val="en-US"/>
              </w:rPr>
            </w:pPr>
            <w:r>
              <w:rPr>
                <w:rFonts w:cs="Arial"/>
                <w:color w:val="000000"/>
                <w:lang w:val="en-US"/>
              </w:rPr>
              <w:t>Either go with 8 or with 16, if we go back to 8 then we need to revise 2871</w:t>
            </w:r>
          </w:p>
          <w:p w:rsidR="005D4C95" w:rsidRDefault="005D4C95" w:rsidP="005D4C95">
            <w:pPr>
              <w:rPr>
                <w:rFonts w:cs="Arial"/>
                <w:color w:val="000000"/>
                <w:lang w:val="en-US"/>
              </w:rPr>
            </w:pPr>
            <w:r>
              <w:rPr>
                <w:rFonts w:cs="Arial"/>
                <w:color w:val="000000"/>
                <w:lang w:val="en-US"/>
              </w:rPr>
              <w:t>If we go with a 16, then we need a rev of 3432</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Thu, 11:34</w:t>
            </w:r>
          </w:p>
          <w:p w:rsidR="005D4C95" w:rsidRDefault="005D4C95" w:rsidP="005D4C95">
            <w:pPr>
              <w:rPr>
                <w:rFonts w:ascii="Calibri" w:hAnsi="Calibri"/>
                <w:lang w:val="en-US"/>
              </w:rPr>
            </w:pPr>
            <w:r>
              <w:rPr>
                <w:lang w:val="en-US"/>
              </w:rPr>
              <w:t>If the meeting does not agree C1-203706, then the pending NSSAI could at most contain 8 S-NSSAIs as per my logic below. In line with allowed NSSAI.</w:t>
            </w:r>
          </w:p>
          <w:p w:rsidR="005D4C95" w:rsidRDefault="005D4C95" w:rsidP="005D4C95">
            <w:pPr>
              <w:rPr>
                <w:lang w:val="en-US"/>
              </w:rPr>
            </w:pPr>
            <w:r>
              <w:rPr>
                <w:lang w:val="en-US"/>
              </w:rPr>
              <w:t>In that case we should revise C1-202871.</w:t>
            </w:r>
          </w:p>
          <w:p w:rsidR="005D4C95" w:rsidRDefault="005D4C95" w:rsidP="005D4C95">
            <w:pPr>
              <w:rPr>
                <w:lang w:val="en-US"/>
              </w:rPr>
            </w:pPr>
          </w:p>
          <w:p w:rsidR="005D4C95" w:rsidRDefault="005D4C95" w:rsidP="005D4C95">
            <w:pPr>
              <w:rPr>
                <w:lang w:val="en-US"/>
              </w:rPr>
            </w:pPr>
            <w:r>
              <w:rPr>
                <w:lang w:val="en-US"/>
              </w:rPr>
              <w:t>If we agree C1-202871, then I will update my CR to 16 S-NSSAIs.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Thu, 14.53</w:t>
            </w:r>
          </w:p>
          <w:p w:rsidR="005D4C95" w:rsidRDefault="005D4C95" w:rsidP="005D4C95">
            <w:pPr>
              <w:rPr>
                <w:rFonts w:cs="Arial"/>
                <w:color w:val="000000"/>
                <w:lang w:val="en-US"/>
              </w:rPr>
            </w:pPr>
            <w:r>
              <w:rPr>
                <w:rFonts w:cs="Arial"/>
                <w:color w:val="000000"/>
                <w:lang w:val="en-US"/>
              </w:rPr>
              <w:t xml:space="preserve">Fine, if the CR is revised as indicated by Kaj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Fri, 11:12</w:t>
            </w:r>
          </w:p>
          <w:p w:rsidR="005D4C95" w:rsidRDefault="005D4C95" w:rsidP="005D4C95">
            <w:pPr>
              <w:rPr>
                <w:rFonts w:ascii="Calibri" w:hAnsi="Calibri"/>
                <w:color w:val="0000FF"/>
                <w:sz w:val="21"/>
                <w:szCs w:val="21"/>
                <w:lang w:val="en-US" w:eastAsia="zh-CN"/>
              </w:rPr>
            </w:pPr>
            <w:r>
              <w:rPr>
                <w:color w:val="0000FF"/>
                <w:sz w:val="21"/>
                <w:szCs w:val="21"/>
                <w:lang w:val="en-US" w:eastAsia="zh-CN"/>
              </w:rPr>
              <w:t>prefer to revise 3432 as proposed by either Atle or Ricky.</w:t>
            </w:r>
          </w:p>
          <w:p w:rsidR="005D4C95" w:rsidRDefault="005D4C95" w:rsidP="005D4C95">
            <w:pPr>
              <w:rPr>
                <w:rFonts w:cs="Arial"/>
                <w:color w:val="000000"/>
                <w:lang w:val="en-US"/>
              </w:rPr>
            </w:pPr>
          </w:p>
          <w:p w:rsidR="005D4C95" w:rsidRDefault="005D4C95" w:rsidP="005D4C95">
            <w:pPr>
              <w:rPr>
                <w:rFonts w:cs="Arial"/>
                <w:color w:val="000000"/>
                <w:lang w:val="en-US"/>
              </w:rPr>
            </w:pPr>
          </w:p>
        </w:tc>
      </w:tr>
      <w:tr w:rsidR="005D4C95" w:rsidRPr="00D95972" w:rsidTr="00D05E2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r w:rsidRPr="00CE710E">
              <w:t>C1-204171</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Status synchronization of S-NSSAIs pending NSSAA procedure</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Ericsson /kaj</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2311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05E25" w:rsidRDefault="00D05E25" w:rsidP="005D4C95">
            <w:pPr>
              <w:rPr>
                <w:rFonts w:cs="Arial"/>
                <w:color w:val="000000"/>
                <w:lang w:val="en-US"/>
              </w:rPr>
            </w:pPr>
            <w:r>
              <w:rPr>
                <w:rFonts w:cs="Arial"/>
                <w:color w:val="000000"/>
                <w:lang w:val="en-US"/>
              </w:rPr>
              <w:t>Postponed</w:t>
            </w:r>
          </w:p>
          <w:p w:rsidR="00EE3449" w:rsidRDefault="00EE3449" w:rsidP="005D4C95">
            <w:pPr>
              <w:rPr>
                <w:rFonts w:cs="Arial"/>
                <w:color w:val="000000"/>
                <w:lang w:val="en-US"/>
              </w:rPr>
            </w:pPr>
          </w:p>
          <w:p w:rsidR="005D4C95" w:rsidRDefault="005D4C95" w:rsidP="005D4C95">
            <w:pPr>
              <w:rPr>
                <w:rFonts w:cs="Arial"/>
                <w:color w:val="000000"/>
                <w:lang w:val="en-US"/>
              </w:rPr>
            </w:pPr>
            <w:ins w:id="716" w:author="PL-preApril" w:date="2020-06-09T14:14:00Z">
              <w:r>
                <w:rPr>
                  <w:rFonts w:cs="Arial"/>
                  <w:color w:val="000000"/>
                  <w:lang w:val="en-US"/>
                </w:rPr>
                <w:t>Revision of C1-203434</w:t>
              </w:r>
            </w:ins>
          </w:p>
          <w:p w:rsidR="00525408" w:rsidRDefault="00525408" w:rsidP="005D4C95">
            <w:pPr>
              <w:rPr>
                <w:rFonts w:cs="Arial"/>
                <w:color w:val="000000"/>
                <w:lang w:val="en-US"/>
              </w:rPr>
            </w:pPr>
          </w:p>
          <w:p w:rsidR="00525408" w:rsidRDefault="00525408" w:rsidP="005D4C95">
            <w:pPr>
              <w:rPr>
                <w:rFonts w:cs="Arial"/>
                <w:color w:val="000000"/>
                <w:lang w:val="en-US"/>
              </w:rPr>
            </w:pPr>
            <w:r>
              <w:rPr>
                <w:rFonts w:cs="Arial"/>
                <w:color w:val="000000"/>
                <w:lang w:val="en-US"/>
              </w:rPr>
              <w:t>Tsuyoshi, Wed, 01:41</w:t>
            </w:r>
          </w:p>
          <w:p w:rsidR="005D4C95" w:rsidRDefault="00525408" w:rsidP="005D4C95">
            <w:pPr>
              <w:rPr>
                <w:rFonts w:cs="Arial"/>
                <w:color w:val="000000"/>
                <w:lang w:val="en-US"/>
              </w:rPr>
            </w:pPr>
            <w:r>
              <w:rPr>
                <w:rFonts w:cs="Arial"/>
                <w:color w:val="000000"/>
                <w:lang w:val="en-US"/>
              </w:rPr>
              <w:t>Objects, reasoning</w:t>
            </w:r>
          </w:p>
          <w:p w:rsidR="005D4C95" w:rsidRDefault="005D4C95" w:rsidP="005D4C95">
            <w:pPr>
              <w:rPr>
                <w:rFonts w:cs="Arial"/>
                <w:color w:val="000000"/>
                <w:lang w:val="en-US"/>
              </w:rPr>
            </w:pPr>
          </w:p>
          <w:p w:rsidR="00525408" w:rsidRDefault="00525408" w:rsidP="005D4C95">
            <w:pPr>
              <w:rPr>
                <w:rFonts w:cs="Arial"/>
                <w:color w:val="000000"/>
                <w:lang w:val="en-US"/>
              </w:rPr>
            </w:pPr>
            <w:r>
              <w:rPr>
                <w:rFonts w:cs="Arial"/>
                <w:color w:val="000000"/>
                <w:lang w:val="en-US"/>
              </w:rPr>
              <w:t>Lin, Wed, 03:52</w:t>
            </w:r>
          </w:p>
          <w:p w:rsidR="00525408" w:rsidRDefault="00525408" w:rsidP="005D4C95">
            <w:pPr>
              <w:rPr>
                <w:rFonts w:cs="Arial"/>
                <w:color w:val="000000"/>
                <w:lang w:val="en-US"/>
              </w:rPr>
            </w:pPr>
            <w:r>
              <w:rPr>
                <w:rFonts w:cs="Arial"/>
                <w:color w:val="000000"/>
                <w:lang w:val="en-US"/>
              </w:rPr>
              <w:t>Objects, reasoning</w:t>
            </w:r>
          </w:p>
          <w:p w:rsidR="00C348CE" w:rsidRDefault="00C348CE" w:rsidP="005D4C95">
            <w:pPr>
              <w:rPr>
                <w:rFonts w:cs="Arial"/>
                <w:color w:val="000000"/>
                <w:lang w:val="en-US"/>
              </w:rPr>
            </w:pPr>
          </w:p>
          <w:p w:rsidR="00C348CE" w:rsidRDefault="00C348CE" w:rsidP="005D4C95">
            <w:pPr>
              <w:rPr>
                <w:rFonts w:cs="Arial"/>
                <w:color w:val="000000"/>
                <w:lang w:val="en-US"/>
              </w:rPr>
            </w:pPr>
            <w:r>
              <w:rPr>
                <w:rFonts w:cs="Arial"/>
                <w:color w:val="000000"/>
                <w:lang w:val="en-US"/>
              </w:rPr>
              <w:t>Kundan, Wed, 04:37</w:t>
            </w:r>
          </w:p>
          <w:p w:rsidR="00C348CE" w:rsidRDefault="004F5D4F" w:rsidP="005D4C95">
            <w:pPr>
              <w:rPr>
                <w:rFonts w:cs="Arial"/>
                <w:color w:val="000000"/>
                <w:lang w:val="en-US"/>
              </w:rPr>
            </w:pPr>
            <w:r>
              <w:rPr>
                <w:rFonts w:cs="Arial"/>
                <w:color w:val="000000"/>
                <w:lang w:val="en-US"/>
              </w:rPr>
              <w:t>S</w:t>
            </w:r>
            <w:r w:rsidR="00C348CE">
              <w:rPr>
                <w:rFonts w:cs="Arial"/>
                <w:color w:val="000000"/>
                <w:lang w:val="en-US"/>
              </w:rPr>
              <w:t>upport</w:t>
            </w:r>
          </w:p>
          <w:p w:rsidR="004F5D4F" w:rsidRDefault="004F5D4F" w:rsidP="005D4C95">
            <w:pPr>
              <w:rPr>
                <w:rFonts w:cs="Arial"/>
                <w:color w:val="000000"/>
                <w:lang w:val="en-US"/>
              </w:rPr>
            </w:pPr>
          </w:p>
          <w:p w:rsidR="004F5D4F" w:rsidRPr="00464A76" w:rsidRDefault="004F5D4F" w:rsidP="005D4C95">
            <w:pPr>
              <w:rPr>
                <w:rFonts w:cs="Arial"/>
                <w:b/>
                <w:bCs/>
                <w:color w:val="000000"/>
                <w:lang w:val="en-US"/>
              </w:rPr>
            </w:pPr>
            <w:r w:rsidRPr="00464A76">
              <w:rPr>
                <w:rFonts w:cs="Arial"/>
                <w:b/>
                <w:bCs/>
                <w:color w:val="000000"/>
                <w:lang w:val="en-US"/>
              </w:rPr>
              <w:t>Atle, Wed, 12:46</w:t>
            </w:r>
          </w:p>
          <w:p w:rsidR="004F5D4F" w:rsidRPr="00464A76" w:rsidRDefault="004F5D4F" w:rsidP="005D4C95">
            <w:pPr>
              <w:rPr>
                <w:rFonts w:cs="Arial"/>
                <w:b/>
                <w:bCs/>
                <w:color w:val="000000"/>
                <w:lang w:val="en-US"/>
              </w:rPr>
            </w:pPr>
            <w:r w:rsidRPr="00464A76">
              <w:rPr>
                <w:rFonts w:cs="Arial"/>
                <w:b/>
                <w:bCs/>
                <w:color w:val="000000"/>
                <w:lang w:val="en-US"/>
              </w:rPr>
              <w:t>Object and reasoning</w:t>
            </w:r>
          </w:p>
          <w:p w:rsidR="00A644DE" w:rsidRDefault="00A644DE" w:rsidP="005D4C95">
            <w:pPr>
              <w:rPr>
                <w:rFonts w:cs="Arial"/>
                <w:color w:val="000000"/>
                <w:lang w:val="en-US"/>
              </w:rPr>
            </w:pPr>
          </w:p>
          <w:p w:rsidR="00A644DE" w:rsidRDefault="00A644DE" w:rsidP="005D4C95">
            <w:pPr>
              <w:rPr>
                <w:rFonts w:cs="Arial"/>
                <w:color w:val="000000"/>
                <w:lang w:val="en-US"/>
              </w:rPr>
            </w:pPr>
            <w:r>
              <w:rPr>
                <w:rFonts w:cs="Arial"/>
                <w:color w:val="000000"/>
                <w:lang w:val="en-US"/>
              </w:rPr>
              <w:t>Kaj, Wed, 13:01</w:t>
            </w:r>
          </w:p>
          <w:p w:rsidR="00A644DE" w:rsidRDefault="00A644DE" w:rsidP="005D4C95">
            <w:pPr>
              <w:rPr>
                <w:rFonts w:cs="Arial"/>
                <w:color w:val="000000"/>
                <w:lang w:val="en-US"/>
              </w:rPr>
            </w:pPr>
            <w:r>
              <w:rPr>
                <w:rFonts w:cs="Arial"/>
                <w:color w:val="000000"/>
                <w:lang w:val="en-US"/>
              </w:rPr>
              <w:t>Defending</w:t>
            </w:r>
          </w:p>
          <w:p w:rsidR="00A644DE" w:rsidRDefault="00A644DE" w:rsidP="005D4C95">
            <w:pPr>
              <w:rPr>
                <w:rFonts w:cs="Arial"/>
                <w:color w:val="000000"/>
                <w:lang w:val="en-US"/>
              </w:rPr>
            </w:pPr>
          </w:p>
          <w:p w:rsidR="007E7D56" w:rsidRDefault="007E7D56" w:rsidP="005D4C95">
            <w:pPr>
              <w:rPr>
                <w:rFonts w:cs="Arial"/>
                <w:color w:val="000000"/>
                <w:lang w:val="en-US"/>
              </w:rPr>
            </w:pPr>
          </w:p>
          <w:p w:rsidR="007E7D56" w:rsidRDefault="007E7D56" w:rsidP="005D4C95">
            <w:pPr>
              <w:rPr>
                <w:rFonts w:cs="Arial"/>
                <w:color w:val="000000"/>
                <w:lang w:val="en-US"/>
              </w:rPr>
            </w:pPr>
            <w:r>
              <w:rPr>
                <w:rFonts w:cs="Arial"/>
                <w:color w:val="000000"/>
                <w:lang w:val="en-US"/>
              </w:rPr>
              <w:t>Lin, Wed, 15:42</w:t>
            </w:r>
          </w:p>
          <w:p w:rsidR="007E7D56" w:rsidRDefault="007E7D56" w:rsidP="005D4C95">
            <w:pPr>
              <w:rPr>
                <w:ins w:id="717" w:author="PL-preApril" w:date="2020-06-09T14:14:00Z"/>
                <w:rFonts w:cs="Arial"/>
                <w:color w:val="000000"/>
                <w:lang w:val="en-US"/>
              </w:rPr>
            </w:pPr>
            <w:r>
              <w:rPr>
                <w:rFonts w:cs="Arial"/>
                <w:color w:val="000000"/>
                <w:lang w:val="en-US"/>
              </w:rPr>
              <w:t>Cannot live with the CR</w:t>
            </w:r>
          </w:p>
          <w:p w:rsidR="005D4C95" w:rsidRDefault="005D4C95" w:rsidP="005D4C95">
            <w:pPr>
              <w:rPr>
                <w:ins w:id="718" w:author="PL-preApril" w:date="2020-06-09T14:14:00Z"/>
                <w:rFonts w:cs="Arial"/>
                <w:color w:val="000000"/>
                <w:lang w:val="en-US"/>
              </w:rPr>
            </w:pPr>
            <w:ins w:id="719" w:author="PL-preApril" w:date="2020-06-09T14:14: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 xml:space="preserve">Alternative to </w:t>
            </w:r>
            <w:r>
              <w:rPr>
                <w:rFonts w:cs="Arial"/>
                <w:sz w:val="21"/>
                <w:szCs w:val="21"/>
              </w:rPr>
              <w:t xml:space="preserve">C1-303705 </w:t>
            </w:r>
            <w:r>
              <w:rPr>
                <w:rFonts w:cs="Arial"/>
                <w:color w:val="000000"/>
                <w:lang w:val="en-US"/>
              </w:rPr>
              <w:t xml:space="preserve">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Sunhee, Tue, 09:56</w:t>
            </w:r>
          </w:p>
          <w:p w:rsidR="005D4C95" w:rsidRPr="00BB716F" w:rsidRDefault="005D4C95" w:rsidP="005D4C95">
            <w:pPr>
              <w:rPr>
                <w:rFonts w:cs="Arial"/>
                <w:color w:val="000000"/>
                <w:lang w:val="en-US"/>
              </w:rPr>
            </w:pPr>
            <w:r w:rsidRPr="00BB716F">
              <w:rPr>
                <w:rFonts w:cs="Arial"/>
                <w:color w:val="000000"/>
                <w:lang w:val="en-US"/>
              </w:rPr>
              <w:t>NSSAA can be handled without pending NSSAI status from the UE.</w:t>
            </w:r>
          </w:p>
          <w:p w:rsidR="005D4C95" w:rsidRDefault="005D4C95" w:rsidP="005D4C95">
            <w:pPr>
              <w:rPr>
                <w:rFonts w:cs="Arial"/>
                <w:color w:val="000000"/>
                <w:lang w:val="en-US"/>
              </w:rPr>
            </w:pPr>
            <w:r w:rsidRPr="00BB716F">
              <w:rPr>
                <w:rFonts w:cs="Arial"/>
                <w:b/>
                <w:bCs/>
                <w:color w:val="000000"/>
                <w:lang w:val="en-US"/>
              </w:rPr>
              <w:t>So, I think this CR is not needed</w:t>
            </w:r>
            <w:r w:rsidRPr="00BB716F">
              <w:rPr>
                <w:rFonts w:cs="Arial"/>
                <w:color w:val="000000"/>
                <w:lang w:val="en-US"/>
              </w:rPr>
              <w: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Wed, 08:43</w:t>
            </w:r>
          </w:p>
          <w:p w:rsidR="005D4C95" w:rsidRDefault="005D4C95" w:rsidP="005D4C95">
            <w:pPr>
              <w:rPr>
                <w:rFonts w:cs="Arial"/>
                <w:color w:val="000000"/>
                <w:lang w:val="en-US"/>
              </w:rPr>
            </w:pPr>
            <w:r>
              <w:rPr>
                <w:rFonts w:cs="Arial"/>
                <w:color w:val="000000"/>
                <w:lang w:val="en-US"/>
              </w:rPr>
              <w:t>Detailed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Tsuyoshi, Wed, 0850</w:t>
            </w:r>
          </w:p>
          <w:p w:rsidR="005D4C95" w:rsidRDefault="005D4C95" w:rsidP="005D4C95">
            <w:pPr>
              <w:rPr>
                <w:rFonts w:cs="Arial"/>
                <w:color w:val="000000"/>
                <w:lang w:val="en-US"/>
              </w:rPr>
            </w:pPr>
            <w:r>
              <w:rPr>
                <w:rFonts w:cs="Arial"/>
                <w:color w:val="000000"/>
                <w:lang w:val="en-US"/>
              </w:rPr>
              <w:t>Clarification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Wed, 11:03</w:t>
            </w:r>
          </w:p>
          <w:p w:rsidR="005D4C95" w:rsidRDefault="005D4C95" w:rsidP="005D4C95">
            <w:pPr>
              <w:rPr>
                <w:lang w:val="en-US"/>
              </w:rPr>
            </w:pPr>
            <w:r>
              <w:rPr>
                <w:lang w:val="en-US"/>
              </w:rPr>
              <w:t xml:space="preserve">we </w:t>
            </w:r>
            <w:r w:rsidRPr="008C0D49">
              <w:rPr>
                <w:b/>
                <w:bCs/>
                <w:lang w:val="en-US"/>
              </w:rPr>
              <w:t>think C1-203706 is the way to solve this</w:t>
            </w:r>
          </w:p>
          <w:p w:rsidR="005D4C95" w:rsidRDefault="005D4C95" w:rsidP="005D4C95">
            <w:pPr>
              <w:rPr>
                <w:lang w:val="en-US"/>
              </w:rPr>
            </w:pPr>
          </w:p>
          <w:p w:rsidR="005D4C95" w:rsidRDefault="005D4C95" w:rsidP="005D4C95">
            <w:pPr>
              <w:rPr>
                <w:lang w:val="en-US"/>
              </w:rPr>
            </w:pPr>
            <w:r>
              <w:rPr>
                <w:lang w:val="en-US"/>
              </w:rPr>
              <w:t>Lin, Wed, 11:36</w:t>
            </w:r>
          </w:p>
          <w:p w:rsidR="005D4C95" w:rsidRDefault="005D4C95" w:rsidP="005D4C95">
            <w:pPr>
              <w:rPr>
                <w:rFonts w:cs="Arial"/>
                <w:b/>
                <w:bCs/>
                <w:color w:val="000000"/>
                <w:lang w:val="en-US"/>
              </w:rPr>
            </w:pPr>
            <w:r w:rsidRPr="00A6164A">
              <w:rPr>
                <w:rFonts w:cs="Arial"/>
                <w:color w:val="000000"/>
                <w:lang w:val="en-US"/>
              </w:rPr>
              <w:t xml:space="preserve">we cannot see the reall issue here and the </w:t>
            </w:r>
            <w:r w:rsidRPr="00A6164A">
              <w:rPr>
                <w:rFonts w:cs="Arial"/>
                <w:b/>
                <w:bCs/>
                <w:color w:val="000000"/>
                <w:lang w:val="en-US"/>
              </w:rPr>
              <w:t>CR is not needed</w:t>
            </w:r>
          </w:p>
          <w:p w:rsidR="005D4C95" w:rsidRDefault="005D4C95" w:rsidP="005D4C95">
            <w:pPr>
              <w:rPr>
                <w:rFonts w:cs="Arial"/>
                <w:b/>
                <w:bCs/>
                <w:color w:val="000000"/>
                <w:lang w:val="en-US"/>
              </w:rPr>
            </w:pPr>
          </w:p>
          <w:p w:rsidR="005D4C95" w:rsidRPr="00EA3FFB" w:rsidRDefault="005D4C95" w:rsidP="005D4C95">
            <w:pPr>
              <w:rPr>
                <w:rFonts w:cs="Arial"/>
                <w:color w:val="000000"/>
                <w:lang w:val="en-US"/>
              </w:rPr>
            </w:pPr>
            <w:r w:rsidRPr="00EA3FFB">
              <w:rPr>
                <w:rFonts w:cs="Arial"/>
                <w:color w:val="000000"/>
                <w:lang w:val="en-US"/>
              </w:rPr>
              <w:t>Kaj, Wed, 17:14</w:t>
            </w:r>
          </w:p>
          <w:p w:rsidR="005D4C95" w:rsidRDefault="005D4C95" w:rsidP="005D4C95">
            <w:pPr>
              <w:rPr>
                <w:rFonts w:cs="Arial"/>
                <w:color w:val="000000"/>
                <w:lang w:val="en-US"/>
              </w:rPr>
            </w:pPr>
            <w:r w:rsidRPr="00EA3FFB">
              <w:rPr>
                <w:rFonts w:cs="Arial"/>
                <w:color w:val="000000"/>
                <w:lang w:val="en-US"/>
              </w:rPr>
              <w:t>explainign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Tsuyoshi, Thu, 07:23</w:t>
            </w:r>
          </w:p>
          <w:p w:rsidR="005D4C95" w:rsidRDefault="005D4C95" w:rsidP="005D4C95">
            <w:pPr>
              <w:rPr>
                <w:rFonts w:cs="Arial"/>
                <w:color w:val="000000"/>
                <w:lang w:val="en-US"/>
              </w:rPr>
            </w:pPr>
            <w:r>
              <w:rPr>
                <w:rFonts w:cs="Arial"/>
                <w:color w:val="000000"/>
                <w:lang w:val="en-US"/>
              </w:rPr>
              <w:t>Commenting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07:51</w:t>
            </w:r>
          </w:p>
          <w:p w:rsidR="005D4C95" w:rsidRDefault="005D4C95" w:rsidP="005D4C95">
            <w:pPr>
              <w:rPr>
                <w:rFonts w:cs="Arial"/>
                <w:color w:val="000000"/>
                <w:lang w:val="en-US"/>
              </w:rPr>
            </w:pPr>
            <w:r>
              <w:rPr>
                <w:rFonts w:cs="Arial"/>
                <w:color w:val="000000"/>
                <w:lang w:val="en-US"/>
              </w:rPr>
              <w:t>Agrees with Rae comments, solution needs to be optimized</w:t>
            </w:r>
          </w:p>
          <w:p w:rsidR="005D4C95" w:rsidRDefault="005D4C95" w:rsidP="005D4C95">
            <w:pPr>
              <w:rPr>
                <w:rFonts w:cs="Arial"/>
                <w:color w:val="000000"/>
                <w:lang w:val="en-US"/>
              </w:rPr>
            </w:pPr>
          </w:p>
          <w:p w:rsidR="005D4C95" w:rsidRPr="00F9088B" w:rsidRDefault="005D4C95" w:rsidP="005D4C95">
            <w:pPr>
              <w:rPr>
                <w:rFonts w:cs="Arial"/>
                <w:color w:val="000000"/>
                <w:lang w:val="de-DE"/>
              </w:rPr>
            </w:pPr>
            <w:r w:rsidRPr="00F9088B">
              <w:rPr>
                <w:rFonts w:cs="Arial"/>
                <w:color w:val="000000"/>
                <w:lang w:val="de-DE"/>
              </w:rPr>
              <w:t>Lin, Fri, 11:18</w:t>
            </w:r>
          </w:p>
          <w:p w:rsidR="005D4C95" w:rsidRPr="00F9088B" w:rsidRDefault="005D4C95" w:rsidP="005D4C95">
            <w:pPr>
              <w:rPr>
                <w:rFonts w:cs="Arial"/>
                <w:color w:val="000000"/>
                <w:lang w:val="de-DE"/>
              </w:rPr>
            </w:pPr>
            <w:r w:rsidRPr="00F9088B">
              <w:rPr>
                <w:rFonts w:cs="Arial"/>
                <w:color w:val="000000"/>
                <w:lang w:val="de-DE"/>
              </w:rPr>
              <w:t>Errors</w:t>
            </w:r>
          </w:p>
          <w:p w:rsidR="005D4C95" w:rsidRPr="00F9088B" w:rsidRDefault="005D4C95" w:rsidP="005D4C95">
            <w:pPr>
              <w:rPr>
                <w:rFonts w:cs="Arial"/>
                <w:color w:val="000000"/>
                <w:lang w:val="de-DE"/>
              </w:rPr>
            </w:pPr>
          </w:p>
          <w:p w:rsidR="005D4C95" w:rsidRPr="00F9088B" w:rsidRDefault="005D4C95" w:rsidP="005D4C95">
            <w:pPr>
              <w:rPr>
                <w:rFonts w:cs="Arial"/>
                <w:color w:val="000000"/>
                <w:lang w:val="de-DE"/>
              </w:rPr>
            </w:pPr>
            <w:r w:rsidRPr="00F9088B">
              <w:rPr>
                <w:rFonts w:cs="Arial"/>
                <w:color w:val="000000"/>
                <w:lang w:val="de-DE"/>
              </w:rPr>
              <w:t>Kaj, Fri, 11:45</w:t>
            </w:r>
          </w:p>
          <w:p w:rsidR="005D4C95" w:rsidRDefault="005D4C95" w:rsidP="005D4C95">
            <w:pPr>
              <w:rPr>
                <w:rFonts w:cs="Arial"/>
                <w:color w:val="000000"/>
                <w:lang w:val="en-US"/>
              </w:rPr>
            </w:pPr>
            <w:r>
              <w:rPr>
                <w:rFonts w:cs="Arial"/>
                <w:color w:val="000000"/>
                <w:lang w:val="en-US"/>
              </w:rPr>
              <w:t>Explaining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Tue, 05:08</w:t>
            </w:r>
          </w:p>
          <w:p w:rsidR="005D4C95" w:rsidRDefault="005D4C95" w:rsidP="005D4C95">
            <w:pPr>
              <w:rPr>
                <w:rFonts w:cs="Arial"/>
                <w:color w:val="000000"/>
                <w:lang w:val="en-US"/>
              </w:rPr>
            </w:pPr>
            <w:r>
              <w:rPr>
                <w:rFonts w:cs="Arial"/>
                <w:color w:val="000000"/>
                <w:lang w:val="en-US"/>
              </w:rPr>
              <w:t>Prefers soluiton on NW side, not convinced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Tue, 09:05</w:t>
            </w:r>
          </w:p>
          <w:p w:rsidR="005D4C95" w:rsidRDefault="005D4C95" w:rsidP="005D4C95">
            <w:pPr>
              <w:rPr>
                <w:rFonts w:cs="Arial"/>
                <w:color w:val="000000"/>
                <w:lang w:val="en-US"/>
              </w:rPr>
            </w:pPr>
            <w:r>
              <w:rPr>
                <w:rFonts w:cs="Arial"/>
                <w:color w:val="000000"/>
                <w:lang w:val="en-US"/>
              </w:rPr>
              <w:t>Clarification from Rae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Tue, 10:23</w:t>
            </w:r>
          </w:p>
          <w:p w:rsidR="005D4C95" w:rsidRDefault="005D4C95" w:rsidP="005D4C95">
            <w:pPr>
              <w:rPr>
                <w:rFonts w:cs="Arial"/>
                <w:color w:val="000000"/>
                <w:lang w:val="en-US"/>
              </w:rPr>
            </w:pPr>
            <w:r>
              <w:rPr>
                <w:rFonts w:cs="Arial"/>
                <w:color w:val="000000"/>
                <w:lang w:val="en-US"/>
              </w:rPr>
              <w:t>No need for the CR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Tue, 10:49</w:t>
            </w:r>
          </w:p>
          <w:p w:rsidR="005D4C95" w:rsidRDefault="005D4C95" w:rsidP="005D4C95">
            <w:pPr>
              <w:rPr>
                <w:rFonts w:cs="Arial"/>
                <w:color w:val="000000"/>
                <w:lang w:val="en-US"/>
              </w:rPr>
            </w:pPr>
            <w:r>
              <w:rPr>
                <w:rFonts w:cs="Arial"/>
                <w:color w:val="000000"/>
                <w:lang w:val="en-US"/>
              </w:rPr>
              <w:t>Explaininig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Tue, 10:57</w:t>
            </w:r>
          </w:p>
          <w:p w:rsidR="005D4C95" w:rsidRDefault="005D4C95" w:rsidP="005D4C95">
            <w:pPr>
              <w:rPr>
                <w:rFonts w:cs="Arial"/>
                <w:color w:val="000000"/>
                <w:lang w:val="en-US"/>
              </w:rPr>
            </w:pPr>
            <w:r>
              <w:rPr>
                <w:rFonts w:cs="Arial"/>
                <w:color w:val="000000"/>
                <w:lang w:val="en-US"/>
              </w:rPr>
              <w:t>Does not agree</w:t>
            </w:r>
          </w:p>
          <w:p w:rsidR="005D4C95" w:rsidRDefault="005D4C95" w:rsidP="005D4C95">
            <w:pPr>
              <w:rPr>
                <w:rFonts w:cs="Arial"/>
                <w:color w:val="000000"/>
                <w:lang w:val="en-US"/>
              </w:rPr>
            </w:pPr>
          </w:p>
        </w:tc>
      </w:tr>
      <w:tr w:rsidR="005D4C95" w:rsidRPr="00D95972" w:rsidTr="00EE344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Default="005D4C95" w:rsidP="005D4C95">
            <w:pPr>
              <w:rPr>
                <w:rFonts w:cs="Arial"/>
              </w:rPr>
            </w:pPr>
            <w:r w:rsidRPr="00AA78D1">
              <w:t>C1-204174</w:t>
            </w:r>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rPr>
            </w:pPr>
            <w:r>
              <w:rPr>
                <w:rFonts w:cs="Arial"/>
              </w:rPr>
              <w:t>Updating the requirements of Rejected NSSAI for UE not supporting NSSAA feature in roaming scenerios</w:t>
            </w:r>
          </w:p>
        </w:tc>
        <w:tc>
          <w:tcPr>
            <w:tcW w:w="1767"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China Mobile, ZTE, Huawei, HiSilicon</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2300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EE3449" w:rsidRDefault="00EE3449" w:rsidP="005D4C95">
            <w:pPr>
              <w:rPr>
                <w:rFonts w:cs="Arial"/>
                <w:color w:val="000000"/>
                <w:lang w:val="en-US"/>
              </w:rPr>
            </w:pPr>
            <w:r>
              <w:rPr>
                <w:rFonts w:cs="Arial"/>
                <w:color w:val="000000"/>
                <w:lang w:val="en-US"/>
              </w:rPr>
              <w:t>Postponed</w:t>
            </w:r>
          </w:p>
          <w:p w:rsidR="00EE3449" w:rsidRDefault="00EE3449" w:rsidP="005D4C95">
            <w:pPr>
              <w:rPr>
                <w:rFonts w:cs="Arial"/>
                <w:color w:val="000000"/>
                <w:lang w:val="en-US"/>
              </w:rPr>
            </w:pPr>
          </w:p>
          <w:p w:rsidR="005D4C95" w:rsidRDefault="005D4C95" w:rsidP="005D4C95">
            <w:pPr>
              <w:rPr>
                <w:rFonts w:cs="Arial"/>
                <w:color w:val="000000"/>
                <w:lang w:val="en-US"/>
              </w:rPr>
            </w:pPr>
            <w:ins w:id="720" w:author="PL-preApril" w:date="2020-06-09T14:57:00Z">
              <w:r>
                <w:rPr>
                  <w:rFonts w:cs="Arial"/>
                  <w:color w:val="000000"/>
                  <w:lang w:val="en-US"/>
                </w:rPr>
                <w:t>Revision of C1-203422</w:t>
              </w:r>
            </w:ins>
          </w:p>
          <w:p w:rsidR="005D4C95" w:rsidRDefault="005D4C95" w:rsidP="005D4C95">
            <w:pPr>
              <w:rPr>
                <w:rFonts w:cs="Arial"/>
                <w:color w:val="000000"/>
                <w:lang w:val="en-US"/>
              </w:rPr>
            </w:pPr>
          </w:p>
          <w:p w:rsidR="00F85D75" w:rsidRDefault="00F85D75" w:rsidP="00F85D75">
            <w:pPr>
              <w:rPr>
                <w:rFonts w:cs="Arial"/>
                <w:color w:val="000000"/>
                <w:lang w:val="en-US"/>
              </w:rPr>
            </w:pPr>
            <w:r>
              <w:rPr>
                <w:rFonts w:cs="Arial"/>
                <w:color w:val="000000"/>
                <w:lang w:val="en-US"/>
              </w:rPr>
              <w:t>Sung, Tue, 16:04</w:t>
            </w:r>
          </w:p>
          <w:p w:rsidR="00F85D75" w:rsidRDefault="00F85D75" w:rsidP="00F85D75">
            <w:pPr>
              <w:rPr>
                <w:ins w:id="721" w:author="PL-preApril" w:date="2020-06-09T14:47:00Z"/>
                <w:rFonts w:cs="Arial"/>
                <w:color w:val="000000"/>
                <w:lang w:val="en-US"/>
              </w:rPr>
            </w:pPr>
            <w:r>
              <w:rPr>
                <w:rFonts w:cs="Arial"/>
                <w:color w:val="000000"/>
                <w:lang w:val="en-US"/>
              </w:rPr>
              <w:t>Goes against principles, Ue not covered at all</w:t>
            </w:r>
          </w:p>
          <w:p w:rsidR="005D4C95" w:rsidRDefault="005D4C95" w:rsidP="005D4C95">
            <w:pPr>
              <w:rPr>
                <w:rFonts w:cs="Arial"/>
                <w:color w:val="000000"/>
                <w:lang w:val="en-US"/>
              </w:rPr>
            </w:pPr>
          </w:p>
          <w:p w:rsidR="00C348CE" w:rsidRDefault="00C348CE" w:rsidP="005D4C95">
            <w:pPr>
              <w:rPr>
                <w:rFonts w:cs="Arial"/>
                <w:color w:val="000000"/>
                <w:lang w:val="en-US"/>
              </w:rPr>
            </w:pPr>
            <w:r>
              <w:rPr>
                <w:rFonts w:cs="Arial"/>
                <w:color w:val="000000"/>
                <w:lang w:val="en-US"/>
              </w:rPr>
              <w:t>Xu, Wed, 04:55</w:t>
            </w:r>
          </w:p>
          <w:p w:rsidR="00C348CE" w:rsidRDefault="00B5120D" w:rsidP="005D4C95">
            <w:pPr>
              <w:rPr>
                <w:rFonts w:cs="Arial"/>
                <w:color w:val="000000"/>
                <w:lang w:val="en-US"/>
              </w:rPr>
            </w:pPr>
            <w:r>
              <w:rPr>
                <w:rFonts w:cs="Arial"/>
                <w:color w:val="000000"/>
                <w:lang w:val="en-US"/>
              </w:rPr>
              <w:t>E</w:t>
            </w:r>
            <w:r w:rsidR="00C348CE">
              <w:rPr>
                <w:rFonts w:cs="Arial"/>
                <w:color w:val="000000"/>
                <w:lang w:val="en-US"/>
              </w:rPr>
              <w:t>xplaining</w:t>
            </w:r>
          </w:p>
          <w:p w:rsidR="00B5120D" w:rsidRDefault="00B5120D" w:rsidP="005D4C95">
            <w:pPr>
              <w:rPr>
                <w:rFonts w:cs="Arial"/>
                <w:color w:val="000000"/>
                <w:lang w:val="en-US"/>
              </w:rPr>
            </w:pPr>
          </w:p>
          <w:p w:rsidR="00B5120D" w:rsidRDefault="00B5120D" w:rsidP="005D4C95">
            <w:pPr>
              <w:rPr>
                <w:rFonts w:cs="Arial"/>
                <w:color w:val="000000"/>
                <w:lang w:val="en-US"/>
              </w:rPr>
            </w:pPr>
            <w:r>
              <w:rPr>
                <w:rFonts w:cs="Arial"/>
                <w:color w:val="000000"/>
                <w:lang w:val="en-US"/>
              </w:rPr>
              <w:t>Lin, Wed, 05:15</w:t>
            </w:r>
          </w:p>
          <w:p w:rsidR="00B5120D" w:rsidRDefault="00B5120D" w:rsidP="005D4C95">
            <w:pPr>
              <w:rPr>
                <w:rFonts w:cs="Arial"/>
                <w:color w:val="000000"/>
                <w:lang w:val="en-US"/>
              </w:rPr>
            </w:pPr>
            <w:r>
              <w:rPr>
                <w:rFonts w:cs="Arial"/>
                <w:color w:val="000000"/>
                <w:lang w:val="en-US"/>
              </w:rPr>
              <w:t>Same as Xu, more justification from Sung</w:t>
            </w:r>
          </w:p>
          <w:p w:rsidR="00B5120D" w:rsidRDefault="00B5120D" w:rsidP="005D4C95">
            <w:pPr>
              <w:rPr>
                <w:rFonts w:cs="Arial"/>
                <w:color w:val="000000"/>
                <w:lang w:val="en-US"/>
              </w:rPr>
            </w:pPr>
          </w:p>
          <w:p w:rsidR="00B5120D" w:rsidRDefault="00B5120D" w:rsidP="005D4C95">
            <w:pPr>
              <w:rPr>
                <w:rFonts w:cs="Arial"/>
                <w:color w:val="000000"/>
                <w:lang w:val="en-US"/>
              </w:rPr>
            </w:pPr>
            <w:r>
              <w:rPr>
                <w:rFonts w:cs="Arial"/>
                <w:color w:val="000000"/>
                <w:lang w:val="en-US"/>
              </w:rPr>
              <w:t>Sung, Wed, 05:22</w:t>
            </w:r>
          </w:p>
          <w:p w:rsidR="00B5120D" w:rsidRDefault="00B5120D" w:rsidP="005D4C95">
            <w:pPr>
              <w:rPr>
                <w:rFonts w:cs="Arial"/>
                <w:color w:val="000000"/>
                <w:lang w:val="en-US"/>
              </w:rPr>
            </w:pPr>
            <w:r>
              <w:rPr>
                <w:rFonts w:cs="Arial"/>
                <w:color w:val="000000"/>
                <w:lang w:val="en-US"/>
              </w:rPr>
              <w:t>More explanation</w:t>
            </w:r>
          </w:p>
          <w:p w:rsidR="005C44DA" w:rsidRDefault="005C44DA" w:rsidP="005D4C95">
            <w:pPr>
              <w:rPr>
                <w:rFonts w:cs="Arial"/>
                <w:color w:val="000000"/>
                <w:lang w:val="en-US"/>
              </w:rPr>
            </w:pPr>
          </w:p>
          <w:p w:rsidR="005C44DA" w:rsidRDefault="005C44DA" w:rsidP="005D4C95">
            <w:pPr>
              <w:rPr>
                <w:rFonts w:cs="Arial"/>
                <w:color w:val="000000"/>
                <w:lang w:val="en-US"/>
              </w:rPr>
            </w:pPr>
            <w:r>
              <w:rPr>
                <w:rFonts w:cs="Arial"/>
                <w:color w:val="000000"/>
                <w:lang w:val="en-US"/>
              </w:rPr>
              <w:t>Sung, Wed, 05:27</w:t>
            </w:r>
          </w:p>
          <w:p w:rsidR="005C44DA" w:rsidRDefault="005C44DA" w:rsidP="005D4C95">
            <w:pPr>
              <w:rPr>
                <w:rFonts w:cs="Arial"/>
                <w:color w:val="000000"/>
                <w:lang w:val="en-US"/>
              </w:rPr>
            </w:pPr>
            <w:r>
              <w:rPr>
                <w:rFonts w:cs="Arial"/>
                <w:color w:val="000000"/>
                <w:lang w:val="en-US"/>
              </w:rPr>
              <w:t>Commenting since the paper is available</w:t>
            </w:r>
          </w:p>
          <w:p w:rsidR="005C44DA" w:rsidRDefault="005C44DA" w:rsidP="005D4C95">
            <w:pPr>
              <w:rPr>
                <w:rFonts w:cs="Arial"/>
                <w:color w:val="000000"/>
                <w:lang w:val="en-US"/>
              </w:rPr>
            </w:pPr>
          </w:p>
          <w:p w:rsidR="005C44DA" w:rsidRDefault="005C44DA" w:rsidP="005D4C95">
            <w:pPr>
              <w:rPr>
                <w:rFonts w:cs="Arial"/>
                <w:color w:val="000000"/>
                <w:lang w:val="en-US"/>
              </w:rPr>
            </w:pPr>
            <w:r>
              <w:rPr>
                <w:rFonts w:cs="Arial"/>
                <w:color w:val="000000"/>
                <w:lang w:val="en-US"/>
              </w:rPr>
              <w:t>Xu, Wed, 05:58</w:t>
            </w:r>
          </w:p>
          <w:p w:rsidR="005C44DA" w:rsidRDefault="005C44DA" w:rsidP="005D4C95">
            <w:pPr>
              <w:rPr>
                <w:rFonts w:cs="Arial"/>
                <w:color w:val="000000"/>
                <w:lang w:val="en-US"/>
              </w:rPr>
            </w:pPr>
            <w:r>
              <w:rPr>
                <w:rFonts w:cs="Arial"/>
                <w:color w:val="000000"/>
                <w:lang w:val="en-US"/>
              </w:rPr>
              <w:t>Asking for reasons</w:t>
            </w:r>
          </w:p>
          <w:p w:rsidR="005C44DA" w:rsidRDefault="005C44DA" w:rsidP="005D4C95">
            <w:pPr>
              <w:rPr>
                <w:rFonts w:cs="Arial"/>
                <w:color w:val="000000"/>
                <w:lang w:val="en-US"/>
              </w:rPr>
            </w:pPr>
          </w:p>
          <w:p w:rsidR="005C44DA" w:rsidRDefault="005C44DA" w:rsidP="005D4C95">
            <w:pPr>
              <w:rPr>
                <w:rFonts w:cs="Arial"/>
                <w:color w:val="000000"/>
                <w:lang w:val="en-US"/>
              </w:rPr>
            </w:pPr>
            <w:r>
              <w:rPr>
                <w:rFonts w:cs="Arial"/>
                <w:color w:val="000000"/>
                <w:lang w:val="en-US"/>
              </w:rPr>
              <w:t>Sung, Wed, 06:34</w:t>
            </w:r>
          </w:p>
          <w:p w:rsidR="005C44DA" w:rsidRDefault="005C44DA" w:rsidP="005D4C95">
            <w:pPr>
              <w:rPr>
                <w:rFonts w:cs="Arial"/>
                <w:color w:val="000000"/>
                <w:lang w:val="en-US"/>
              </w:rPr>
            </w:pPr>
            <w:r>
              <w:rPr>
                <w:rFonts w:cs="Arial"/>
                <w:color w:val="000000"/>
                <w:lang w:val="en-US"/>
              </w:rPr>
              <w:t>Keep has position, UE not covered</w:t>
            </w:r>
          </w:p>
          <w:p w:rsidR="005C44DA" w:rsidRDefault="005C44DA" w:rsidP="005D4C95">
            <w:pPr>
              <w:rPr>
                <w:rFonts w:cs="Arial"/>
                <w:color w:val="000000"/>
                <w:lang w:val="en-US"/>
              </w:rPr>
            </w:pPr>
          </w:p>
          <w:p w:rsidR="005C44DA" w:rsidRDefault="005C44DA" w:rsidP="005D4C95">
            <w:pPr>
              <w:rPr>
                <w:rFonts w:cs="Arial"/>
                <w:color w:val="000000"/>
                <w:lang w:val="en-US"/>
              </w:rPr>
            </w:pPr>
            <w:r>
              <w:rPr>
                <w:rFonts w:cs="Arial"/>
                <w:color w:val="000000"/>
                <w:lang w:val="en-US"/>
              </w:rPr>
              <w:t>Xu, Wed, 07:10</w:t>
            </w:r>
          </w:p>
          <w:p w:rsidR="005C44DA" w:rsidRDefault="005C44DA" w:rsidP="005D4C95">
            <w:pPr>
              <w:rPr>
                <w:rFonts w:cs="Arial"/>
                <w:color w:val="000000"/>
                <w:lang w:val="en-US"/>
              </w:rPr>
            </w:pPr>
            <w:r>
              <w:rPr>
                <w:rFonts w:cs="Arial"/>
                <w:color w:val="000000"/>
                <w:lang w:val="en-US"/>
              </w:rPr>
              <w:t>Explaining</w:t>
            </w:r>
          </w:p>
          <w:p w:rsidR="005C44DA" w:rsidRDefault="005C44DA" w:rsidP="005D4C95">
            <w:pPr>
              <w:rPr>
                <w:rFonts w:cs="Arial"/>
                <w:color w:val="000000"/>
                <w:lang w:val="en-US"/>
              </w:rPr>
            </w:pPr>
          </w:p>
          <w:p w:rsidR="005C44DA" w:rsidRDefault="005C44DA" w:rsidP="005D4C95">
            <w:pPr>
              <w:rPr>
                <w:rFonts w:cs="Arial"/>
                <w:color w:val="000000"/>
                <w:lang w:val="en-US"/>
              </w:rPr>
            </w:pPr>
            <w:r>
              <w:rPr>
                <w:rFonts w:cs="Arial"/>
                <w:color w:val="000000"/>
                <w:lang w:val="en-US"/>
              </w:rPr>
              <w:t>Shuang, Wed, 07:22</w:t>
            </w:r>
          </w:p>
          <w:p w:rsidR="005C44DA" w:rsidRDefault="004F6D71" w:rsidP="005D4C95">
            <w:pPr>
              <w:rPr>
                <w:rFonts w:cs="Arial"/>
                <w:color w:val="000000"/>
                <w:lang w:val="en-US"/>
              </w:rPr>
            </w:pPr>
            <w:r>
              <w:rPr>
                <w:rFonts w:cs="Arial"/>
                <w:color w:val="000000"/>
                <w:lang w:val="en-US"/>
              </w:rPr>
              <w:t>E</w:t>
            </w:r>
            <w:r w:rsidR="005C44DA">
              <w:rPr>
                <w:rFonts w:cs="Arial"/>
                <w:color w:val="000000"/>
                <w:lang w:val="en-US"/>
              </w:rPr>
              <w:t>xplains</w:t>
            </w:r>
          </w:p>
          <w:p w:rsidR="004F6D71" w:rsidRDefault="004F6D71" w:rsidP="005D4C95">
            <w:pPr>
              <w:rPr>
                <w:rFonts w:cs="Arial"/>
                <w:color w:val="000000"/>
                <w:lang w:val="en-US"/>
              </w:rPr>
            </w:pPr>
          </w:p>
          <w:p w:rsidR="004F6D71" w:rsidRDefault="004F6D71" w:rsidP="005D4C95">
            <w:pPr>
              <w:rPr>
                <w:rFonts w:cs="Arial"/>
                <w:color w:val="000000"/>
                <w:lang w:val="en-US"/>
              </w:rPr>
            </w:pPr>
            <w:r>
              <w:rPr>
                <w:rFonts w:cs="Arial"/>
                <w:color w:val="000000"/>
                <w:lang w:val="en-US"/>
              </w:rPr>
              <w:t>Kaj, wed, 14:49</w:t>
            </w:r>
          </w:p>
          <w:p w:rsidR="004F6D71" w:rsidRDefault="004F6D71" w:rsidP="005D4C95">
            <w:pPr>
              <w:rPr>
                <w:rFonts w:cs="Arial"/>
                <w:b/>
                <w:bCs/>
                <w:color w:val="000000"/>
                <w:lang w:val="en-US"/>
              </w:rPr>
            </w:pPr>
            <w:r>
              <w:rPr>
                <w:rFonts w:cs="Arial"/>
                <w:color w:val="000000"/>
                <w:lang w:val="en-US"/>
              </w:rPr>
              <w:t xml:space="preserve">Backward comp issues, </w:t>
            </w:r>
            <w:r w:rsidRPr="004F6D71">
              <w:rPr>
                <w:rFonts w:cs="Arial"/>
                <w:b/>
                <w:bCs/>
                <w:color w:val="000000"/>
                <w:lang w:val="en-US"/>
              </w:rPr>
              <w:t>cannot agree</w:t>
            </w:r>
          </w:p>
          <w:p w:rsidR="00072D29" w:rsidRDefault="00072D29" w:rsidP="005D4C95">
            <w:pPr>
              <w:rPr>
                <w:rFonts w:cs="Arial"/>
                <w:b/>
                <w:bCs/>
                <w:color w:val="000000"/>
                <w:lang w:val="en-US"/>
              </w:rPr>
            </w:pPr>
          </w:p>
          <w:p w:rsidR="00072D29" w:rsidRPr="00072D29" w:rsidRDefault="00072D29" w:rsidP="005D4C95">
            <w:pPr>
              <w:rPr>
                <w:rFonts w:cs="Arial"/>
                <w:color w:val="000000"/>
                <w:lang w:val="en-US"/>
              </w:rPr>
            </w:pPr>
            <w:r w:rsidRPr="00072D29">
              <w:rPr>
                <w:rFonts w:cs="Arial"/>
                <w:color w:val="000000"/>
                <w:lang w:val="en-US"/>
              </w:rPr>
              <w:t>Lin, Wed, 15:00</w:t>
            </w:r>
          </w:p>
          <w:p w:rsidR="00072D29" w:rsidRDefault="00072D29" w:rsidP="005D4C95">
            <w:pPr>
              <w:rPr>
                <w:rFonts w:cs="Arial"/>
                <w:color w:val="000000"/>
                <w:lang w:val="en-US"/>
              </w:rPr>
            </w:pPr>
            <w:r w:rsidRPr="00072D29">
              <w:rPr>
                <w:rFonts w:cs="Arial"/>
                <w:color w:val="000000"/>
                <w:lang w:val="en-US"/>
              </w:rPr>
              <w:t>Not agreeing with Kaj</w:t>
            </w:r>
          </w:p>
          <w:p w:rsidR="00554340" w:rsidRDefault="00554340" w:rsidP="005D4C95">
            <w:pPr>
              <w:rPr>
                <w:rFonts w:cs="Arial"/>
                <w:color w:val="000000"/>
                <w:lang w:val="en-US"/>
              </w:rPr>
            </w:pPr>
          </w:p>
          <w:p w:rsidR="00554340" w:rsidRDefault="00554340" w:rsidP="005D4C95">
            <w:pPr>
              <w:rPr>
                <w:rFonts w:cs="Arial"/>
                <w:color w:val="000000"/>
                <w:lang w:val="en-US"/>
              </w:rPr>
            </w:pPr>
            <w:r>
              <w:rPr>
                <w:rFonts w:cs="Arial"/>
                <w:color w:val="000000"/>
                <w:lang w:val="en-US"/>
              </w:rPr>
              <w:t>Kaj, Wed, 15:25</w:t>
            </w:r>
          </w:p>
          <w:p w:rsidR="00554340" w:rsidRDefault="00554340" w:rsidP="005D4C95">
            <w:pPr>
              <w:rPr>
                <w:rFonts w:cs="Arial"/>
                <w:color w:val="000000"/>
                <w:lang w:val="en-US"/>
              </w:rPr>
            </w:pPr>
            <w:r>
              <w:rPr>
                <w:rFonts w:cs="Arial"/>
                <w:color w:val="000000"/>
                <w:lang w:val="en-US"/>
              </w:rPr>
              <w:t>If I am the only one then withdraw</w:t>
            </w:r>
          </w:p>
          <w:p w:rsidR="007E7D56" w:rsidRDefault="007E7D56" w:rsidP="005D4C95">
            <w:pPr>
              <w:rPr>
                <w:rFonts w:cs="Arial"/>
                <w:color w:val="000000"/>
                <w:lang w:val="en-US"/>
              </w:rPr>
            </w:pPr>
          </w:p>
          <w:p w:rsidR="007E7D56" w:rsidRDefault="007E7D56" w:rsidP="005D4C95">
            <w:pPr>
              <w:rPr>
                <w:rFonts w:cs="Arial"/>
                <w:color w:val="000000"/>
                <w:lang w:val="en-US"/>
              </w:rPr>
            </w:pPr>
            <w:r>
              <w:rPr>
                <w:rFonts w:cs="Arial"/>
                <w:color w:val="000000"/>
                <w:lang w:val="en-US"/>
              </w:rPr>
              <w:t>Sung, Wd, 15:45</w:t>
            </w:r>
          </w:p>
          <w:p w:rsidR="007E7D56" w:rsidRDefault="007E7D56" w:rsidP="005D4C95">
            <w:pPr>
              <w:rPr>
                <w:rFonts w:cs="Arial"/>
                <w:b/>
                <w:bCs/>
                <w:color w:val="000000"/>
                <w:lang w:val="en-US"/>
              </w:rPr>
            </w:pPr>
            <w:r w:rsidRPr="007E7D56">
              <w:rPr>
                <w:rFonts w:cs="Arial"/>
                <w:b/>
                <w:bCs/>
                <w:color w:val="000000"/>
                <w:lang w:val="en-US"/>
              </w:rPr>
              <w:t>Object</w:t>
            </w:r>
          </w:p>
          <w:p w:rsidR="00094142" w:rsidRDefault="00094142" w:rsidP="005D4C95">
            <w:pPr>
              <w:rPr>
                <w:rFonts w:cs="Arial"/>
                <w:b/>
                <w:bCs/>
                <w:color w:val="000000"/>
                <w:lang w:val="en-US"/>
              </w:rPr>
            </w:pPr>
          </w:p>
          <w:p w:rsidR="00094142" w:rsidRDefault="00094142" w:rsidP="005D4C95">
            <w:pPr>
              <w:rPr>
                <w:rFonts w:cs="Arial"/>
                <w:b/>
                <w:bCs/>
                <w:color w:val="000000"/>
                <w:lang w:val="en-US"/>
              </w:rPr>
            </w:pPr>
            <w:r>
              <w:rPr>
                <w:rFonts w:cs="Arial"/>
                <w:b/>
                <w:bCs/>
                <w:color w:val="000000"/>
                <w:lang w:val="en-US"/>
              </w:rPr>
              <w:t>Lin and Xu, Wed, 16.00</w:t>
            </w:r>
          </w:p>
          <w:p w:rsidR="00094142" w:rsidRPr="00094142" w:rsidRDefault="00094142" w:rsidP="005D4C95">
            <w:pPr>
              <w:rPr>
                <w:ins w:id="722" w:author="PL-preApril" w:date="2020-06-09T14:57:00Z"/>
                <w:rFonts w:cs="Arial"/>
                <w:color w:val="000000"/>
                <w:lang w:val="en-US"/>
              </w:rPr>
            </w:pPr>
            <w:r w:rsidRPr="00094142">
              <w:rPr>
                <w:rFonts w:cs="Arial"/>
                <w:color w:val="000000"/>
                <w:lang w:val="en-US"/>
              </w:rPr>
              <w:t>Asking for clarificaiton</w:t>
            </w:r>
          </w:p>
          <w:p w:rsidR="005D4C95" w:rsidRDefault="005D4C95" w:rsidP="005D4C95">
            <w:pPr>
              <w:rPr>
                <w:ins w:id="723" w:author="PL-preApril" w:date="2020-06-09T14:57:00Z"/>
                <w:rFonts w:cs="Arial"/>
                <w:color w:val="000000"/>
                <w:lang w:val="en-US"/>
              </w:rPr>
            </w:pPr>
            <w:ins w:id="724" w:author="PL-preApril" w:date="2020-06-09T14:57: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Roozbeh, Tue, 23:30</w:t>
            </w:r>
          </w:p>
          <w:p w:rsidR="005D4C95" w:rsidRDefault="005D4C95" w:rsidP="005D4C95">
            <w:pPr>
              <w:rPr>
                <w:rFonts w:cs="Arial"/>
                <w:color w:val="000000"/>
                <w:lang w:val="en-US"/>
              </w:rPr>
            </w:pPr>
            <w:r>
              <w:rPr>
                <w:rFonts w:cs="Arial"/>
                <w:color w:val="000000"/>
                <w:lang w:val="en-US"/>
              </w:rPr>
              <w:t>Rewording, double-check for overlap 3433</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Rae, Wed, 08:41</w:t>
            </w:r>
          </w:p>
          <w:p w:rsidR="005D4C95" w:rsidRDefault="005D4C95" w:rsidP="005D4C95">
            <w:pPr>
              <w:rPr>
                <w:rFonts w:cs="Arial"/>
                <w:color w:val="000000"/>
                <w:lang w:val="en-US"/>
              </w:rPr>
            </w:pPr>
            <w:r>
              <w:rPr>
                <w:rFonts w:cs="Arial"/>
                <w:color w:val="000000"/>
                <w:lang w:val="en-US"/>
              </w:rPr>
              <w:t>Bullet a seems enough</w:t>
            </w:r>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Wed, 10.12</w:t>
            </w:r>
          </w:p>
          <w:p w:rsidR="005D4C95" w:rsidRDefault="005D4C95" w:rsidP="005D4C95">
            <w:pPr>
              <w:rPr>
                <w:rFonts w:cs="Arial"/>
                <w:color w:val="000000"/>
                <w:lang w:val="en-US"/>
              </w:rPr>
            </w:pPr>
            <w:r>
              <w:rPr>
                <w:rFonts w:cs="Arial"/>
                <w:color w:val="000000"/>
                <w:lang w:val="en-US"/>
              </w:rPr>
              <w:t>There is an issue, but is this backward comp?</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07:11</w:t>
            </w:r>
          </w:p>
          <w:p w:rsidR="005D4C95" w:rsidRDefault="005D4C95" w:rsidP="005D4C95">
            <w:pPr>
              <w:rPr>
                <w:lang w:val="en-US"/>
              </w:rPr>
            </w:pPr>
            <w:r>
              <w:rPr>
                <w:rFonts w:cs="Arial"/>
                <w:color w:val="000000"/>
                <w:lang w:val="en-US"/>
              </w:rPr>
              <w:t xml:space="preserve">Same as Kaj, </w:t>
            </w:r>
            <w:r>
              <w:rPr>
                <w:lang w:val="en-US"/>
              </w:rPr>
              <w:t>How is the UE is supposed to know if a rejected S-NSSAI is the S-NSSAI in the VPLMN or in the HPLMN?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Fri, 03:06</w:t>
            </w:r>
          </w:p>
          <w:p w:rsidR="005D4C95" w:rsidRPr="00F9088B" w:rsidRDefault="005D4C95" w:rsidP="005D4C95">
            <w:pPr>
              <w:rPr>
                <w:rFonts w:cs="Arial"/>
                <w:b/>
                <w:bCs/>
                <w:color w:val="000000"/>
                <w:lang w:val="en-US"/>
              </w:rPr>
            </w:pPr>
            <w:r w:rsidRPr="00F9088B">
              <w:rPr>
                <w:rFonts w:cs="Arial"/>
                <w:b/>
                <w:bCs/>
                <w:color w:val="000000"/>
                <w:lang w:val="en-US"/>
              </w:rPr>
              <w:t>Cr is 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Fri, 14:20</w:t>
            </w:r>
          </w:p>
          <w:p w:rsidR="005D4C95" w:rsidRDefault="005D4C95" w:rsidP="005D4C95">
            <w:pPr>
              <w:rPr>
                <w:rFonts w:cs="Arial"/>
                <w:color w:val="000000"/>
                <w:lang w:val="en-US"/>
              </w:rPr>
            </w:pPr>
            <w:r>
              <w:rPr>
                <w:rFonts w:cs="Arial"/>
                <w:color w:val="000000"/>
                <w:lang w:val="en-US"/>
              </w:rPr>
              <w:t>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Fr, 14:50</w:t>
            </w:r>
          </w:p>
          <w:p w:rsidR="005D4C95" w:rsidRDefault="005D4C95" w:rsidP="005D4C95">
            <w:pPr>
              <w:rPr>
                <w:rFonts w:cs="Arial"/>
                <w:color w:val="000000"/>
                <w:lang w:val="en-US"/>
              </w:rPr>
            </w:pPr>
            <w:r>
              <w:rPr>
                <w:rFonts w:cs="Arial"/>
                <w:color w:val="000000"/>
                <w:lang w:val="en-US"/>
              </w:rPr>
              <w:t>To amer</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Fri, 16:43</w:t>
            </w:r>
          </w:p>
          <w:p w:rsidR="005D4C95" w:rsidRDefault="005D4C95" w:rsidP="005D4C95">
            <w:pPr>
              <w:rPr>
                <w:rFonts w:cs="Arial"/>
                <w:color w:val="000000"/>
                <w:lang w:val="en-US"/>
              </w:rPr>
            </w:pPr>
            <w:r>
              <w:rPr>
                <w:rFonts w:cs="Arial"/>
                <w:color w:val="000000"/>
                <w:lang w:val="en-US"/>
              </w:rPr>
              <w:t>Some comments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Fri, 18:01</w:t>
            </w:r>
          </w:p>
          <w:p w:rsidR="005D4C95" w:rsidRDefault="005D4C95" w:rsidP="005D4C95">
            <w:pPr>
              <w:rPr>
                <w:rFonts w:cs="Arial"/>
                <w:color w:val="000000"/>
                <w:lang w:val="en-US"/>
              </w:rPr>
            </w:pPr>
            <w:r>
              <w:rPr>
                <w:rFonts w:cs="Arial"/>
                <w:color w:val="000000"/>
                <w:lang w:val="en-US"/>
              </w:rPr>
              <w:t>Defending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Sat, 00:11</w:t>
            </w:r>
          </w:p>
          <w:p w:rsidR="005D4C95" w:rsidRDefault="005D4C95" w:rsidP="005D4C95">
            <w:pPr>
              <w:rPr>
                <w:rFonts w:cs="Arial"/>
                <w:color w:val="000000"/>
                <w:lang w:val="en-US"/>
              </w:rPr>
            </w:pPr>
            <w:r>
              <w:rPr>
                <w:rFonts w:cs="Arial"/>
                <w:color w:val="000000"/>
                <w:lang w:val="en-US"/>
              </w:rPr>
              <w:t>As</w:t>
            </w:r>
            <w:r w:rsidR="00EE3449">
              <w:rPr>
                <w:rFonts w:cs="Arial"/>
                <w:color w:val="000000"/>
                <w:lang w:val="en-US"/>
              </w:rPr>
              <w:t>k</w:t>
            </w:r>
            <w:r>
              <w:rPr>
                <w:rFonts w:cs="Arial"/>
                <w:color w:val="000000"/>
                <w:lang w:val="en-US"/>
              </w:rPr>
              <w:t>ing questions</w:t>
            </w:r>
          </w:p>
          <w:p w:rsidR="005D4C95" w:rsidRDefault="005D4C95" w:rsidP="005D4C95">
            <w:pPr>
              <w:rPr>
                <w:rFonts w:cs="Arial"/>
                <w:color w:val="000000"/>
                <w:lang w:val="en-US"/>
              </w:rPr>
            </w:pPr>
          </w:p>
          <w:p w:rsidR="005D4C95" w:rsidRPr="00D413F5" w:rsidRDefault="005D4C95" w:rsidP="005D4C95">
            <w:pPr>
              <w:rPr>
                <w:rFonts w:cs="Arial"/>
                <w:i/>
                <w:iCs/>
                <w:color w:val="000000"/>
                <w:lang w:val="en-US"/>
              </w:rPr>
            </w:pPr>
            <w:r w:rsidRPr="00D413F5">
              <w:rPr>
                <w:rFonts w:cs="Arial"/>
                <w:i/>
                <w:iCs/>
                <w:color w:val="000000"/>
                <w:lang w:val="en-US"/>
              </w:rPr>
              <w:t>Xu, Sun, 07:53</w:t>
            </w:r>
          </w:p>
          <w:p w:rsidR="005D4C95" w:rsidRDefault="005D4C95" w:rsidP="005D4C95">
            <w:pPr>
              <w:rPr>
                <w:rFonts w:cs="Arial"/>
                <w:i/>
                <w:iCs/>
                <w:color w:val="000000"/>
                <w:lang w:val="en-US"/>
              </w:rPr>
            </w:pPr>
            <w:r w:rsidRPr="00D413F5">
              <w:rPr>
                <w:rFonts w:cs="Arial"/>
                <w:i/>
                <w:iCs/>
                <w:color w:val="000000"/>
                <w:lang w:val="en-US"/>
              </w:rPr>
              <w:t>Ongoing</w:t>
            </w:r>
          </w:p>
          <w:p w:rsidR="005D4C95" w:rsidRDefault="005D4C95" w:rsidP="005D4C95">
            <w:pPr>
              <w:rPr>
                <w:rFonts w:cs="Arial"/>
                <w:i/>
                <w:iCs/>
                <w:color w:val="000000"/>
                <w:lang w:val="en-US"/>
              </w:rPr>
            </w:pPr>
          </w:p>
          <w:p w:rsidR="005D4C95" w:rsidRPr="00767E3C" w:rsidRDefault="005D4C95" w:rsidP="005D4C95">
            <w:pPr>
              <w:rPr>
                <w:rFonts w:cs="Arial"/>
                <w:color w:val="000000"/>
                <w:lang w:val="en-US"/>
              </w:rPr>
            </w:pPr>
            <w:r w:rsidRPr="00767E3C">
              <w:rPr>
                <w:rFonts w:cs="Arial"/>
                <w:color w:val="000000"/>
                <w:lang w:val="en-US"/>
              </w:rPr>
              <w:t>Sung, Mon. 02:24</w:t>
            </w:r>
          </w:p>
          <w:p w:rsidR="005D4C95" w:rsidRDefault="005D4C95" w:rsidP="005D4C95">
            <w:pPr>
              <w:rPr>
                <w:rFonts w:cs="Arial"/>
                <w:color w:val="000000"/>
                <w:lang w:val="en-US"/>
              </w:rPr>
            </w:pPr>
            <w:r w:rsidRPr="00767E3C">
              <w:rPr>
                <w:rFonts w:cs="Arial"/>
                <w:color w:val="000000"/>
                <w:lang w:val="en-US"/>
              </w:rPr>
              <w:t>Not agreeing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Mon, 09:12</w:t>
            </w:r>
          </w:p>
          <w:p w:rsidR="005D4C95" w:rsidRDefault="005D4C95" w:rsidP="005D4C95">
            <w:pPr>
              <w:rPr>
                <w:rFonts w:cs="Arial"/>
                <w:color w:val="000000"/>
                <w:lang w:val="en-US"/>
              </w:rPr>
            </w:pPr>
            <w:r>
              <w:rPr>
                <w:rFonts w:cs="Arial"/>
                <w:color w:val="000000"/>
                <w:lang w:val="en-US"/>
              </w:rPr>
              <w:t>Discussing</w:t>
            </w:r>
          </w:p>
          <w:p w:rsidR="005D4C95" w:rsidRDefault="005D4C95" w:rsidP="005D4C95">
            <w:pPr>
              <w:rPr>
                <w:rFonts w:cs="Arial"/>
                <w:color w:val="000000"/>
                <w:lang w:val="en-US"/>
              </w:rPr>
            </w:pPr>
          </w:p>
        </w:tc>
      </w:tr>
      <w:tr w:rsidR="005D4C95" w:rsidRPr="00D95972" w:rsidTr="00D05E2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r w:rsidRPr="00071C29">
              <w:t>C1-204178</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Abnormal case about missing EAP result for NSSAA</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2302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50371" w:rsidRDefault="00B50371" w:rsidP="005D4C95">
            <w:pPr>
              <w:rPr>
                <w:rFonts w:cs="Arial"/>
                <w:color w:val="000000"/>
                <w:lang w:val="en-US"/>
              </w:rPr>
            </w:pPr>
            <w:r>
              <w:rPr>
                <w:rFonts w:cs="Arial"/>
                <w:color w:val="000000"/>
                <w:lang w:val="en-US"/>
              </w:rPr>
              <w:t>Postponed</w:t>
            </w:r>
          </w:p>
          <w:p w:rsidR="00EE3449" w:rsidRDefault="00EE3449" w:rsidP="005D4C95">
            <w:pPr>
              <w:rPr>
                <w:rFonts w:cs="Arial"/>
                <w:color w:val="000000"/>
                <w:lang w:val="en-US"/>
              </w:rPr>
            </w:pPr>
          </w:p>
          <w:p w:rsidR="00EE3449" w:rsidRDefault="00EE3449" w:rsidP="005D4C95">
            <w:pPr>
              <w:rPr>
                <w:rFonts w:cs="Arial"/>
                <w:color w:val="000000"/>
                <w:lang w:val="en-US"/>
              </w:rPr>
            </w:pPr>
          </w:p>
          <w:p w:rsidR="005D4C95" w:rsidRDefault="005D4C95" w:rsidP="005D4C95">
            <w:pPr>
              <w:rPr>
                <w:rFonts w:cs="Arial"/>
                <w:color w:val="000000"/>
                <w:lang w:val="en-US"/>
              </w:rPr>
            </w:pPr>
            <w:ins w:id="725" w:author="PL-preApril" w:date="2020-06-09T15:24:00Z">
              <w:r>
                <w:rPr>
                  <w:rFonts w:cs="Arial"/>
                  <w:color w:val="000000"/>
                  <w:lang w:val="en-US"/>
                </w:rPr>
                <w:t>Revision of C1-203424</w:t>
              </w:r>
            </w:ins>
          </w:p>
          <w:p w:rsidR="00BA1BF5" w:rsidRDefault="00BA1BF5" w:rsidP="005D4C95">
            <w:pPr>
              <w:rPr>
                <w:rFonts w:cs="Arial"/>
                <w:color w:val="000000"/>
                <w:lang w:val="en-US"/>
              </w:rPr>
            </w:pPr>
          </w:p>
          <w:p w:rsidR="00BA1BF5" w:rsidRPr="00EE3449" w:rsidRDefault="00BA1BF5" w:rsidP="005D4C95">
            <w:pPr>
              <w:rPr>
                <w:rFonts w:cs="Arial"/>
                <w:b/>
                <w:bCs/>
                <w:color w:val="000000"/>
                <w:lang w:val="en-US"/>
              </w:rPr>
            </w:pPr>
            <w:r w:rsidRPr="00EE3449">
              <w:rPr>
                <w:rFonts w:cs="Arial"/>
                <w:b/>
                <w:bCs/>
                <w:color w:val="000000"/>
                <w:lang w:val="en-US"/>
              </w:rPr>
              <w:t>Sung, Tue, 16:17</w:t>
            </w:r>
          </w:p>
          <w:p w:rsidR="00BA1BF5" w:rsidRPr="00EE3449" w:rsidRDefault="00BA1BF5" w:rsidP="005D4C95">
            <w:pPr>
              <w:rPr>
                <w:rFonts w:cs="Arial"/>
                <w:b/>
                <w:bCs/>
                <w:color w:val="000000"/>
                <w:lang w:val="en-US"/>
              </w:rPr>
            </w:pPr>
            <w:r w:rsidRPr="00EE3449">
              <w:rPr>
                <w:rFonts w:cs="Arial"/>
                <w:b/>
                <w:bCs/>
                <w:color w:val="000000"/>
                <w:lang w:val="en-US"/>
              </w:rPr>
              <w:t>There is not need for the CR</w:t>
            </w:r>
          </w:p>
          <w:p w:rsidR="00BA1BF5" w:rsidRDefault="00BA1BF5" w:rsidP="005D4C95">
            <w:pPr>
              <w:rPr>
                <w:rFonts w:cs="Arial"/>
                <w:color w:val="000000"/>
                <w:lang w:val="en-US"/>
              </w:rPr>
            </w:pPr>
          </w:p>
          <w:p w:rsidR="00BA1BF5" w:rsidRPr="00EE3449" w:rsidRDefault="007E5065" w:rsidP="005D4C95">
            <w:pPr>
              <w:rPr>
                <w:rFonts w:cs="Arial"/>
                <w:b/>
                <w:bCs/>
                <w:color w:val="000000"/>
                <w:lang w:val="en-US"/>
              </w:rPr>
            </w:pPr>
            <w:r w:rsidRPr="00EE3449">
              <w:rPr>
                <w:rFonts w:cs="Arial"/>
                <w:b/>
                <w:bCs/>
                <w:color w:val="000000"/>
                <w:lang w:val="en-US"/>
              </w:rPr>
              <w:t>Roozbeh, Tue, 18:15</w:t>
            </w:r>
          </w:p>
          <w:p w:rsidR="007E5065" w:rsidRPr="00EE3449" w:rsidRDefault="007E5065" w:rsidP="005D4C95">
            <w:pPr>
              <w:rPr>
                <w:rFonts w:cs="Arial"/>
                <w:b/>
                <w:bCs/>
                <w:color w:val="000000"/>
                <w:lang w:val="en-US"/>
              </w:rPr>
            </w:pPr>
            <w:r w:rsidRPr="00EE3449">
              <w:rPr>
                <w:rFonts w:cs="Arial"/>
                <w:b/>
                <w:bCs/>
                <w:color w:val="000000"/>
                <w:lang w:val="en-US"/>
              </w:rPr>
              <w:t>Detailed comments against the CR</w:t>
            </w:r>
          </w:p>
          <w:p w:rsidR="00B5120D" w:rsidRDefault="00B5120D" w:rsidP="005D4C95">
            <w:pPr>
              <w:rPr>
                <w:rFonts w:cs="Arial"/>
                <w:color w:val="000000"/>
                <w:lang w:val="en-US"/>
              </w:rPr>
            </w:pPr>
          </w:p>
          <w:p w:rsidR="00B5120D" w:rsidRDefault="00B5120D" w:rsidP="005D4C95">
            <w:pPr>
              <w:rPr>
                <w:rFonts w:cs="Arial"/>
                <w:color w:val="000000"/>
                <w:lang w:val="en-US"/>
              </w:rPr>
            </w:pPr>
            <w:r>
              <w:rPr>
                <w:rFonts w:cs="Arial"/>
                <w:color w:val="000000"/>
                <w:lang w:val="en-US"/>
              </w:rPr>
              <w:t>Amer, Wed, 07:03</w:t>
            </w:r>
          </w:p>
          <w:p w:rsidR="00B5120D" w:rsidRDefault="00B5120D" w:rsidP="005D4C95">
            <w:pPr>
              <w:rPr>
                <w:rFonts w:cs="Arial"/>
                <w:color w:val="000000"/>
                <w:lang w:val="en-US"/>
              </w:rPr>
            </w:pPr>
            <w:r>
              <w:rPr>
                <w:rFonts w:cs="Arial"/>
                <w:color w:val="000000"/>
                <w:lang w:val="en-US"/>
              </w:rPr>
              <w:t>Wants this to be postponed</w:t>
            </w:r>
          </w:p>
          <w:p w:rsidR="00B50371" w:rsidRDefault="00B50371" w:rsidP="005D4C95">
            <w:pPr>
              <w:rPr>
                <w:rFonts w:cs="Arial"/>
                <w:color w:val="000000"/>
                <w:lang w:val="en-US"/>
              </w:rPr>
            </w:pPr>
          </w:p>
          <w:p w:rsidR="00B50371" w:rsidRPr="00EE3449" w:rsidRDefault="00B50371" w:rsidP="005D4C95">
            <w:pPr>
              <w:rPr>
                <w:rFonts w:cs="Arial"/>
                <w:b/>
                <w:bCs/>
                <w:color w:val="000000"/>
                <w:lang w:val="en-US"/>
              </w:rPr>
            </w:pPr>
            <w:r w:rsidRPr="00EE3449">
              <w:rPr>
                <w:rFonts w:cs="Arial"/>
                <w:b/>
                <w:bCs/>
                <w:color w:val="000000"/>
                <w:lang w:val="en-US"/>
              </w:rPr>
              <w:t>Xu, Wed, 12:09</w:t>
            </w:r>
          </w:p>
          <w:p w:rsidR="00B50371" w:rsidRPr="00EE3449" w:rsidRDefault="00B50371" w:rsidP="005D4C95">
            <w:pPr>
              <w:rPr>
                <w:rFonts w:cs="Arial"/>
                <w:b/>
                <w:bCs/>
                <w:color w:val="000000"/>
                <w:lang w:val="en-US"/>
              </w:rPr>
            </w:pPr>
            <w:r w:rsidRPr="00EE3449">
              <w:rPr>
                <w:rFonts w:cs="Arial"/>
                <w:b/>
                <w:bCs/>
                <w:color w:val="000000"/>
                <w:lang w:val="en-US"/>
              </w:rPr>
              <w:t>Fine to postpone the CR</w:t>
            </w:r>
          </w:p>
          <w:p w:rsidR="00A644DE" w:rsidRDefault="00A644DE" w:rsidP="005D4C95">
            <w:pPr>
              <w:rPr>
                <w:rFonts w:cs="Arial"/>
                <w:color w:val="000000"/>
                <w:lang w:val="en-US"/>
              </w:rPr>
            </w:pPr>
          </w:p>
          <w:p w:rsidR="00A644DE" w:rsidRDefault="00A644DE" w:rsidP="005D4C95">
            <w:pPr>
              <w:rPr>
                <w:rFonts w:cs="Arial"/>
                <w:color w:val="000000"/>
                <w:lang w:val="en-US"/>
              </w:rPr>
            </w:pPr>
            <w:r>
              <w:rPr>
                <w:rFonts w:cs="Arial"/>
                <w:color w:val="000000"/>
                <w:lang w:val="en-US"/>
              </w:rPr>
              <w:t>Xu, Wed, 13:01</w:t>
            </w:r>
          </w:p>
          <w:p w:rsidR="00A644DE" w:rsidRDefault="00A644DE" w:rsidP="005D4C95">
            <w:pPr>
              <w:rPr>
                <w:rFonts w:cs="Arial"/>
                <w:color w:val="000000"/>
                <w:lang w:val="en-US"/>
              </w:rPr>
            </w:pPr>
            <w:r>
              <w:rPr>
                <w:rFonts w:cs="Arial"/>
                <w:color w:val="000000"/>
                <w:lang w:val="en-US"/>
              </w:rPr>
              <w:t>Still some comments</w:t>
            </w:r>
          </w:p>
          <w:p w:rsidR="00A308C3" w:rsidRDefault="00A308C3" w:rsidP="005D4C95">
            <w:pPr>
              <w:rPr>
                <w:rFonts w:cs="Arial"/>
                <w:color w:val="000000"/>
                <w:lang w:val="en-US"/>
              </w:rPr>
            </w:pPr>
          </w:p>
          <w:p w:rsidR="00A308C3" w:rsidRDefault="00A308C3" w:rsidP="005D4C95">
            <w:pPr>
              <w:rPr>
                <w:rFonts w:cs="Arial"/>
                <w:color w:val="000000"/>
                <w:lang w:val="en-US"/>
              </w:rPr>
            </w:pPr>
            <w:r>
              <w:rPr>
                <w:rFonts w:cs="Arial"/>
                <w:color w:val="000000"/>
                <w:lang w:val="en-US"/>
              </w:rPr>
              <w:t>Xu, Wed, 53</w:t>
            </w:r>
          </w:p>
          <w:p w:rsidR="00A308C3" w:rsidRDefault="00A308C3" w:rsidP="005D4C95">
            <w:pPr>
              <w:rPr>
                <w:rFonts w:cs="Arial"/>
                <w:color w:val="000000"/>
                <w:lang w:val="en-US"/>
              </w:rPr>
            </w:pPr>
            <w:r>
              <w:rPr>
                <w:rFonts w:cs="Arial"/>
                <w:color w:val="000000"/>
                <w:lang w:val="en-US"/>
              </w:rPr>
              <w:t>Some questions</w:t>
            </w:r>
          </w:p>
          <w:p w:rsidR="00072D29" w:rsidRDefault="00072D29" w:rsidP="005D4C95">
            <w:pPr>
              <w:rPr>
                <w:rFonts w:cs="Arial"/>
                <w:color w:val="000000"/>
                <w:lang w:val="en-US"/>
              </w:rPr>
            </w:pPr>
          </w:p>
          <w:p w:rsidR="00072D29" w:rsidRDefault="00072D29" w:rsidP="005D4C95">
            <w:pPr>
              <w:rPr>
                <w:rFonts w:cs="Arial"/>
                <w:color w:val="000000"/>
                <w:lang w:val="en-US"/>
              </w:rPr>
            </w:pPr>
            <w:r>
              <w:rPr>
                <w:rFonts w:cs="Arial"/>
                <w:color w:val="000000"/>
                <w:lang w:val="en-US"/>
              </w:rPr>
              <w:t>Roozbeh, Wed, 14:56</w:t>
            </w:r>
          </w:p>
          <w:p w:rsidR="00072D29" w:rsidRDefault="00072D29" w:rsidP="005D4C95">
            <w:pPr>
              <w:rPr>
                <w:ins w:id="726" w:author="PL-preApril" w:date="2020-06-09T15:24:00Z"/>
                <w:rFonts w:cs="Arial"/>
                <w:color w:val="000000"/>
                <w:lang w:val="en-US"/>
              </w:rPr>
            </w:pPr>
            <w:r>
              <w:rPr>
                <w:rFonts w:cs="Arial"/>
                <w:color w:val="000000"/>
                <w:lang w:val="en-US"/>
              </w:rPr>
              <w:t>explaining</w:t>
            </w:r>
          </w:p>
          <w:p w:rsidR="005D4C95" w:rsidRDefault="005D4C95" w:rsidP="005D4C95">
            <w:pPr>
              <w:rPr>
                <w:ins w:id="727" w:author="PL-preApril" w:date="2020-06-09T15:24:00Z"/>
                <w:rFonts w:cs="Arial"/>
                <w:color w:val="000000"/>
                <w:lang w:val="en-US"/>
              </w:rPr>
            </w:pPr>
            <w:ins w:id="728" w:author="PL-preApril" w:date="2020-06-09T15:24: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Frederic, Tue, 10:13</w:t>
            </w:r>
          </w:p>
          <w:p w:rsidR="005D4C95" w:rsidRDefault="005D4C95" w:rsidP="005D4C95">
            <w:pPr>
              <w:rPr>
                <w:rFonts w:cs="Arial"/>
                <w:color w:val="000000"/>
                <w:lang w:val="en-US"/>
              </w:rPr>
            </w:pPr>
            <w:r>
              <w:rPr>
                <w:rFonts w:cs="Arial"/>
                <w:color w:val="000000"/>
                <w:lang w:val="en-US"/>
              </w:rPr>
              <w:t>Clauses affected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23:45</w:t>
            </w:r>
          </w:p>
          <w:p w:rsidR="005D4C95" w:rsidRPr="00F9088B" w:rsidRDefault="005D4C95" w:rsidP="005D4C95">
            <w:pPr>
              <w:rPr>
                <w:rFonts w:cs="Arial"/>
                <w:b/>
                <w:bCs/>
                <w:color w:val="000000"/>
                <w:lang w:val="en-US"/>
              </w:rPr>
            </w:pPr>
            <w:r w:rsidRPr="00F9088B">
              <w:rPr>
                <w:rFonts w:cs="Arial"/>
                <w:b/>
                <w:bCs/>
                <w:color w:val="000000"/>
                <w:lang w:val="en-US"/>
              </w:rPr>
              <w:t>Asking questions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Wed, 17:07</w:t>
            </w:r>
          </w:p>
          <w:p w:rsidR="005D4C95" w:rsidRDefault="005D4C95" w:rsidP="005D4C95">
            <w:pPr>
              <w:rPr>
                <w:rFonts w:cs="Arial"/>
                <w:color w:val="000000"/>
                <w:lang w:val="en-US"/>
              </w:rPr>
            </w:pPr>
            <w:r>
              <w:rPr>
                <w:rFonts w:cs="Arial"/>
                <w:color w:val="000000"/>
                <w:lang w:val="en-US"/>
              </w:rPr>
              <w:t>Provides a rev, on cover sheet</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Amer, Thu, 07:24</w:t>
            </w:r>
          </w:p>
          <w:p w:rsidR="005D4C95" w:rsidRPr="00F9088B" w:rsidRDefault="005D4C95" w:rsidP="005D4C95">
            <w:pPr>
              <w:rPr>
                <w:rFonts w:cs="Arial"/>
                <w:b/>
                <w:bCs/>
                <w:color w:val="000000"/>
                <w:lang w:val="en-US"/>
              </w:rPr>
            </w:pPr>
            <w:r w:rsidRPr="00F9088B">
              <w:rPr>
                <w:rFonts w:cs="Arial"/>
                <w:b/>
                <w:bCs/>
                <w:color w:val="000000"/>
                <w:lang w:val="en-US"/>
              </w:rPr>
              <w:t>CR is not needed</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Fri, 19:03</w:t>
            </w:r>
          </w:p>
          <w:p w:rsidR="005D4C95" w:rsidRDefault="005D4C95" w:rsidP="005D4C95">
            <w:pPr>
              <w:rPr>
                <w:rFonts w:cs="Arial"/>
                <w:color w:val="000000"/>
                <w:lang w:val="en-US"/>
              </w:rPr>
            </w:pPr>
            <w:r>
              <w:rPr>
                <w:rFonts w:cs="Arial"/>
                <w:color w:val="000000"/>
                <w:lang w:val="en-US"/>
              </w:rPr>
              <w:t>Discussing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Xu, Fri, 19:14</w:t>
            </w:r>
          </w:p>
          <w:p w:rsidR="005D4C95" w:rsidRDefault="005D4C95" w:rsidP="005D4C95">
            <w:pPr>
              <w:rPr>
                <w:rFonts w:cs="Arial"/>
                <w:color w:val="000000"/>
                <w:lang w:val="en-US"/>
              </w:rPr>
            </w:pPr>
            <w:r>
              <w:rPr>
                <w:rFonts w:cs="Arial"/>
                <w:color w:val="000000"/>
                <w:lang w:val="en-US"/>
              </w:rPr>
              <w:t>Discussing with Amer</w:t>
            </w:r>
          </w:p>
          <w:p w:rsidR="005D4C95" w:rsidRDefault="005D4C95" w:rsidP="005D4C95">
            <w:pPr>
              <w:rPr>
                <w:rFonts w:cs="Arial"/>
                <w:color w:val="000000"/>
                <w:lang w:val="en-US"/>
              </w:rPr>
            </w:pPr>
          </w:p>
        </w:tc>
      </w:tr>
      <w:tr w:rsidR="005D4C95" w:rsidRPr="00D95972" w:rsidTr="00D05E2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r w:rsidRPr="005D4C95">
              <w:t>C1-203969</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S-NSSAIs always selected from allowed NSSAI by AMF</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Ericsson /kaj</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2086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05E25" w:rsidRDefault="00D05E25" w:rsidP="005D4C95">
            <w:pPr>
              <w:rPr>
                <w:rFonts w:cs="Arial"/>
                <w:color w:val="000000"/>
                <w:lang w:val="en-US"/>
              </w:rPr>
            </w:pPr>
            <w:r>
              <w:rPr>
                <w:rFonts w:cs="Arial"/>
                <w:color w:val="000000"/>
                <w:lang w:val="en-US"/>
              </w:rPr>
              <w:t>Postponed</w:t>
            </w:r>
          </w:p>
          <w:p w:rsidR="00EE3449" w:rsidRDefault="00EE3449" w:rsidP="005D4C95">
            <w:pPr>
              <w:rPr>
                <w:rFonts w:cs="Arial"/>
                <w:color w:val="000000"/>
                <w:lang w:val="en-US"/>
              </w:rPr>
            </w:pPr>
          </w:p>
          <w:p w:rsidR="00EE3449" w:rsidRDefault="00EE3449" w:rsidP="005D4C95">
            <w:pPr>
              <w:rPr>
                <w:rFonts w:cs="Arial"/>
                <w:color w:val="000000"/>
                <w:lang w:val="en-US"/>
              </w:rPr>
            </w:pPr>
          </w:p>
          <w:p w:rsidR="005D4C95" w:rsidRDefault="005D4C95" w:rsidP="005D4C95">
            <w:pPr>
              <w:rPr>
                <w:rFonts w:cs="Arial"/>
                <w:color w:val="000000"/>
                <w:lang w:val="en-US"/>
              </w:rPr>
            </w:pPr>
            <w:ins w:id="729" w:author="PL-preApril" w:date="2020-06-09T15:43:00Z">
              <w:r>
                <w:rPr>
                  <w:rFonts w:cs="Arial"/>
                  <w:color w:val="000000"/>
                  <w:lang w:val="en-US"/>
                </w:rPr>
                <w:t>Revision of C1-203037</w:t>
              </w:r>
            </w:ins>
          </w:p>
          <w:p w:rsidR="005D4C95" w:rsidRDefault="005D4C95" w:rsidP="005D4C95">
            <w:pPr>
              <w:rPr>
                <w:rFonts w:cs="Arial"/>
                <w:color w:val="000000"/>
                <w:lang w:val="en-US"/>
              </w:rPr>
            </w:pPr>
          </w:p>
          <w:p w:rsidR="005D4C95" w:rsidRDefault="005D4C95" w:rsidP="005D4C95">
            <w:pPr>
              <w:rPr>
                <w:rFonts w:cs="Arial"/>
                <w:color w:val="000000"/>
                <w:lang w:val="en-US"/>
              </w:rPr>
            </w:pPr>
          </w:p>
          <w:p w:rsidR="005D4C95" w:rsidRDefault="004D3CA8" w:rsidP="005D4C95">
            <w:pPr>
              <w:rPr>
                <w:rFonts w:cs="Arial"/>
                <w:color w:val="000000"/>
                <w:lang w:val="en-US"/>
              </w:rPr>
            </w:pPr>
            <w:r>
              <w:rPr>
                <w:rFonts w:cs="Arial"/>
                <w:color w:val="000000"/>
                <w:lang w:val="en-US"/>
              </w:rPr>
              <w:t>Lin, Wed, 10:38</w:t>
            </w:r>
          </w:p>
          <w:p w:rsidR="004D3CA8" w:rsidRDefault="004D3CA8" w:rsidP="005D4C95">
            <w:pPr>
              <w:rPr>
                <w:rFonts w:cs="Arial"/>
                <w:color w:val="000000"/>
                <w:lang w:val="en-US"/>
              </w:rPr>
            </w:pPr>
            <w:r>
              <w:rPr>
                <w:rFonts w:cs="Arial"/>
                <w:color w:val="000000"/>
                <w:lang w:val="en-US"/>
              </w:rPr>
              <w:t>Fine</w:t>
            </w:r>
          </w:p>
          <w:p w:rsidR="00051F8B" w:rsidRDefault="00051F8B" w:rsidP="005D4C95">
            <w:pPr>
              <w:rPr>
                <w:rFonts w:cs="Arial"/>
                <w:color w:val="000000"/>
                <w:lang w:val="en-US"/>
              </w:rPr>
            </w:pPr>
          </w:p>
          <w:p w:rsidR="00051F8B" w:rsidRPr="00EE3449" w:rsidRDefault="00EE3449" w:rsidP="005D4C95">
            <w:pPr>
              <w:rPr>
                <w:rFonts w:cs="Arial"/>
                <w:b/>
                <w:bCs/>
                <w:color w:val="000000"/>
                <w:lang w:val="en-US"/>
              </w:rPr>
            </w:pPr>
            <w:r>
              <w:rPr>
                <w:rFonts w:cs="Arial"/>
                <w:b/>
                <w:bCs/>
                <w:color w:val="000000"/>
                <w:lang w:val="en-US"/>
              </w:rPr>
              <w:t>s</w:t>
            </w:r>
          </w:p>
          <w:p w:rsidR="005D4C95" w:rsidRDefault="005D4C95" w:rsidP="005D4C95">
            <w:pPr>
              <w:rPr>
                <w:ins w:id="730" w:author="PL-preApril" w:date="2020-06-09T15:43:00Z"/>
                <w:rFonts w:cs="Arial"/>
                <w:color w:val="000000"/>
                <w:lang w:val="en-US"/>
              </w:rPr>
            </w:pPr>
          </w:p>
          <w:p w:rsidR="005D4C95" w:rsidRDefault="005D4C95" w:rsidP="005D4C95">
            <w:pPr>
              <w:rPr>
                <w:ins w:id="731" w:author="PL-preApril" w:date="2020-06-09T15:43:00Z"/>
                <w:rFonts w:cs="Arial"/>
                <w:color w:val="000000"/>
                <w:lang w:val="en-US"/>
              </w:rPr>
            </w:pPr>
            <w:ins w:id="732" w:author="PL-preApril" w:date="2020-06-09T15:43:00Z">
              <w:r>
                <w:rPr>
                  <w:rFonts w:cs="Arial"/>
                  <w:color w:val="000000"/>
                  <w:lang w:val="en-US"/>
                </w:rPr>
                <w:t>_________________________________________</w:t>
              </w:r>
            </w:ins>
          </w:p>
          <w:p w:rsidR="005D4C95" w:rsidRDefault="005D4C95" w:rsidP="005D4C95">
            <w:pPr>
              <w:rPr>
                <w:rFonts w:cs="Arial"/>
                <w:color w:val="000000"/>
                <w:lang w:val="en-US"/>
              </w:rPr>
            </w:pPr>
            <w:r>
              <w:rPr>
                <w:rFonts w:cs="Arial"/>
                <w:color w:val="000000"/>
                <w:lang w:val="en-US"/>
              </w:rPr>
              <w:t>Revision of C1-202252</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Related C1-203596</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Roozbeh, Tue, 20:59</w:t>
            </w:r>
          </w:p>
          <w:p w:rsidR="005D4C95" w:rsidRDefault="005D4C95" w:rsidP="005D4C95">
            <w:pPr>
              <w:rPr>
                <w:rFonts w:cs="Arial"/>
                <w:color w:val="000000"/>
                <w:lang w:val="en-US"/>
              </w:rPr>
            </w:pPr>
            <w:r>
              <w:rPr>
                <w:rFonts w:cs="Arial"/>
                <w:color w:val="000000"/>
                <w:lang w:val="en-US"/>
              </w:rPr>
              <w:t>Ok, some editorials</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Wed, 10:54</w:t>
            </w:r>
          </w:p>
          <w:p w:rsidR="005D4C95" w:rsidRDefault="005D4C95" w:rsidP="005D4C95">
            <w:pPr>
              <w:rPr>
                <w:rFonts w:cs="Arial"/>
                <w:color w:val="000000"/>
                <w:lang w:val="en-US"/>
              </w:rPr>
            </w:pPr>
            <w:r>
              <w:rPr>
                <w:rFonts w:cs="Arial"/>
                <w:color w:val="000000"/>
                <w:lang w:val="en-US"/>
              </w:rPr>
              <w:t>Same as Roozbeh</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Wed, 19:01</w:t>
            </w:r>
          </w:p>
          <w:p w:rsidR="005D4C95" w:rsidRPr="00ED25E7" w:rsidRDefault="005D4C95" w:rsidP="005D4C95">
            <w:pPr>
              <w:rPr>
                <w:rFonts w:cs="Arial"/>
                <w:color w:val="000000"/>
                <w:lang w:val="en-US"/>
              </w:rPr>
            </w:pPr>
            <w:r>
              <w:rPr>
                <w:rFonts w:cs="Arial"/>
                <w:color w:val="000000"/>
                <w:lang w:val="en-US"/>
              </w:rPr>
              <w:t xml:space="preserve">Fundamental issue, explaining, </w:t>
            </w:r>
            <w:r w:rsidRPr="00ED25E7">
              <w:rPr>
                <w:rFonts w:cs="Arial"/>
                <w:b/>
                <w:bCs/>
                <w:color w:val="000000"/>
                <w:lang w:val="en-US"/>
              </w:rPr>
              <w:t>can not agree the CR</w:t>
            </w:r>
          </w:p>
          <w:p w:rsidR="005D4C95" w:rsidRPr="00ED25E7" w:rsidRDefault="005D4C95" w:rsidP="005D4C95">
            <w:pPr>
              <w:rPr>
                <w:rFonts w:cs="Arial"/>
                <w:color w:val="000000"/>
                <w:lang w:val="en-US"/>
              </w:rPr>
            </w:pPr>
          </w:p>
          <w:p w:rsidR="005D4C95" w:rsidRPr="007E338E" w:rsidRDefault="005D4C95" w:rsidP="005D4C95">
            <w:pPr>
              <w:rPr>
                <w:rFonts w:cs="Arial"/>
                <w:color w:val="000000"/>
                <w:lang w:val="en-US"/>
              </w:rPr>
            </w:pPr>
            <w:r w:rsidRPr="007E338E">
              <w:rPr>
                <w:rFonts w:cs="Arial"/>
                <w:color w:val="000000"/>
                <w:lang w:val="en-US"/>
              </w:rPr>
              <w:t>Amer, Thu, 04:13</w:t>
            </w:r>
          </w:p>
          <w:p w:rsidR="005D4C95" w:rsidRDefault="005D4C95" w:rsidP="005D4C95">
            <w:pPr>
              <w:rPr>
                <w:rFonts w:cs="Arial"/>
                <w:color w:val="000000"/>
                <w:lang w:val="en-US"/>
              </w:rPr>
            </w:pPr>
            <w:r w:rsidRPr="007E338E">
              <w:rPr>
                <w:rFonts w:cs="Arial"/>
                <w:color w:val="000000"/>
                <w:lang w:val="en-US"/>
              </w:rPr>
              <w:t>Tends to agree with Mahmoud, if the CR gets agreed, then untick ME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Thu, 07:04</w:t>
            </w:r>
          </w:p>
          <w:p w:rsidR="005D4C95" w:rsidRDefault="005D4C95" w:rsidP="005D4C95">
            <w:pPr>
              <w:rPr>
                <w:rFonts w:cs="Arial"/>
                <w:color w:val="000000"/>
                <w:lang w:val="en-US"/>
              </w:rPr>
            </w:pPr>
            <w:r>
              <w:rPr>
                <w:rFonts w:cs="Arial"/>
                <w:color w:val="000000"/>
                <w:lang w:val="en-US"/>
              </w:rPr>
              <w:t xml:space="preserve">Explaining, does not see the problem from Mahmoud, </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Thu, 19:31</w:t>
            </w:r>
          </w:p>
          <w:p w:rsidR="005D4C95" w:rsidRDefault="005D4C95" w:rsidP="005D4C95">
            <w:pPr>
              <w:rPr>
                <w:rFonts w:cs="Arial"/>
                <w:color w:val="000000"/>
                <w:lang w:val="en-US"/>
              </w:rPr>
            </w:pPr>
            <w:r>
              <w:rPr>
                <w:rFonts w:cs="Arial"/>
                <w:color w:val="000000"/>
                <w:lang w:val="en-US"/>
              </w:rPr>
              <w:t>Commenting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Thu, 20:25</w:t>
            </w:r>
          </w:p>
          <w:p w:rsidR="005D4C95" w:rsidRPr="00ED25E7" w:rsidRDefault="005D4C95" w:rsidP="005D4C95">
            <w:pPr>
              <w:rPr>
                <w:rFonts w:cs="Arial"/>
                <w:color w:val="000000"/>
                <w:lang w:val="en-US"/>
              </w:rPr>
            </w:pPr>
            <w:r>
              <w:rPr>
                <w:rFonts w:cs="Arial"/>
                <w:color w:val="000000"/>
                <w:lang w:val="en-US"/>
              </w:rPr>
              <w:t>Does not agree with Kaj,</w:t>
            </w:r>
            <w:r w:rsidRPr="00ED25E7">
              <w:rPr>
                <w:rFonts w:cs="Arial"/>
                <w:color w:val="000000"/>
                <w:lang w:val="en-US"/>
              </w:rPr>
              <w:t xml:space="preserve"> </w:t>
            </w:r>
            <w:r w:rsidRPr="00ED25E7">
              <w:rPr>
                <w:rFonts w:cs="Arial"/>
                <w:b/>
                <w:bCs/>
                <w:color w:val="000000"/>
                <w:lang w:val="en-US"/>
              </w:rPr>
              <w:t>can not agree the CR</w:t>
            </w:r>
          </w:p>
          <w:p w:rsidR="005D4C95" w:rsidRPr="00ED25E7" w:rsidRDefault="005D4C95" w:rsidP="005D4C95">
            <w:pPr>
              <w:rPr>
                <w:rFonts w:cs="Arial"/>
                <w:color w:val="000000"/>
                <w:lang w:val="en-US"/>
              </w:rPr>
            </w:pPr>
          </w:p>
          <w:p w:rsidR="005D4C95" w:rsidRPr="00ED25E7" w:rsidRDefault="005D4C95" w:rsidP="005D4C95">
            <w:pPr>
              <w:rPr>
                <w:rFonts w:cs="Arial"/>
                <w:color w:val="000000"/>
                <w:lang w:val="en-US"/>
              </w:rPr>
            </w:pPr>
            <w:r w:rsidRPr="00ED25E7">
              <w:rPr>
                <w:rFonts w:cs="Arial"/>
                <w:color w:val="000000"/>
                <w:lang w:val="en-US"/>
              </w:rPr>
              <w:t>Sung, Thu, 22:42</w:t>
            </w:r>
          </w:p>
          <w:p w:rsidR="005D4C95" w:rsidRDefault="005D4C95" w:rsidP="005D4C95">
            <w:pPr>
              <w:rPr>
                <w:rFonts w:cs="Arial"/>
                <w:color w:val="000000"/>
                <w:lang w:val="en-US"/>
              </w:rPr>
            </w:pPr>
            <w:r w:rsidRPr="00ED25E7">
              <w:rPr>
                <w:rFonts w:cs="Arial"/>
                <w:color w:val="000000"/>
                <w:lang w:val="en-US"/>
              </w:rPr>
              <w:t xml:space="preserve">Does not agree with Mahmoud, </w:t>
            </w:r>
            <w:r>
              <w:rPr>
                <w:rFonts w:cs="Arial"/>
                <w:color w:val="000000"/>
                <w:lang w:val="en-US"/>
              </w:rPr>
              <w:t>explain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Fri, 00:07</w:t>
            </w:r>
          </w:p>
          <w:p w:rsidR="005D4C95" w:rsidRDefault="005D4C95" w:rsidP="005D4C95">
            <w:pPr>
              <w:rPr>
                <w:rFonts w:cs="Arial"/>
                <w:color w:val="000000"/>
                <w:lang w:val="en-US"/>
              </w:rPr>
            </w:pPr>
            <w:r>
              <w:rPr>
                <w:rFonts w:cs="Arial"/>
                <w:color w:val="000000"/>
                <w:lang w:val="en-US"/>
              </w:rPr>
              <w:t>Ongoing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Fri, 00:50</w:t>
            </w:r>
          </w:p>
          <w:p w:rsidR="005D4C95" w:rsidRDefault="005D4C95" w:rsidP="005D4C95">
            <w:pPr>
              <w:rPr>
                <w:rFonts w:cs="Arial"/>
                <w:color w:val="000000"/>
                <w:lang w:val="en-US"/>
              </w:rPr>
            </w:pPr>
            <w:r>
              <w:rPr>
                <w:rFonts w:cs="Arial"/>
                <w:color w:val="000000"/>
                <w:lang w:val="en-US"/>
              </w:rPr>
              <w:t>Providing justification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Mahmoud, Fri, 01:18</w:t>
            </w:r>
          </w:p>
          <w:p w:rsidR="005D4C95" w:rsidRDefault="005D4C95" w:rsidP="005D4C95">
            <w:pPr>
              <w:rPr>
                <w:rFonts w:cs="Arial"/>
                <w:color w:val="000000"/>
                <w:lang w:val="en-US"/>
              </w:rPr>
            </w:pPr>
            <w:r>
              <w:rPr>
                <w:rFonts w:cs="Arial"/>
                <w:color w:val="000000"/>
                <w:lang w:val="en-US"/>
              </w:rPr>
              <w:t>Does not agree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Sung, Fri, 02:36</w:t>
            </w:r>
          </w:p>
          <w:p w:rsidR="005D4C95" w:rsidRDefault="005D4C95" w:rsidP="005D4C95">
            <w:pPr>
              <w:rPr>
                <w:rFonts w:cs="Arial"/>
                <w:color w:val="000000"/>
                <w:lang w:val="en-US"/>
              </w:rPr>
            </w:pPr>
            <w:r>
              <w:rPr>
                <w:rFonts w:cs="Arial"/>
                <w:color w:val="000000"/>
                <w:lang w:val="en-US"/>
              </w:rPr>
              <w:t>Defending</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Discussion Sung, Mahmoud not captured anymore</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Atle, Mon, 20:52</w:t>
            </w:r>
          </w:p>
          <w:p w:rsidR="005D4C95" w:rsidRDefault="005D4C95" w:rsidP="005D4C95">
            <w:pPr>
              <w:rPr>
                <w:rFonts w:cs="Arial"/>
                <w:color w:val="000000"/>
                <w:lang w:val="en-US"/>
              </w:rPr>
            </w:pPr>
            <w:r>
              <w:rPr>
                <w:rFonts w:cs="Arial"/>
                <w:color w:val="000000"/>
                <w:lang w:val="en-US"/>
              </w:rPr>
              <w:t>Support the CR, aligned with stage-2</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Tue, 09:40</w:t>
            </w:r>
          </w:p>
          <w:p w:rsidR="005D4C95" w:rsidRDefault="005D4C95" w:rsidP="005D4C95">
            <w:pPr>
              <w:rPr>
                <w:rFonts w:cs="Arial"/>
                <w:color w:val="000000"/>
                <w:lang w:val="en-US"/>
              </w:rPr>
            </w:pPr>
            <w:r>
              <w:rPr>
                <w:rFonts w:cs="Arial"/>
                <w:color w:val="000000"/>
                <w:lang w:val="en-US"/>
              </w:rPr>
              <w:t>SUPPORT but wants an updated version</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Kaj, Tue, 10:14</w:t>
            </w:r>
          </w:p>
          <w:p w:rsidR="005D4C95" w:rsidRDefault="005D4C95" w:rsidP="005D4C95">
            <w:pPr>
              <w:rPr>
                <w:rFonts w:cs="Arial"/>
                <w:color w:val="000000"/>
                <w:lang w:val="en-US"/>
              </w:rPr>
            </w:pPr>
            <w:r>
              <w:rPr>
                <w:rFonts w:cs="Arial"/>
                <w:color w:val="000000"/>
                <w:lang w:val="en-US"/>
              </w:rPr>
              <w:t>Offers a compromise rev</w:t>
            </w:r>
          </w:p>
          <w:p w:rsidR="005D4C95" w:rsidRDefault="005D4C95" w:rsidP="005D4C95">
            <w:pPr>
              <w:rPr>
                <w:rFonts w:cs="Arial"/>
                <w:color w:val="000000"/>
                <w:lang w:val="en-US"/>
              </w:rPr>
            </w:pPr>
          </w:p>
          <w:p w:rsidR="005D4C95" w:rsidRDefault="005D4C95" w:rsidP="005D4C95">
            <w:pPr>
              <w:rPr>
                <w:rFonts w:cs="Arial"/>
                <w:color w:val="000000"/>
                <w:lang w:val="en-US"/>
              </w:rPr>
            </w:pPr>
            <w:r>
              <w:rPr>
                <w:rFonts w:cs="Arial"/>
                <w:color w:val="000000"/>
                <w:lang w:val="en-US"/>
              </w:rPr>
              <w:t>Lin, Tue, 15:12</w:t>
            </w:r>
          </w:p>
          <w:p w:rsidR="005D4C95" w:rsidRDefault="005D4C95" w:rsidP="005D4C95">
            <w:pPr>
              <w:rPr>
                <w:rFonts w:cs="Arial"/>
                <w:color w:val="000000"/>
                <w:lang w:val="en-US"/>
              </w:rPr>
            </w:pPr>
            <w:r>
              <w:rPr>
                <w:rFonts w:cs="Arial"/>
                <w:color w:val="000000"/>
                <w:lang w:val="en-US"/>
              </w:rPr>
              <w:t>EN not happy</w:t>
            </w:r>
          </w:p>
          <w:p w:rsidR="005D4C95" w:rsidRDefault="005D4C95" w:rsidP="005D4C95">
            <w:pPr>
              <w:rPr>
                <w:rFonts w:cs="Arial"/>
                <w:color w:val="000000"/>
                <w:lang w:val="en-US"/>
              </w:rPr>
            </w:pPr>
          </w:p>
        </w:tc>
      </w:tr>
      <w:tr w:rsidR="00F85D75" w:rsidRPr="00D95972" w:rsidTr="00EE3449">
        <w:trPr>
          <w:gridAfter w:val="1"/>
          <w:wAfter w:w="4674" w:type="dxa"/>
        </w:trPr>
        <w:tc>
          <w:tcPr>
            <w:tcW w:w="976" w:type="dxa"/>
            <w:tcBorders>
              <w:top w:val="nil"/>
              <w:left w:val="thinThickThinSmallGap" w:sz="24" w:space="0" w:color="auto"/>
              <w:bottom w:val="nil"/>
            </w:tcBorders>
            <w:shd w:val="clear" w:color="auto" w:fill="auto"/>
          </w:tcPr>
          <w:p w:rsidR="00F85D75" w:rsidRPr="00D95972" w:rsidRDefault="00F85D75" w:rsidP="00725B18">
            <w:pPr>
              <w:rPr>
                <w:rFonts w:cs="Arial"/>
              </w:rPr>
            </w:pPr>
          </w:p>
        </w:tc>
        <w:tc>
          <w:tcPr>
            <w:tcW w:w="1317" w:type="dxa"/>
            <w:gridSpan w:val="2"/>
            <w:tcBorders>
              <w:top w:val="nil"/>
              <w:bottom w:val="nil"/>
            </w:tcBorders>
            <w:shd w:val="clear" w:color="auto" w:fill="auto"/>
          </w:tcPr>
          <w:p w:rsidR="00F85D75" w:rsidRPr="00D95972" w:rsidRDefault="00F85D75" w:rsidP="00725B18">
            <w:pPr>
              <w:rPr>
                <w:rFonts w:cs="Arial"/>
              </w:rPr>
            </w:pPr>
          </w:p>
        </w:tc>
        <w:tc>
          <w:tcPr>
            <w:tcW w:w="1088" w:type="dxa"/>
            <w:tcBorders>
              <w:top w:val="single" w:sz="4" w:space="0" w:color="auto"/>
              <w:bottom w:val="single" w:sz="4" w:space="0" w:color="auto"/>
            </w:tcBorders>
            <w:shd w:val="clear" w:color="auto" w:fill="auto"/>
          </w:tcPr>
          <w:p w:rsidR="00F85D75" w:rsidRDefault="00F85D75" w:rsidP="00725B18">
            <w:pPr>
              <w:rPr>
                <w:rFonts w:cs="Arial"/>
              </w:rPr>
            </w:pPr>
            <w:r>
              <w:t>C1-204191</w:t>
            </w:r>
          </w:p>
        </w:tc>
        <w:tc>
          <w:tcPr>
            <w:tcW w:w="4191" w:type="dxa"/>
            <w:gridSpan w:val="3"/>
            <w:tcBorders>
              <w:top w:val="single" w:sz="4" w:space="0" w:color="auto"/>
              <w:bottom w:val="single" w:sz="4" w:space="0" w:color="auto"/>
            </w:tcBorders>
            <w:shd w:val="clear" w:color="auto" w:fill="auto"/>
          </w:tcPr>
          <w:p w:rsidR="00F85D75" w:rsidRDefault="00F85D75" w:rsidP="00725B18">
            <w:pPr>
              <w:rPr>
                <w:rFonts w:cs="Arial"/>
              </w:rPr>
            </w:pPr>
            <w:r>
              <w:rPr>
                <w:rFonts w:cs="Arial"/>
              </w:rPr>
              <w:t>Pending NSSAI and equivalent PLMNs</w:t>
            </w:r>
          </w:p>
        </w:tc>
        <w:tc>
          <w:tcPr>
            <w:tcW w:w="1767" w:type="dxa"/>
            <w:tcBorders>
              <w:top w:val="single" w:sz="4" w:space="0" w:color="auto"/>
              <w:bottom w:val="single" w:sz="4" w:space="0" w:color="auto"/>
            </w:tcBorders>
            <w:shd w:val="clear" w:color="auto" w:fill="auto"/>
          </w:tcPr>
          <w:p w:rsidR="00F85D75" w:rsidRDefault="00F85D75" w:rsidP="00725B18">
            <w:pPr>
              <w:rPr>
                <w:rFonts w:cs="Arial"/>
              </w:rPr>
            </w:pPr>
            <w:r>
              <w:rPr>
                <w:rFonts w:cs="Arial"/>
              </w:rPr>
              <w:t>Samsung Electronics Polska / Ricky</w:t>
            </w:r>
          </w:p>
        </w:tc>
        <w:tc>
          <w:tcPr>
            <w:tcW w:w="826" w:type="dxa"/>
            <w:tcBorders>
              <w:top w:val="single" w:sz="4" w:space="0" w:color="auto"/>
              <w:bottom w:val="single" w:sz="4" w:space="0" w:color="auto"/>
            </w:tcBorders>
            <w:shd w:val="clear" w:color="auto" w:fill="auto"/>
          </w:tcPr>
          <w:p w:rsidR="00F85D75" w:rsidRDefault="00F85D75" w:rsidP="00725B18">
            <w:pPr>
              <w:rPr>
                <w:rFonts w:cs="Arial"/>
              </w:rPr>
            </w:pPr>
            <w:r>
              <w:rPr>
                <w:rFonts w:cs="Arial"/>
              </w:rPr>
              <w:t>CR 2236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EE3449" w:rsidRDefault="00EE3449" w:rsidP="00725B18">
            <w:pPr>
              <w:rPr>
                <w:rFonts w:cs="Arial"/>
                <w:color w:val="000000"/>
                <w:lang w:val="en-US"/>
              </w:rPr>
            </w:pPr>
            <w:r>
              <w:rPr>
                <w:rFonts w:cs="Arial"/>
                <w:color w:val="000000"/>
                <w:lang w:val="en-US"/>
              </w:rPr>
              <w:t>Agreed</w:t>
            </w:r>
          </w:p>
          <w:p w:rsidR="00EE3449" w:rsidRDefault="00EE3449" w:rsidP="00725B18">
            <w:pPr>
              <w:rPr>
                <w:rFonts w:cs="Arial"/>
                <w:color w:val="000000"/>
                <w:lang w:val="en-US"/>
              </w:rPr>
            </w:pPr>
          </w:p>
          <w:p w:rsidR="00F85D75" w:rsidRDefault="00F85D75" w:rsidP="00725B18">
            <w:pPr>
              <w:rPr>
                <w:rFonts w:cs="Arial"/>
                <w:color w:val="000000"/>
                <w:lang w:val="en-US"/>
              </w:rPr>
            </w:pPr>
            <w:ins w:id="733" w:author="PL-preApril" w:date="2020-06-09T16:09:00Z">
              <w:r>
                <w:rPr>
                  <w:rFonts w:cs="Arial"/>
                  <w:color w:val="000000"/>
                  <w:lang w:val="en-US"/>
                </w:rPr>
                <w:t>Revision of C1-204163</w:t>
              </w:r>
            </w:ins>
          </w:p>
          <w:p w:rsidR="00EE3449" w:rsidRDefault="00EE3449" w:rsidP="00725B18">
            <w:pPr>
              <w:rPr>
                <w:rFonts w:cs="Arial"/>
                <w:color w:val="000000"/>
                <w:lang w:val="en-US"/>
              </w:rPr>
            </w:pPr>
          </w:p>
          <w:p w:rsidR="00EE3449" w:rsidRDefault="00EE3449" w:rsidP="00725B18">
            <w:pPr>
              <w:rPr>
                <w:ins w:id="734" w:author="PL-preApril" w:date="2020-06-09T16:09:00Z"/>
                <w:rFonts w:cs="Arial"/>
                <w:color w:val="000000"/>
                <w:lang w:val="en-US"/>
              </w:rPr>
            </w:pPr>
          </w:p>
          <w:p w:rsidR="00F85D75" w:rsidRDefault="00F85D75" w:rsidP="00725B18">
            <w:pPr>
              <w:rPr>
                <w:ins w:id="735" w:author="PL-preApril" w:date="2020-06-09T16:09:00Z"/>
                <w:rFonts w:cs="Arial"/>
                <w:color w:val="000000"/>
                <w:lang w:val="en-US"/>
              </w:rPr>
            </w:pPr>
            <w:ins w:id="736" w:author="PL-preApril" w:date="2020-06-09T16:09:00Z">
              <w:r>
                <w:rPr>
                  <w:rFonts w:cs="Arial"/>
                  <w:color w:val="000000"/>
                  <w:lang w:val="en-US"/>
                </w:rPr>
                <w:t>_________________________________________</w:t>
              </w:r>
            </w:ins>
          </w:p>
          <w:p w:rsidR="00F85D75" w:rsidRDefault="00F85D75" w:rsidP="00725B18">
            <w:pPr>
              <w:rPr>
                <w:ins w:id="737" w:author="PL-preApril" w:date="2020-06-09T16:08:00Z"/>
                <w:rFonts w:cs="Arial"/>
                <w:color w:val="000000"/>
                <w:lang w:val="en-US"/>
              </w:rPr>
            </w:pPr>
            <w:ins w:id="738" w:author="PL-preApril" w:date="2020-06-09T16:08:00Z">
              <w:r>
                <w:rPr>
                  <w:rFonts w:cs="Arial"/>
                  <w:color w:val="000000"/>
                  <w:lang w:val="en-US"/>
                </w:rPr>
                <w:t>Revision of C1-203963</w:t>
              </w:r>
            </w:ins>
          </w:p>
          <w:p w:rsidR="00F85D75" w:rsidRDefault="00F85D75" w:rsidP="00725B18">
            <w:pPr>
              <w:rPr>
                <w:ins w:id="739" w:author="PL-preApril" w:date="2020-06-09T16:08:00Z"/>
                <w:rFonts w:cs="Arial"/>
                <w:color w:val="000000"/>
                <w:lang w:val="en-US"/>
              </w:rPr>
            </w:pPr>
            <w:ins w:id="740" w:author="PL-preApril" w:date="2020-06-09T16:08:00Z">
              <w:r>
                <w:rPr>
                  <w:rFonts w:cs="Arial"/>
                  <w:color w:val="000000"/>
                  <w:lang w:val="en-US"/>
                </w:rPr>
                <w:t>_________________________________________</w:t>
              </w:r>
            </w:ins>
          </w:p>
          <w:p w:rsidR="00F85D75" w:rsidRDefault="00F85D75" w:rsidP="00725B18">
            <w:pPr>
              <w:rPr>
                <w:rFonts w:cs="Arial"/>
                <w:color w:val="000000"/>
                <w:lang w:val="en-US"/>
              </w:rPr>
            </w:pPr>
            <w:ins w:id="741" w:author="PL-preApril" w:date="2020-06-08T13:59:00Z">
              <w:r>
                <w:rPr>
                  <w:rFonts w:cs="Arial"/>
                  <w:color w:val="000000"/>
                  <w:lang w:val="en-US"/>
                </w:rPr>
                <w:t>Revision of C1-203762</w:t>
              </w:r>
            </w:ins>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Kaj, Tue, 09:48</w:t>
            </w:r>
          </w:p>
          <w:p w:rsidR="00F85D75" w:rsidRDefault="00F85D75" w:rsidP="00725B18">
            <w:pPr>
              <w:rPr>
                <w:rFonts w:cs="Arial"/>
                <w:color w:val="000000"/>
                <w:lang w:val="en-US"/>
              </w:rPr>
            </w:pPr>
            <w:r>
              <w:rPr>
                <w:rFonts w:cs="Arial"/>
                <w:color w:val="000000"/>
                <w:lang w:val="en-US"/>
              </w:rPr>
              <w:t>Doe we need a rev to catch up with other CRs</w:t>
            </w:r>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Ricky, Tue, 11:30</w:t>
            </w:r>
          </w:p>
          <w:p w:rsidR="00F85D75" w:rsidRDefault="00F85D75" w:rsidP="00725B18">
            <w:pPr>
              <w:rPr>
                <w:rFonts w:cs="Arial"/>
                <w:color w:val="000000"/>
                <w:lang w:val="en-US"/>
              </w:rPr>
            </w:pPr>
            <w:r>
              <w:rPr>
                <w:rFonts w:cs="Arial"/>
                <w:color w:val="000000"/>
                <w:lang w:val="en-US"/>
              </w:rPr>
              <w:t>Agrees, needs rev</w:t>
            </w:r>
          </w:p>
          <w:p w:rsidR="00F85D75" w:rsidRDefault="00F85D75" w:rsidP="00725B18">
            <w:pPr>
              <w:rPr>
                <w:ins w:id="742" w:author="PL-preApril" w:date="2020-06-08T13:59:00Z"/>
                <w:rFonts w:cs="Arial"/>
                <w:color w:val="000000"/>
                <w:lang w:val="en-US"/>
              </w:rPr>
            </w:pPr>
          </w:p>
          <w:p w:rsidR="00F85D75" w:rsidRDefault="00F85D75" w:rsidP="00725B18">
            <w:pPr>
              <w:rPr>
                <w:rFonts w:cs="Arial"/>
                <w:color w:val="000000"/>
                <w:lang w:val="en-US"/>
              </w:rPr>
            </w:pPr>
            <w:ins w:id="743" w:author="PL-preApril" w:date="2020-06-08T13:59:00Z">
              <w:r>
                <w:rPr>
                  <w:rFonts w:cs="Arial"/>
                  <w:color w:val="000000"/>
                  <w:lang w:val="en-US"/>
                </w:rPr>
                <w:t>_________________________________________</w:t>
              </w:r>
            </w:ins>
          </w:p>
          <w:p w:rsidR="00F85D75" w:rsidRDefault="00F85D75" w:rsidP="00725B18">
            <w:pPr>
              <w:rPr>
                <w:ins w:id="744" w:author="PL-preApril" w:date="2020-06-08T13:59:00Z"/>
                <w:rFonts w:cs="Arial"/>
                <w:color w:val="000000"/>
                <w:lang w:val="en-US"/>
              </w:rPr>
            </w:pPr>
          </w:p>
          <w:p w:rsidR="00F85D75" w:rsidRDefault="00F85D75" w:rsidP="00725B18">
            <w:pPr>
              <w:rPr>
                <w:rFonts w:cs="Arial"/>
                <w:color w:val="000000"/>
                <w:lang w:val="en-US"/>
              </w:rPr>
            </w:pPr>
          </w:p>
          <w:p w:rsidR="00F85D75" w:rsidRDefault="00F85D75" w:rsidP="00725B18">
            <w:pPr>
              <w:rPr>
                <w:rFonts w:cs="Arial"/>
                <w:color w:val="000000"/>
                <w:lang w:val="en-US"/>
              </w:rPr>
            </w:pPr>
          </w:p>
          <w:p w:rsidR="00F85D75" w:rsidRDefault="00F85D75" w:rsidP="00725B18">
            <w:pPr>
              <w:rPr>
                <w:ins w:id="745" w:author="PL-preApril" w:date="2020-05-27T06:53:00Z"/>
                <w:rFonts w:cs="Arial"/>
                <w:color w:val="000000"/>
                <w:lang w:val="en-US"/>
              </w:rPr>
            </w:pPr>
            <w:ins w:id="746" w:author="PL-preApril" w:date="2020-05-27T06:53:00Z">
              <w:r>
                <w:rPr>
                  <w:rFonts w:cs="Arial"/>
                  <w:color w:val="000000"/>
                  <w:lang w:val="en-US"/>
                </w:rPr>
                <w:t>Revision of C1-203138</w:t>
              </w:r>
            </w:ins>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Kaj, Wed, 08:38</w:t>
            </w:r>
          </w:p>
          <w:p w:rsidR="00F85D75" w:rsidRDefault="00F85D75" w:rsidP="00725B18">
            <w:pPr>
              <w:rPr>
                <w:rFonts w:cs="Arial"/>
                <w:color w:val="000000"/>
                <w:lang w:val="en-US"/>
              </w:rPr>
            </w:pPr>
            <w:r>
              <w:rPr>
                <w:rFonts w:cs="Arial"/>
                <w:color w:val="000000"/>
                <w:lang w:val="en-US"/>
              </w:rPr>
              <w:t>What is the use case?</w:t>
            </w:r>
          </w:p>
          <w:p w:rsidR="00F85D75" w:rsidRDefault="00F85D75" w:rsidP="00725B18">
            <w:pPr>
              <w:rPr>
                <w:rFonts w:cs="Arial"/>
                <w:color w:val="000000"/>
                <w:lang w:val="en-US"/>
              </w:rPr>
            </w:pPr>
          </w:p>
          <w:p w:rsidR="00F85D75" w:rsidRDefault="00F85D75" w:rsidP="00725B18">
            <w:pPr>
              <w:rPr>
                <w:rFonts w:cs="Arial"/>
                <w:color w:val="000000"/>
                <w:lang w:val="en-US"/>
              </w:rPr>
            </w:pPr>
            <w:r>
              <w:rPr>
                <w:rFonts w:cs="Arial"/>
                <w:color w:val="000000"/>
                <w:lang w:val="en-US"/>
              </w:rPr>
              <w:t>Ricky, Wed, 11.36</w:t>
            </w:r>
          </w:p>
          <w:p w:rsidR="00F85D75" w:rsidRDefault="00F85D75" w:rsidP="00725B18">
            <w:pPr>
              <w:rPr>
                <w:rFonts w:cs="Arial"/>
                <w:color w:val="000000"/>
                <w:lang w:val="en-US"/>
              </w:rPr>
            </w:pPr>
            <w:r>
              <w:rPr>
                <w:rFonts w:cs="Arial"/>
                <w:color w:val="000000"/>
                <w:lang w:val="en-US"/>
              </w:rPr>
              <w:t>explains</w:t>
            </w:r>
          </w:p>
          <w:p w:rsidR="00F85D75" w:rsidRDefault="00F85D75" w:rsidP="00725B18">
            <w:pPr>
              <w:rPr>
                <w:rFonts w:cs="Arial"/>
                <w:color w:val="000000"/>
                <w:lang w:val="en-US"/>
              </w:rPr>
            </w:pPr>
            <w:r>
              <w:rPr>
                <w:rFonts w:cs="Arial"/>
                <w:color w:val="000000"/>
                <w:lang w:val="en-US"/>
              </w:rPr>
              <w:t>Amer, Thu, 05:04</w:t>
            </w:r>
          </w:p>
          <w:p w:rsidR="00F85D75" w:rsidRDefault="00F85D75" w:rsidP="00725B18">
            <w:pPr>
              <w:rPr>
                <w:rFonts w:cs="Arial"/>
                <w:color w:val="000000"/>
                <w:lang w:val="en-US"/>
              </w:rPr>
            </w:pPr>
            <w:r>
              <w:rPr>
                <w:rFonts w:cs="Arial"/>
                <w:color w:val="000000"/>
                <w:lang w:val="en-US"/>
              </w:rPr>
              <w:t>Question for clarification</w:t>
            </w:r>
          </w:p>
          <w:p w:rsidR="00F85D75" w:rsidRDefault="00F85D75" w:rsidP="00725B18">
            <w:pPr>
              <w:rPr>
                <w:rFonts w:cs="Arial"/>
                <w:color w:val="000000"/>
                <w:lang w:val="en-US"/>
              </w:rPr>
            </w:pPr>
            <w:r>
              <w:rPr>
                <w:rFonts w:cs="Arial"/>
                <w:color w:val="000000"/>
                <w:lang w:val="en-US"/>
              </w:rPr>
              <w:t>Ricky, Thu, 09:29</w:t>
            </w:r>
          </w:p>
          <w:p w:rsidR="00F85D75" w:rsidRDefault="00F85D75" w:rsidP="00725B18">
            <w:pPr>
              <w:rPr>
                <w:rFonts w:cs="Arial"/>
                <w:color w:val="000000"/>
                <w:lang w:val="en-US"/>
              </w:rPr>
            </w:pPr>
            <w:r>
              <w:rPr>
                <w:rFonts w:cs="Arial"/>
                <w:color w:val="000000"/>
                <w:lang w:val="en-US"/>
              </w:rPr>
              <w:t>Explaining to amer</w:t>
            </w:r>
          </w:p>
          <w:p w:rsidR="00F85D75" w:rsidRDefault="00F85D75" w:rsidP="00725B18">
            <w:pPr>
              <w:rPr>
                <w:rFonts w:cs="Arial"/>
                <w:color w:val="000000"/>
                <w:lang w:val="en-US"/>
              </w:rPr>
            </w:pPr>
            <w:r>
              <w:rPr>
                <w:rFonts w:cs="Arial"/>
                <w:color w:val="000000"/>
                <w:lang w:val="en-US"/>
              </w:rPr>
              <w:t>Kaj, Thu, 13:46</w:t>
            </w:r>
          </w:p>
          <w:p w:rsidR="00F85D75" w:rsidRDefault="00F85D75" w:rsidP="00725B18">
            <w:pPr>
              <w:rPr>
                <w:rFonts w:cs="Arial"/>
                <w:color w:val="000000"/>
                <w:lang w:val="en-US"/>
              </w:rPr>
            </w:pPr>
            <w:r>
              <w:rPr>
                <w:rFonts w:cs="Arial"/>
                <w:color w:val="000000"/>
                <w:lang w:val="en-US"/>
              </w:rPr>
              <w:t>Still commenting</w:t>
            </w:r>
          </w:p>
          <w:p w:rsidR="00F85D75" w:rsidRDefault="00F85D75" w:rsidP="00725B18">
            <w:pPr>
              <w:rPr>
                <w:rFonts w:cs="Arial"/>
                <w:color w:val="000000"/>
                <w:lang w:val="en-US"/>
              </w:rPr>
            </w:pPr>
            <w:r>
              <w:rPr>
                <w:rFonts w:cs="Arial"/>
                <w:color w:val="000000"/>
                <w:lang w:val="en-US"/>
              </w:rPr>
              <w:t>Ricky, Thu, 21:59</w:t>
            </w:r>
          </w:p>
          <w:p w:rsidR="00F85D75" w:rsidRDefault="00F85D75" w:rsidP="00725B18">
            <w:pPr>
              <w:rPr>
                <w:rFonts w:cs="Arial"/>
                <w:color w:val="000000"/>
                <w:lang w:val="en-US"/>
              </w:rPr>
            </w:pPr>
            <w:r>
              <w:rPr>
                <w:rFonts w:cs="Arial"/>
                <w:color w:val="000000"/>
                <w:lang w:val="en-US"/>
              </w:rPr>
              <w:t>Explains to Kaj</w:t>
            </w:r>
          </w:p>
          <w:p w:rsidR="00F85D75" w:rsidRDefault="00F85D75" w:rsidP="00725B18">
            <w:pPr>
              <w:rPr>
                <w:rFonts w:cs="Arial"/>
                <w:color w:val="000000"/>
                <w:lang w:val="en-US"/>
              </w:rPr>
            </w:pPr>
            <w:r>
              <w:rPr>
                <w:rFonts w:cs="Arial"/>
                <w:color w:val="000000"/>
                <w:lang w:val="en-US"/>
              </w:rPr>
              <w:t>Amer, Fri, 09:25</w:t>
            </w:r>
          </w:p>
          <w:p w:rsidR="00F85D75" w:rsidRDefault="00F85D75" w:rsidP="00725B18">
            <w:pPr>
              <w:rPr>
                <w:rFonts w:cs="Arial"/>
                <w:color w:val="000000"/>
                <w:lang w:val="en-US"/>
              </w:rPr>
            </w:pPr>
            <w:r>
              <w:rPr>
                <w:rFonts w:cs="Arial"/>
                <w:color w:val="000000"/>
                <w:lang w:val="en-US"/>
              </w:rPr>
              <w:t>Fine</w:t>
            </w:r>
          </w:p>
          <w:p w:rsidR="00F85D75" w:rsidRDefault="00F85D75" w:rsidP="00725B18">
            <w:pPr>
              <w:rPr>
                <w:rFonts w:cs="Arial"/>
                <w:color w:val="000000"/>
                <w:lang w:val="en-US"/>
              </w:rPr>
            </w:pPr>
            <w:r>
              <w:rPr>
                <w:rFonts w:cs="Arial"/>
                <w:color w:val="000000"/>
                <w:lang w:val="en-US"/>
              </w:rPr>
              <w:t>Kaj, Fri, 13:40</w:t>
            </w:r>
          </w:p>
          <w:p w:rsidR="00F85D75" w:rsidRDefault="00F85D75" w:rsidP="00725B18">
            <w:pPr>
              <w:rPr>
                <w:rFonts w:cs="Arial"/>
                <w:color w:val="000000"/>
                <w:lang w:val="en-US"/>
              </w:rPr>
            </w:pPr>
            <w:r>
              <w:rPr>
                <w:rFonts w:cs="Arial"/>
                <w:color w:val="000000"/>
                <w:lang w:val="en-US"/>
              </w:rPr>
              <w:t>Still discussing</w:t>
            </w:r>
          </w:p>
          <w:p w:rsidR="00F85D75" w:rsidRDefault="00F85D75" w:rsidP="00725B18">
            <w:pPr>
              <w:rPr>
                <w:rFonts w:cs="Arial"/>
                <w:color w:val="000000"/>
                <w:lang w:val="en-US"/>
              </w:rPr>
            </w:pPr>
            <w:r>
              <w:rPr>
                <w:rFonts w:cs="Arial"/>
                <w:color w:val="000000"/>
                <w:lang w:val="en-US"/>
              </w:rPr>
              <w:t>Ricjy, Fri, 13:54</w:t>
            </w:r>
          </w:p>
          <w:p w:rsidR="00F85D75" w:rsidRDefault="00F85D75" w:rsidP="00725B18">
            <w:pPr>
              <w:rPr>
                <w:rFonts w:cs="Arial"/>
                <w:color w:val="000000"/>
                <w:lang w:val="en-US"/>
              </w:rPr>
            </w:pPr>
            <w:r>
              <w:rPr>
                <w:rFonts w:cs="Arial"/>
                <w:color w:val="000000"/>
                <w:lang w:val="en-US"/>
              </w:rPr>
              <w:t>Explaining the logic</w:t>
            </w:r>
          </w:p>
          <w:p w:rsidR="00F85D75" w:rsidRDefault="00F85D75" w:rsidP="00725B18">
            <w:pPr>
              <w:rPr>
                <w:rFonts w:cs="Arial"/>
                <w:color w:val="000000"/>
                <w:lang w:val="en-US"/>
              </w:rPr>
            </w:pPr>
            <w:r>
              <w:rPr>
                <w:rFonts w:cs="Arial"/>
                <w:color w:val="000000"/>
                <w:lang w:val="en-US"/>
              </w:rPr>
              <w:t>Kaj, Mon, 11:55</w:t>
            </w:r>
          </w:p>
          <w:p w:rsidR="00F85D75" w:rsidRDefault="00F85D75" w:rsidP="00725B18">
            <w:pPr>
              <w:rPr>
                <w:rFonts w:cs="Arial"/>
                <w:color w:val="000000"/>
                <w:lang w:val="en-US"/>
              </w:rPr>
            </w:pPr>
            <w:r>
              <w:rPr>
                <w:rFonts w:cs="Arial"/>
                <w:color w:val="000000"/>
                <w:lang w:val="en-US"/>
              </w:rPr>
              <w:t xml:space="preserve">Still different view </w:t>
            </w:r>
          </w:p>
          <w:p w:rsidR="00F85D75" w:rsidRDefault="00F85D75" w:rsidP="00725B18">
            <w:pPr>
              <w:rPr>
                <w:rFonts w:cs="Arial"/>
                <w:color w:val="000000"/>
                <w:lang w:val="en-US"/>
              </w:rPr>
            </w:pPr>
            <w:r>
              <w:rPr>
                <w:rFonts w:cs="Arial"/>
                <w:color w:val="000000"/>
                <w:lang w:val="en-US"/>
              </w:rPr>
              <w:t>Ricky, Mon, 13:20</w:t>
            </w:r>
          </w:p>
          <w:p w:rsidR="00F85D75" w:rsidRDefault="00F85D75" w:rsidP="00725B18">
            <w:pPr>
              <w:rPr>
                <w:rFonts w:cs="Arial"/>
                <w:color w:val="000000"/>
                <w:lang w:val="en-US"/>
              </w:rPr>
            </w:pPr>
            <w:r>
              <w:rPr>
                <w:rFonts w:cs="Arial"/>
                <w:color w:val="000000"/>
                <w:lang w:val="en-US"/>
              </w:rPr>
              <w:t>New rev</w:t>
            </w:r>
          </w:p>
          <w:p w:rsidR="00F85D75" w:rsidRPr="00B51717" w:rsidRDefault="00F85D75" w:rsidP="00725B18">
            <w:pPr>
              <w:rPr>
                <w:rFonts w:cs="Arial"/>
                <w:b/>
                <w:bCs/>
                <w:color w:val="000000"/>
                <w:lang w:val="en-US"/>
              </w:rPr>
            </w:pPr>
            <w:r w:rsidRPr="00B51717">
              <w:rPr>
                <w:rFonts w:cs="Arial"/>
                <w:b/>
                <w:bCs/>
                <w:color w:val="000000"/>
                <w:lang w:val="en-US"/>
              </w:rPr>
              <w:t>Kaj, Mon, 13:43</w:t>
            </w:r>
          </w:p>
          <w:p w:rsidR="00F85D75" w:rsidRPr="00B51717" w:rsidRDefault="00F85D75" w:rsidP="00725B18">
            <w:pPr>
              <w:rPr>
                <w:rFonts w:cs="Arial"/>
                <w:b/>
                <w:bCs/>
                <w:color w:val="000000"/>
                <w:lang w:val="en-US"/>
              </w:rPr>
            </w:pPr>
            <w:r w:rsidRPr="00B51717">
              <w:rPr>
                <w:rFonts w:cs="Arial"/>
                <w:b/>
                <w:bCs/>
                <w:color w:val="000000"/>
                <w:lang w:val="en-US"/>
              </w:rPr>
              <w:t>fine</w:t>
            </w:r>
          </w:p>
          <w:p w:rsidR="00F85D75" w:rsidRDefault="00F85D75" w:rsidP="00725B18">
            <w:pPr>
              <w:rPr>
                <w:rFonts w:cs="Arial"/>
                <w:color w:val="000000"/>
                <w:lang w:val="en-US"/>
              </w:rPr>
            </w:pPr>
          </w:p>
        </w:tc>
      </w:tr>
      <w:tr w:rsidR="000904C0" w:rsidRPr="00D95972" w:rsidTr="00EE3449">
        <w:trPr>
          <w:gridAfter w:val="1"/>
          <w:wAfter w:w="4674" w:type="dxa"/>
        </w:trPr>
        <w:tc>
          <w:tcPr>
            <w:tcW w:w="976" w:type="dxa"/>
            <w:tcBorders>
              <w:top w:val="nil"/>
              <w:left w:val="thinThickThinSmallGap" w:sz="24" w:space="0" w:color="auto"/>
              <w:bottom w:val="nil"/>
            </w:tcBorders>
            <w:shd w:val="clear" w:color="auto" w:fill="auto"/>
          </w:tcPr>
          <w:p w:rsidR="000904C0" w:rsidRPr="00D95972" w:rsidRDefault="000904C0" w:rsidP="00C30B6A">
            <w:pPr>
              <w:rPr>
                <w:rFonts w:cs="Arial"/>
              </w:rPr>
            </w:pPr>
          </w:p>
        </w:tc>
        <w:tc>
          <w:tcPr>
            <w:tcW w:w="1317" w:type="dxa"/>
            <w:gridSpan w:val="2"/>
            <w:tcBorders>
              <w:top w:val="nil"/>
              <w:bottom w:val="nil"/>
            </w:tcBorders>
            <w:shd w:val="clear" w:color="auto" w:fill="auto"/>
          </w:tcPr>
          <w:p w:rsidR="000904C0" w:rsidRPr="00D95972" w:rsidRDefault="000904C0" w:rsidP="00C30B6A">
            <w:pPr>
              <w:rPr>
                <w:rFonts w:cs="Arial"/>
              </w:rPr>
            </w:pPr>
          </w:p>
        </w:tc>
        <w:tc>
          <w:tcPr>
            <w:tcW w:w="1088" w:type="dxa"/>
            <w:tcBorders>
              <w:top w:val="single" w:sz="4" w:space="0" w:color="auto"/>
              <w:bottom w:val="single" w:sz="4" w:space="0" w:color="auto"/>
            </w:tcBorders>
            <w:shd w:val="clear" w:color="auto" w:fill="FFFFFF"/>
          </w:tcPr>
          <w:p w:rsidR="000904C0" w:rsidRDefault="000904C0" w:rsidP="00C30B6A">
            <w:pPr>
              <w:rPr>
                <w:rFonts w:cs="Arial"/>
              </w:rPr>
            </w:pPr>
            <w:r w:rsidRPr="000904C0">
              <w:t>C1-203894</w:t>
            </w:r>
          </w:p>
        </w:tc>
        <w:tc>
          <w:tcPr>
            <w:tcW w:w="4191" w:type="dxa"/>
            <w:gridSpan w:val="3"/>
            <w:tcBorders>
              <w:top w:val="single" w:sz="4" w:space="0" w:color="auto"/>
              <w:bottom w:val="single" w:sz="4" w:space="0" w:color="auto"/>
            </w:tcBorders>
            <w:shd w:val="clear" w:color="auto" w:fill="FFFFFF"/>
          </w:tcPr>
          <w:p w:rsidR="000904C0" w:rsidRDefault="000904C0" w:rsidP="00C30B6A">
            <w:pPr>
              <w:rPr>
                <w:rFonts w:cs="Arial"/>
              </w:rPr>
            </w:pPr>
            <w:r>
              <w:rPr>
                <w:rFonts w:cs="Arial"/>
              </w:rPr>
              <w:t>Deleting Editors note regarding indefinite wait at the UE for NSSAA completion</w:t>
            </w:r>
          </w:p>
        </w:tc>
        <w:tc>
          <w:tcPr>
            <w:tcW w:w="1767" w:type="dxa"/>
            <w:tcBorders>
              <w:top w:val="single" w:sz="4" w:space="0" w:color="auto"/>
              <w:bottom w:val="single" w:sz="4" w:space="0" w:color="auto"/>
            </w:tcBorders>
            <w:shd w:val="clear" w:color="auto" w:fill="FFFFFF"/>
          </w:tcPr>
          <w:p w:rsidR="000904C0" w:rsidRDefault="000904C0" w:rsidP="00C30B6A">
            <w:pPr>
              <w:rPr>
                <w:rFonts w:cs="Arial"/>
              </w:rPr>
            </w:pPr>
            <w:r>
              <w:rPr>
                <w:rFonts w:cs="Arial"/>
              </w:rPr>
              <w:t>ZTE / Shuang</w:t>
            </w:r>
          </w:p>
        </w:tc>
        <w:tc>
          <w:tcPr>
            <w:tcW w:w="826" w:type="dxa"/>
            <w:tcBorders>
              <w:top w:val="single" w:sz="4" w:space="0" w:color="auto"/>
              <w:bottom w:val="single" w:sz="4" w:space="0" w:color="auto"/>
            </w:tcBorders>
            <w:shd w:val="clear" w:color="auto" w:fill="FFFFFF"/>
          </w:tcPr>
          <w:p w:rsidR="000904C0" w:rsidRDefault="000904C0" w:rsidP="00C30B6A">
            <w:pPr>
              <w:rPr>
                <w:rFonts w:cs="Arial"/>
              </w:rPr>
            </w:pPr>
            <w:r>
              <w:rPr>
                <w:rFonts w:cs="Arial"/>
              </w:rPr>
              <w:t>CR 1912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E3449" w:rsidRDefault="00EE3449" w:rsidP="00C30B6A">
            <w:pPr>
              <w:rPr>
                <w:rFonts w:cs="Arial"/>
                <w:color w:val="000000"/>
                <w:lang w:val="en-US"/>
              </w:rPr>
            </w:pPr>
            <w:r>
              <w:rPr>
                <w:rFonts w:cs="Arial"/>
                <w:color w:val="000000"/>
                <w:lang w:val="en-US"/>
              </w:rPr>
              <w:t>Agreed</w:t>
            </w:r>
          </w:p>
          <w:p w:rsidR="00EE3449" w:rsidRDefault="00EE3449" w:rsidP="00C30B6A">
            <w:pPr>
              <w:rPr>
                <w:rFonts w:cs="Arial"/>
                <w:color w:val="000000"/>
                <w:lang w:val="en-US"/>
              </w:rPr>
            </w:pPr>
          </w:p>
          <w:p w:rsidR="00EE3449" w:rsidRDefault="00EE3449" w:rsidP="00C30B6A">
            <w:pPr>
              <w:rPr>
                <w:rFonts w:cs="Arial"/>
                <w:color w:val="000000"/>
                <w:lang w:val="en-US"/>
              </w:rPr>
            </w:pPr>
          </w:p>
          <w:p w:rsidR="000904C0" w:rsidRDefault="000904C0" w:rsidP="00C30B6A">
            <w:pPr>
              <w:rPr>
                <w:rFonts w:cs="Arial"/>
                <w:color w:val="000000"/>
                <w:lang w:val="en-US"/>
              </w:rPr>
            </w:pPr>
            <w:ins w:id="747" w:author="PL-preApril" w:date="2020-06-10T11:38:00Z">
              <w:r>
                <w:rPr>
                  <w:rFonts w:cs="Arial"/>
                  <w:color w:val="000000"/>
                  <w:lang w:val="en-US"/>
                </w:rPr>
                <w:t>Revision of C1-203334</w:t>
              </w:r>
            </w:ins>
          </w:p>
          <w:p w:rsidR="00EE3449" w:rsidRDefault="00EE3449" w:rsidP="00C30B6A">
            <w:pPr>
              <w:rPr>
                <w:rFonts w:cs="Arial"/>
                <w:color w:val="000000"/>
                <w:lang w:val="en-US"/>
              </w:rPr>
            </w:pPr>
          </w:p>
          <w:p w:rsidR="00EE3449" w:rsidRDefault="00EE3449" w:rsidP="00C30B6A">
            <w:pPr>
              <w:rPr>
                <w:ins w:id="748" w:author="PL-preApril" w:date="2020-06-10T11:38:00Z"/>
                <w:rFonts w:cs="Arial"/>
                <w:color w:val="000000"/>
                <w:lang w:val="en-US"/>
              </w:rPr>
            </w:pPr>
          </w:p>
          <w:p w:rsidR="000904C0" w:rsidRDefault="000904C0" w:rsidP="00C30B6A">
            <w:pPr>
              <w:rPr>
                <w:ins w:id="749" w:author="PL-preApril" w:date="2020-06-10T11:38:00Z"/>
                <w:rFonts w:cs="Arial"/>
                <w:color w:val="000000"/>
                <w:lang w:val="en-US"/>
              </w:rPr>
            </w:pPr>
            <w:ins w:id="750" w:author="PL-preApril" w:date="2020-06-10T11:38:00Z">
              <w:r>
                <w:rPr>
                  <w:rFonts w:cs="Arial"/>
                  <w:color w:val="000000"/>
                  <w:lang w:val="en-US"/>
                </w:rPr>
                <w:t>_________________________________________</w:t>
              </w:r>
            </w:ins>
          </w:p>
          <w:p w:rsidR="000904C0" w:rsidRDefault="000904C0" w:rsidP="00C30B6A">
            <w:pPr>
              <w:rPr>
                <w:rFonts w:cs="Arial"/>
                <w:color w:val="000000"/>
                <w:lang w:val="en-US"/>
              </w:rPr>
            </w:pPr>
            <w:r>
              <w:rPr>
                <w:rFonts w:cs="Arial"/>
                <w:color w:val="000000"/>
                <w:lang w:val="en-US"/>
              </w:rPr>
              <w:t>Revision of C1-202340</w:t>
            </w:r>
          </w:p>
          <w:p w:rsidR="000904C0" w:rsidRDefault="000904C0" w:rsidP="00C30B6A">
            <w:pPr>
              <w:rPr>
                <w:rFonts w:cs="Arial"/>
                <w:color w:val="000000"/>
                <w:lang w:val="en-US"/>
              </w:rPr>
            </w:pPr>
          </w:p>
          <w:p w:rsidR="000904C0" w:rsidRDefault="000904C0" w:rsidP="00C30B6A">
            <w:pPr>
              <w:rPr>
                <w:rFonts w:cs="Arial"/>
                <w:color w:val="000000"/>
                <w:lang w:val="en-US"/>
              </w:rPr>
            </w:pPr>
            <w:r>
              <w:rPr>
                <w:rFonts w:cs="Arial"/>
                <w:color w:val="000000"/>
                <w:lang w:val="en-US"/>
              </w:rPr>
              <w:t>Roozbeh, Tue, 23:16</w:t>
            </w:r>
          </w:p>
          <w:p w:rsidR="000904C0" w:rsidRDefault="000904C0" w:rsidP="00C30B6A">
            <w:pPr>
              <w:rPr>
                <w:rFonts w:cs="Arial"/>
                <w:color w:val="000000"/>
                <w:lang w:val="en-US"/>
              </w:rPr>
            </w:pPr>
            <w:r>
              <w:rPr>
                <w:rFonts w:cs="Arial"/>
                <w:color w:val="000000"/>
                <w:lang w:val="en-US"/>
              </w:rPr>
              <w:t>Fine with the content, some editorial</w:t>
            </w:r>
          </w:p>
          <w:p w:rsidR="000904C0" w:rsidRDefault="000904C0" w:rsidP="00C30B6A">
            <w:pPr>
              <w:rPr>
                <w:rFonts w:cs="Arial"/>
                <w:color w:val="000000"/>
                <w:lang w:val="en-US"/>
              </w:rPr>
            </w:pPr>
          </w:p>
          <w:p w:rsidR="000904C0" w:rsidRDefault="000904C0" w:rsidP="00C30B6A">
            <w:pPr>
              <w:rPr>
                <w:rFonts w:cs="Arial"/>
                <w:color w:val="000000"/>
                <w:lang w:val="en-US"/>
              </w:rPr>
            </w:pPr>
            <w:r>
              <w:rPr>
                <w:rFonts w:cs="Arial"/>
                <w:color w:val="000000"/>
                <w:lang w:val="en-US"/>
              </w:rPr>
              <w:t>Shuang, Mon, 08:35</w:t>
            </w:r>
          </w:p>
          <w:p w:rsidR="000904C0" w:rsidRDefault="000904C0" w:rsidP="00C30B6A">
            <w:pPr>
              <w:rPr>
                <w:rFonts w:cs="Arial"/>
                <w:color w:val="000000"/>
                <w:lang w:val="en-US"/>
              </w:rPr>
            </w:pPr>
            <w:r>
              <w:rPr>
                <w:rFonts w:cs="Arial"/>
                <w:color w:val="000000"/>
                <w:lang w:val="en-US"/>
              </w:rPr>
              <w:t>Rev</w:t>
            </w:r>
          </w:p>
          <w:p w:rsidR="000904C0" w:rsidRDefault="000904C0" w:rsidP="00C30B6A">
            <w:pPr>
              <w:rPr>
                <w:rFonts w:cs="Arial"/>
                <w:color w:val="000000"/>
                <w:lang w:val="en-US"/>
              </w:rPr>
            </w:pPr>
          </w:p>
          <w:p w:rsidR="000904C0" w:rsidRDefault="000904C0" w:rsidP="00C30B6A">
            <w:pPr>
              <w:rPr>
                <w:rFonts w:cs="Arial"/>
                <w:color w:val="000000"/>
                <w:lang w:val="en-US"/>
              </w:rPr>
            </w:pPr>
            <w:r>
              <w:rPr>
                <w:rFonts w:cs="Arial"/>
                <w:color w:val="000000"/>
                <w:lang w:val="en-US"/>
              </w:rPr>
              <w:t>Roozbeh, Mon, 22:54</w:t>
            </w:r>
          </w:p>
          <w:p w:rsidR="000904C0" w:rsidRDefault="000904C0" w:rsidP="00C30B6A">
            <w:pPr>
              <w:rPr>
                <w:rFonts w:cs="Arial"/>
                <w:color w:val="000000"/>
                <w:lang w:val="en-US"/>
              </w:rPr>
            </w:pPr>
            <w:r>
              <w:rPr>
                <w:rFonts w:cs="Arial"/>
                <w:color w:val="000000"/>
                <w:lang w:val="en-US"/>
              </w:rPr>
              <w:t>Note numbering incorrect</w:t>
            </w:r>
          </w:p>
          <w:p w:rsidR="000904C0" w:rsidRDefault="000904C0" w:rsidP="00C30B6A">
            <w:pPr>
              <w:rPr>
                <w:rFonts w:cs="Arial"/>
                <w:color w:val="000000"/>
                <w:lang w:val="en-US"/>
              </w:rPr>
            </w:pPr>
          </w:p>
          <w:p w:rsidR="000904C0" w:rsidRDefault="000904C0" w:rsidP="00C30B6A">
            <w:pPr>
              <w:rPr>
                <w:rFonts w:cs="Arial"/>
                <w:color w:val="000000"/>
                <w:lang w:val="en-US"/>
              </w:rPr>
            </w:pPr>
            <w:r>
              <w:rPr>
                <w:rFonts w:cs="Arial"/>
                <w:color w:val="000000"/>
                <w:lang w:val="en-US"/>
              </w:rPr>
              <w:t>Shuang, Tue, 03:47</w:t>
            </w:r>
          </w:p>
          <w:p w:rsidR="000904C0" w:rsidRDefault="000904C0" w:rsidP="00C30B6A">
            <w:pPr>
              <w:rPr>
                <w:rFonts w:cs="Arial"/>
                <w:color w:val="000000"/>
                <w:lang w:val="en-US"/>
              </w:rPr>
            </w:pPr>
            <w:r>
              <w:rPr>
                <w:rFonts w:cs="Arial"/>
                <w:color w:val="000000"/>
                <w:lang w:val="en-US"/>
              </w:rPr>
              <w:t>Rev</w:t>
            </w:r>
          </w:p>
          <w:p w:rsidR="000904C0" w:rsidRDefault="000904C0" w:rsidP="00C30B6A">
            <w:pPr>
              <w:rPr>
                <w:rFonts w:cs="Arial"/>
                <w:color w:val="000000"/>
                <w:lang w:val="en-US"/>
              </w:rPr>
            </w:pPr>
          </w:p>
          <w:p w:rsidR="000904C0" w:rsidRDefault="000904C0" w:rsidP="00C30B6A">
            <w:pPr>
              <w:rPr>
                <w:rFonts w:cs="Arial"/>
                <w:color w:val="000000"/>
                <w:lang w:val="en-US"/>
              </w:rPr>
            </w:pPr>
            <w:r>
              <w:rPr>
                <w:rFonts w:cs="Arial"/>
                <w:color w:val="000000"/>
                <w:lang w:val="en-US"/>
              </w:rPr>
              <w:t>Roozbeh, Tue, 06:21</w:t>
            </w:r>
          </w:p>
          <w:p w:rsidR="000904C0" w:rsidRDefault="000904C0" w:rsidP="00C30B6A">
            <w:pPr>
              <w:rPr>
                <w:rFonts w:cs="Arial"/>
                <w:color w:val="000000"/>
                <w:lang w:val="en-US"/>
              </w:rPr>
            </w:pPr>
            <w:r>
              <w:rPr>
                <w:rFonts w:cs="Arial"/>
                <w:color w:val="000000"/>
                <w:lang w:val="en-US"/>
              </w:rPr>
              <w:t>Fine</w:t>
            </w:r>
          </w:p>
        </w:tc>
      </w:tr>
      <w:bookmarkEnd w:id="607"/>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color w:val="000000"/>
                <w:lang w:val="en-US"/>
              </w:rPr>
            </w:pPr>
          </w:p>
        </w:tc>
      </w:tr>
      <w:tr w:rsidR="005D4C95" w:rsidRPr="00D95972" w:rsidTr="00677F5A">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D95972"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E6A60" w:rsidRDefault="005D4C95" w:rsidP="005D4C95">
            <w:pPr>
              <w:rPr>
                <w:rFonts w:cs="Arial"/>
                <w:lang w:val="nb-NO"/>
              </w:rPr>
            </w:pPr>
            <w:r w:rsidRPr="001D0A32">
              <w:t>Vertical_LAN</w:t>
            </w:r>
          </w:p>
        </w:tc>
        <w:tc>
          <w:tcPr>
            <w:tcW w:w="1088" w:type="dxa"/>
            <w:tcBorders>
              <w:top w:val="single" w:sz="4" w:space="0" w:color="auto"/>
              <w:bottom w:val="single" w:sz="4" w:space="0" w:color="auto"/>
            </w:tcBorders>
          </w:tcPr>
          <w:p w:rsidR="005D4C95" w:rsidRPr="00D95972" w:rsidRDefault="005D4C95" w:rsidP="005D4C95">
            <w:pPr>
              <w:rPr>
                <w:rFonts w:cs="Arial"/>
                <w:color w:val="FF0000"/>
              </w:rPr>
            </w:pPr>
          </w:p>
        </w:tc>
        <w:tc>
          <w:tcPr>
            <w:tcW w:w="4191" w:type="dxa"/>
            <w:gridSpan w:val="3"/>
            <w:tcBorders>
              <w:top w:val="single" w:sz="4" w:space="0" w:color="auto"/>
              <w:bottom w:val="single" w:sz="4" w:space="0" w:color="auto"/>
            </w:tcBorders>
          </w:tcPr>
          <w:p w:rsidR="005D4C95" w:rsidRPr="00D95972" w:rsidRDefault="005D4C95" w:rsidP="005D4C9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5D4C95" w:rsidRPr="00D95972" w:rsidRDefault="005D4C95" w:rsidP="005D4C95">
            <w:pPr>
              <w:rPr>
                <w:rFonts w:cs="Arial"/>
                <w:color w:val="000000"/>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Default="005D4C95" w:rsidP="005D4C95">
            <w:r w:rsidRPr="001D0A32">
              <w:t>CT aspects of 5GS enhanced support of vertical and LAN services</w:t>
            </w:r>
          </w:p>
          <w:p w:rsidR="005D4C95" w:rsidRDefault="005D4C95" w:rsidP="005D4C95">
            <w:pPr>
              <w:rPr>
                <w:rFonts w:eastAsia="Batang" w:cs="Arial"/>
                <w:color w:val="000000"/>
                <w:lang w:eastAsia="ko-KR"/>
              </w:rPr>
            </w:pPr>
          </w:p>
          <w:p w:rsidR="005D4C95" w:rsidRPr="00726C81" w:rsidRDefault="005D4C95" w:rsidP="005D4C95">
            <w:pPr>
              <w:rPr>
                <w:rFonts w:eastAsia="Batang" w:cs="Arial"/>
                <w:color w:val="FF0000"/>
                <w:highlight w:val="yellow"/>
                <w:lang w:val="en-US" w:eastAsia="ko-KR"/>
              </w:rPr>
            </w:pPr>
          </w:p>
        </w:tc>
      </w:tr>
      <w:tr w:rsidR="005D4C95" w:rsidRPr="00D95972" w:rsidTr="00677F5A">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5D4C95" w:rsidRPr="000D200D" w:rsidRDefault="005D4C95" w:rsidP="005D4C95">
            <w:pPr>
              <w:ind w:left="4"/>
              <w:rPr>
                <w:rFonts w:cs="Arial"/>
              </w:rPr>
            </w:pPr>
          </w:p>
        </w:tc>
        <w:tc>
          <w:tcPr>
            <w:tcW w:w="1317" w:type="dxa"/>
            <w:gridSpan w:val="2"/>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48" w:history="1">
              <w:r w:rsidR="005D4C95">
                <w:rPr>
                  <w:rStyle w:val="Hyperlink"/>
                </w:rPr>
                <w:t>C1-203092</w:t>
              </w:r>
            </w:hyperlink>
          </w:p>
        </w:tc>
        <w:tc>
          <w:tcPr>
            <w:tcW w:w="4191" w:type="dxa"/>
            <w:gridSpan w:val="3"/>
            <w:tcBorders>
              <w:top w:val="single" w:sz="4" w:space="0" w:color="auto"/>
              <w:bottom w:val="single" w:sz="4" w:space="0" w:color="auto"/>
            </w:tcBorders>
            <w:shd w:val="clear" w:color="auto" w:fill="FFFFFF"/>
          </w:tcPr>
          <w:p w:rsidR="005D4C95" w:rsidRPr="000D200D" w:rsidRDefault="005D4C95" w:rsidP="005D4C95">
            <w:pPr>
              <w:rPr>
                <w:rFonts w:cs="Arial"/>
              </w:rPr>
            </w:pPr>
            <w:r w:rsidRPr="000D200D">
              <w:rPr>
                <w:rFonts w:cs="Arial"/>
              </w:rPr>
              <w:t>Work plan for Vertical_LAN</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Work Plan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Noted</w:t>
            </w:r>
          </w:p>
          <w:p w:rsidR="005D4C95" w:rsidRPr="000D200D"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5D4C95" w:rsidRPr="00D95972" w:rsidRDefault="005D4C95" w:rsidP="005D4C9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B84A37" w:rsidRDefault="005D4C95" w:rsidP="005D4C95">
            <w:pPr>
              <w:rPr>
                <w:rFonts w:cs="Arial"/>
                <w:b/>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r>
              <w:rPr>
                <w:rFonts w:eastAsia="Batang" w:cs="Arial"/>
                <w:lang w:eastAsia="ko-KR"/>
              </w:rPr>
              <w:t>Stand-alone NPN</w:t>
            </w:r>
          </w:p>
          <w:p w:rsidR="005D4C95" w:rsidRDefault="005D4C95" w:rsidP="005D4C95">
            <w:pPr>
              <w:rPr>
                <w:rFonts w:eastAsia="Batang" w:cs="Arial"/>
                <w:lang w:eastAsia="ko-KR"/>
              </w:rPr>
            </w:pPr>
          </w:p>
          <w:p w:rsidR="005D4C95" w:rsidRDefault="005D4C95" w:rsidP="005D4C95">
            <w:pPr>
              <w:rPr>
                <w:rFonts w:eastAsia="Batang" w:cs="Arial"/>
                <w:lang w:eastAsia="ko-KR"/>
              </w:rPr>
            </w:pPr>
          </w:p>
          <w:p w:rsidR="005D4C95"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bookmarkStart w:id="751" w:name="_Hlk39050769"/>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2930D7" w:rsidP="005D4C95">
            <w:pPr>
              <w:rPr>
                <w:rFonts w:cs="Arial"/>
              </w:rPr>
            </w:pPr>
            <w:hyperlink r:id="rId249" w:history="1">
              <w:r w:rsidR="005D4C95">
                <w:rPr>
                  <w:rStyle w:val="Hyperlink"/>
                </w:rPr>
                <w:t>C1-202087</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Correction in UE upon receipt of 5GMM cause value #74 or #75 via a non-integrity protected NAS message</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2010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r>
              <w:rPr>
                <w:rFonts w:eastAsia="Batang" w:cs="Arial"/>
                <w:lang w:eastAsia="ko-KR"/>
              </w:rPr>
              <w:t>Revision of C1-200970</w:t>
            </w: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2930D7" w:rsidP="005D4C95">
            <w:pPr>
              <w:rPr>
                <w:rFonts w:cs="Arial"/>
              </w:rPr>
            </w:pPr>
            <w:hyperlink r:id="rId250" w:history="1">
              <w:r w:rsidR="005D4C95">
                <w:rPr>
                  <w:rStyle w:val="Hyperlink"/>
                </w:rPr>
                <w:t>C1-202193</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update of the counter for SNPN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2064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2930D7" w:rsidP="005D4C95">
            <w:pPr>
              <w:rPr>
                <w:rFonts w:cs="Arial"/>
              </w:rPr>
            </w:pPr>
            <w:hyperlink r:id="rId251" w:history="1">
              <w:r w:rsidR="005D4C95">
                <w:rPr>
                  <w:rStyle w:val="Hyperlink"/>
                </w:rPr>
                <w:t>C1-202194</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temporarily and permanently forbidden SNPNs lists per access type</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2065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2930D7" w:rsidP="005D4C95">
            <w:pPr>
              <w:rPr>
                <w:rFonts w:cs="Arial"/>
              </w:rPr>
            </w:pPr>
            <w:hyperlink r:id="rId252" w:history="1">
              <w:r w:rsidR="005D4C95">
                <w:rPr>
                  <w:rStyle w:val="Hyperlink"/>
                </w:rPr>
                <w:t>C1-202197</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5GMM cause value #74 in an SNPN with a globally-unique SNPN identity</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2068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2930D7" w:rsidP="005D4C95">
            <w:pPr>
              <w:rPr>
                <w:rFonts w:cs="Arial"/>
              </w:rPr>
            </w:pPr>
            <w:hyperlink r:id="rId253" w:history="1">
              <w:r w:rsidR="005D4C95">
                <w:rPr>
                  <w:rStyle w:val="Hyperlink"/>
                </w:rPr>
                <w:t>C1-202393</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figures 1, 2a, 2b, 3 and table 2 not applicable in SNPN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Intel /Thomas</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0524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2930D7" w:rsidP="005D4C95">
            <w:pPr>
              <w:rPr>
                <w:rFonts w:cs="Arial"/>
              </w:rPr>
            </w:pPr>
            <w:hyperlink r:id="rId254" w:history="1">
              <w:r w:rsidR="005D4C95">
                <w:rPr>
                  <w:rStyle w:val="Hyperlink"/>
                </w:rPr>
                <w:t>C1-202406</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2151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2930D7" w:rsidP="005D4C95">
            <w:pPr>
              <w:rPr>
                <w:rFonts w:cs="Arial"/>
              </w:rPr>
            </w:pPr>
            <w:hyperlink r:id="rId255" w:history="1">
              <w:r w:rsidR="005D4C95">
                <w:rPr>
                  <w:rStyle w:val="Hyperlink"/>
                </w:rPr>
                <w:t>C1-202522</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Correct “theregistration”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2196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A30A17">
              <w:t>C1-202777</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correction to network selection in case of multiple subscribed SNPNs</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Intel /Thomas</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0528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5D4C95" w:rsidRDefault="005D4C95" w:rsidP="005D4C95">
            <w:pPr>
              <w:pBdr>
                <w:bottom w:val="single" w:sz="12" w:space="1" w:color="auto"/>
              </w:pBdr>
              <w:rPr>
                <w:rFonts w:eastAsia="Batang" w:cs="Arial"/>
                <w:lang w:eastAsia="ko-KR"/>
              </w:rPr>
            </w:pPr>
            <w:ins w:id="752" w:author="PL-preApril" w:date="2020-04-22T11:48:00Z">
              <w:r>
                <w:rPr>
                  <w:rFonts w:eastAsia="Batang" w:cs="Arial"/>
                  <w:lang w:eastAsia="ko-KR"/>
                </w:rPr>
                <w:t>Revision of C1-202432</w:t>
              </w:r>
            </w:ins>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C71E1A">
              <w:t>C1-202710</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5G GUTI of SNPN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2067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5D4C95" w:rsidRDefault="005D4C95" w:rsidP="005D4C95">
            <w:pPr>
              <w:pBdr>
                <w:bottom w:val="single" w:sz="12" w:space="1" w:color="auto"/>
              </w:pBdr>
              <w:rPr>
                <w:rFonts w:eastAsia="Batang" w:cs="Arial"/>
                <w:lang w:eastAsia="ko-KR"/>
              </w:rPr>
            </w:pPr>
            <w:ins w:id="753" w:author="PL-preApril" w:date="2020-04-22T17:27:00Z">
              <w:r>
                <w:rPr>
                  <w:rFonts w:eastAsia="Batang" w:cs="Arial"/>
                  <w:lang w:eastAsia="ko-KR"/>
                </w:rPr>
                <w:t>Revision of C1-202196</w:t>
              </w:r>
            </w:ins>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092B71">
              <w:t>C1-202854</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UE in the 5GMM-REGISTERED.ATTEMPTING-REGISTRATION-UPDATE substate operating in SNPN access mode</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2157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5D4C95" w:rsidRDefault="005D4C95" w:rsidP="005D4C95">
            <w:pPr>
              <w:pBdr>
                <w:bottom w:val="single" w:sz="12" w:space="1" w:color="auto"/>
              </w:pBdr>
              <w:rPr>
                <w:rFonts w:eastAsia="Batang" w:cs="Arial"/>
                <w:lang w:eastAsia="ko-KR"/>
              </w:rPr>
            </w:pPr>
            <w:ins w:id="754" w:author="PL-preApril" w:date="2020-04-23T07:01:00Z">
              <w:r>
                <w:rPr>
                  <w:rFonts w:eastAsia="Batang" w:cs="Arial"/>
                  <w:lang w:eastAsia="ko-KR"/>
                </w:rPr>
                <w:t>Revision of C1-202413</w:t>
              </w:r>
            </w:ins>
          </w:p>
          <w:p w:rsidR="005D4C95" w:rsidRDefault="005D4C95" w:rsidP="005D4C95">
            <w:pPr>
              <w:pBdr>
                <w:bottom w:val="single" w:sz="12" w:space="1" w:color="auto"/>
              </w:pBdr>
              <w:rPr>
                <w:rFonts w:eastAsia="Batang" w:cs="Arial"/>
                <w:lang w:eastAsia="ko-KR"/>
              </w:rPr>
            </w:pP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CA04F8">
              <w:t>C1-20285</w:t>
            </w:r>
            <w:r>
              <w:t>9</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Management of forbidden SNPNs list upon receipt of a non-integrity protected reject message</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0511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5D4C95" w:rsidRDefault="005D4C95" w:rsidP="005D4C95">
            <w:pPr>
              <w:pBdr>
                <w:bottom w:val="single" w:sz="12" w:space="1" w:color="auto"/>
              </w:pBdr>
              <w:rPr>
                <w:rFonts w:eastAsia="Batang" w:cs="Arial"/>
                <w:lang w:eastAsia="ko-KR"/>
              </w:rPr>
            </w:pPr>
          </w:p>
          <w:p w:rsidR="005D4C95" w:rsidRDefault="005D4C95" w:rsidP="005D4C95">
            <w:pPr>
              <w:rPr>
                <w:rFonts w:eastAsia="Batang" w:cs="Arial"/>
                <w:lang w:eastAsia="ko-KR"/>
              </w:rPr>
            </w:pPr>
            <w:ins w:id="755" w:author="PL-preApril" w:date="2020-04-23T07:04:00Z">
              <w:r>
                <w:rPr>
                  <w:rFonts w:eastAsia="Batang" w:cs="Arial"/>
                  <w:lang w:eastAsia="ko-KR"/>
                </w:rPr>
                <w:t>Revision of C1-202086</w:t>
              </w:r>
            </w:ins>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Wed, 19:20</w:t>
            </w:r>
          </w:p>
          <w:p w:rsidR="005D4C95" w:rsidRDefault="005D4C95" w:rsidP="005D4C95">
            <w:pPr>
              <w:rPr>
                <w:rFonts w:eastAsia="Batang" w:cs="Arial"/>
                <w:lang w:eastAsia="ko-KR"/>
              </w:rPr>
            </w:pPr>
            <w:r>
              <w:rPr>
                <w:rFonts w:eastAsia="Batang" w:cs="Arial"/>
                <w:lang w:eastAsia="ko-KR"/>
              </w:rPr>
              <w:t>Wants a statement in the report,</w:t>
            </w:r>
          </w:p>
          <w:p w:rsidR="005D4C95" w:rsidRDefault="005D4C95" w:rsidP="005D4C95">
            <w:pPr>
              <w:rPr>
                <w:color w:val="833C0B"/>
                <w:lang w:val="en-US"/>
              </w:rPr>
            </w:pPr>
            <w:r>
              <w:rPr>
                <w:color w:val="833C0B"/>
                <w:lang w:val="en-US"/>
              </w:rPr>
              <w:t>Ericsson sees a danger in C1-202086 (and its revision) enabling an attacker to temporarily prevent the UE from getting services from the selected SNPN by attacker sending a single fake reject message.</w:t>
            </w:r>
          </w:p>
          <w:p w:rsidR="005D4C95" w:rsidRDefault="005D4C95" w:rsidP="005D4C95">
            <w:pPr>
              <w:rPr>
                <w:rFonts w:ascii="Calibri" w:hAnsi="Calibri"/>
                <w:color w:val="833C0B"/>
                <w:lang w:val="en-US"/>
              </w:rPr>
            </w:pPr>
          </w:p>
          <w:p w:rsidR="005D4C95" w:rsidRPr="00F84F05" w:rsidRDefault="005D4C95" w:rsidP="005D4C95">
            <w:pPr>
              <w:rPr>
                <w:rFonts w:eastAsia="Batang" w:cs="Arial"/>
                <w:lang w:val="en-US"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t>C1-202869</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5GMM cause value #13 not supporting roaming for SNPN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2069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5D4C95" w:rsidRDefault="005D4C95" w:rsidP="005D4C95">
            <w:pPr>
              <w:pBdr>
                <w:bottom w:val="single" w:sz="12" w:space="1" w:color="auto"/>
              </w:pBdr>
              <w:rPr>
                <w:rFonts w:eastAsia="Batang" w:cs="Arial"/>
                <w:lang w:eastAsia="ko-KR"/>
              </w:rPr>
            </w:pPr>
            <w:ins w:id="756" w:author="PL-preApril" w:date="2020-04-23T12:37:00Z">
              <w:r>
                <w:rPr>
                  <w:rFonts w:eastAsia="Batang" w:cs="Arial"/>
                  <w:lang w:eastAsia="ko-KR"/>
                </w:rPr>
                <w:t>Revision of C1-202712</w:t>
              </w:r>
            </w:ins>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7B64D5">
              <w:t>C1-202895</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storage of counters for UE in SNPN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2066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757" w:author="PL-preApril" w:date="2020-04-23T12:50:00Z">
              <w:r>
                <w:rPr>
                  <w:rFonts w:eastAsia="Batang" w:cs="Arial"/>
                  <w:lang w:eastAsia="ko-KR"/>
                </w:rPr>
                <w:t>Revision of C1-202</w:t>
              </w:r>
            </w:ins>
            <w:r>
              <w:rPr>
                <w:rFonts w:eastAsia="Batang" w:cs="Arial"/>
                <w:lang w:eastAsia="ko-KR"/>
              </w:rPr>
              <w:t>711</w:t>
            </w:r>
          </w:p>
          <w:p w:rsidR="005D4C95" w:rsidRDefault="005D4C95" w:rsidP="005D4C95">
            <w:pPr>
              <w:rPr>
                <w:rFonts w:eastAsia="Batang" w:cs="Arial"/>
                <w:lang w:eastAsia="ko-KR"/>
              </w:rPr>
            </w:pPr>
          </w:p>
          <w:p w:rsidR="005D4C95" w:rsidRDefault="005D4C95" w:rsidP="005D4C95">
            <w:pPr>
              <w:rPr>
                <w:rFonts w:eastAsia="Batang" w:cs="Arial"/>
                <w:lang w:eastAsia="ko-KR"/>
              </w:rPr>
            </w:pPr>
            <w:ins w:id="758" w:author="PL-preApril" w:date="2020-04-23T12:50:00Z">
              <w:r>
                <w:rPr>
                  <w:rFonts w:eastAsia="Batang" w:cs="Arial"/>
                  <w:lang w:eastAsia="ko-KR"/>
                </w:rPr>
                <w:t>Revision of C1-202195</w:t>
              </w:r>
            </w:ins>
          </w:p>
          <w:p w:rsidR="005D4C95" w:rsidRDefault="005D4C95" w:rsidP="005D4C95">
            <w:pPr>
              <w:rPr>
                <w:rFonts w:eastAsia="Batang" w:cs="Arial"/>
                <w:lang w:eastAsia="ko-KR"/>
              </w:rPr>
            </w:pP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D46EEF">
              <w:t>C1-202609</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Definition of registered SNPN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Intel /Thomas</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2060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759" w:author="PL-preApril" w:date="2020-04-23T13:13:00Z">
              <w:r>
                <w:rPr>
                  <w:rFonts w:eastAsia="Batang" w:cs="Arial"/>
                  <w:lang w:eastAsia="ko-KR"/>
                </w:rPr>
                <w:t>Revision of C1-202174</w:t>
              </w:r>
            </w:ins>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6F0026">
              <w:t>C1-202799</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Non-3GPP access for PLMN and SNPN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2177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760" w:author="PL-preApril" w:date="2020-04-23T14:29:00Z">
              <w:r>
                <w:rPr>
                  <w:rFonts w:eastAsia="Batang" w:cs="Arial"/>
                  <w:lang w:eastAsia="ko-KR"/>
                </w:rPr>
                <w:t>Revision of C1-202469</w:t>
              </w:r>
            </w:ins>
          </w:p>
          <w:p w:rsidR="005D4C95" w:rsidRDefault="005D4C95" w:rsidP="005D4C95">
            <w:pPr>
              <w:rPr>
                <w:rFonts w:eastAsia="Batang" w:cs="Arial"/>
                <w:lang w:eastAsia="ko-KR"/>
              </w:rPr>
            </w:pP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3B5B36">
              <w:t>C1-202857</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3GPP PS data off in an SNPN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2159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761" w:author="PL-preApril" w:date="2020-04-23T16:09:00Z">
              <w:r>
                <w:rPr>
                  <w:rFonts w:eastAsia="Batang" w:cs="Arial"/>
                  <w:lang w:eastAsia="ko-KR"/>
                </w:rPr>
                <w:t>Revision of C1-202415</w:t>
              </w:r>
            </w:ins>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t>C1-202920</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Service area restrictions in an SNPN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2153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5D4C95" w:rsidRDefault="005D4C95" w:rsidP="005D4C95">
            <w:pPr>
              <w:pBdr>
                <w:bottom w:val="single" w:sz="12" w:space="1" w:color="auto"/>
              </w:pBdr>
              <w:rPr>
                <w:rFonts w:eastAsia="Batang" w:cs="Arial"/>
                <w:lang w:eastAsia="ko-KR"/>
              </w:rPr>
            </w:pPr>
            <w:ins w:id="762" w:author="PL-preApril" w:date="2020-04-23T16:10:00Z">
              <w:r>
                <w:rPr>
                  <w:rFonts w:eastAsia="Batang" w:cs="Arial"/>
                  <w:lang w:eastAsia="ko-KR"/>
                </w:rPr>
                <w:t>Revision of C1-202664</w:t>
              </w:r>
            </w:ins>
          </w:p>
          <w:p w:rsidR="005D4C95" w:rsidRPr="009A4107" w:rsidRDefault="005D4C95" w:rsidP="005D4C95">
            <w:pPr>
              <w:pBdr>
                <w:bottom w:val="single" w:sz="12" w:space="1" w:color="auto"/>
              </w:pBdr>
              <w:rPr>
                <w:rFonts w:eastAsia="Batang" w:cs="Arial"/>
                <w:lang w:eastAsia="ko-KR"/>
              </w:rPr>
            </w:pPr>
            <w:ins w:id="763" w:author="PL-preApril" w:date="2020-04-21T17:40:00Z">
              <w:r>
                <w:rPr>
                  <w:rFonts w:eastAsia="Batang" w:cs="Arial"/>
                  <w:lang w:eastAsia="ko-KR"/>
                </w:rPr>
                <w:t>Revision of C1-202409</w:t>
              </w:r>
            </w:ins>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3B5B36">
              <w:t>C1-202923</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Miscellaneous clean-up for SNPN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2152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764" w:author="PL-preApril" w:date="2020-04-23T16:12:00Z">
              <w:r>
                <w:rPr>
                  <w:rFonts w:eastAsia="Batang" w:cs="Arial"/>
                  <w:lang w:eastAsia="ko-KR"/>
                </w:rPr>
                <w:t>Revision of C1-202408</w:t>
              </w:r>
            </w:ins>
          </w:p>
          <w:p w:rsidR="005D4C95" w:rsidRDefault="005D4C95" w:rsidP="005D4C95">
            <w:pPr>
              <w:rPr>
                <w:ins w:id="765" w:author="PL-preApril" w:date="2020-04-23T16:12:00Z"/>
                <w:rFonts w:eastAsia="Batang" w:cs="Arial"/>
                <w:lang w:eastAsia="ko-KR"/>
              </w:rPr>
            </w:pPr>
          </w:p>
          <w:p w:rsidR="005D4C95" w:rsidRPr="009A4107" w:rsidRDefault="005D4C95" w:rsidP="005D4C95">
            <w:pPr>
              <w:rPr>
                <w:rFonts w:eastAsia="Batang" w:cs="Arial"/>
                <w:lang w:eastAsia="ko-KR"/>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3B5B36"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3B5B36"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3B5B36"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p>
        </w:tc>
      </w:tr>
      <w:tr w:rsidR="005D4C95" w:rsidRPr="00D95972" w:rsidTr="007C6B9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Pr="00D95972" w:rsidRDefault="002930D7" w:rsidP="005D4C95">
            <w:pPr>
              <w:rPr>
                <w:rFonts w:cs="Arial"/>
              </w:rPr>
            </w:pPr>
            <w:hyperlink r:id="rId256" w:history="1">
              <w:r w:rsidR="005D4C95">
                <w:rPr>
                  <w:rStyle w:val="Hyperlink"/>
                </w:rPr>
                <w:t>C1-203087</w:t>
              </w:r>
            </w:hyperlink>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Human readable network name for SNPN (alternative to TS 23.122 CR 0527)</w:t>
            </w: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CR 0533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7C6B9A" w:rsidRDefault="007C6B9A" w:rsidP="005D4C95">
            <w:pPr>
              <w:rPr>
                <w:rFonts w:eastAsia="Batang" w:cs="Arial"/>
                <w:lang w:eastAsia="ko-KR"/>
              </w:rPr>
            </w:pPr>
            <w:r>
              <w:rPr>
                <w:rFonts w:eastAsia="Batang" w:cs="Arial"/>
                <w:lang w:eastAsia="ko-KR"/>
              </w:rPr>
              <w:t>Postponed</w:t>
            </w:r>
          </w:p>
          <w:p w:rsidR="007C6B9A" w:rsidRDefault="007C6B9A"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w:t>
            </w:r>
            <w:r w:rsidRPr="00A93A17">
              <w:rPr>
                <w:rFonts w:eastAsia="Batang" w:cs="Arial"/>
                <w:lang w:eastAsia="ko-KR"/>
              </w:rPr>
              <w:t>onflicts with C1-203598</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Joy, Tue, 09:42</w:t>
            </w:r>
          </w:p>
          <w:p w:rsidR="005D4C95" w:rsidRDefault="005D4C95" w:rsidP="005D4C95">
            <w:pPr>
              <w:rPr>
                <w:rFonts w:eastAsia="Batang" w:cs="Arial"/>
                <w:lang w:eastAsia="ko-KR"/>
              </w:rPr>
            </w:pPr>
            <w:r>
              <w:rPr>
                <w:rFonts w:eastAsia="Batang" w:cs="Arial"/>
                <w:lang w:eastAsia="ko-KR"/>
              </w:rPr>
              <w:t>…</w:t>
            </w:r>
            <w:r>
              <w:t xml:space="preserve"> </w:t>
            </w:r>
            <w:r w:rsidRPr="00552B73">
              <w:rPr>
                <w:rFonts w:eastAsia="Batang" w:cs="Arial"/>
                <w:lang w:eastAsia="ko-KR"/>
              </w:rPr>
              <w:t>Introduction of supporting NITZ in SNPN into TS 22.042 should be done first</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Carlson, Tue, 12:45</w:t>
            </w:r>
          </w:p>
          <w:p w:rsidR="005D4C95" w:rsidRPr="00593096" w:rsidRDefault="005D4C95" w:rsidP="005D4C95">
            <w:pPr>
              <w:rPr>
                <w:rFonts w:eastAsia="Batang" w:cs="Arial"/>
                <w:lang w:val="en-US" w:eastAsia="ko-KR"/>
              </w:rPr>
            </w:pPr>
            <w:r w:rsidRPr="00593096">
              <w:rPr>
                <w:rFonts w:eastAsia="Batang" w:cs="Arial"/>
                <w:lang w:val="en-US" w:eastAsia="ko-KR"/>
              </w:rPr>
              <w:t xml:space="preserve">-The "Core NW assigned Network Name  in NITZ" should be better than "NG-RAN broadcasted HRNN in SIB", </w:t>
            </w:r>
          </w:p>
          <w:p w:rsidR="005D4C95" w:rsidRDefault="005D4C95" w:rsidP="005D4C95">
            <w:pPr>
              <w:rPr>
                <w:rFonts w:eastAsia="Batang" w:cs="Arial"/>
                <w:lang w:val="en-US" w:eastAsia="ko-KR"/>
              </w:rPr>
            </w:pPr>
            <w:r w:rsidRPr="00593096">
              <w:rPr>
                <w:rFonts w:eastAsia="Batang" w:cs="Arial"/>
                <w:lang w:val="en-US" w:eastAsia="ko-KR"/>
              </w:rPr>
              <w:t>-NITZ can be cipher/integrity protected, SIB is not cipher/integrity protected, when both are available, better choose NITZ.</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Ban, Tue, 13:51</w:t>
            </w:r>
          </w:p>
          <w:p w:rsidR="005D4C95" w:rsidRPr="00593096" w:rsidRDefault="005D4C95" w:rsidP="005D4C95">
            <w:pPr>
              <w:rPr>
                <w:rFonts w:eastAsia="Batang" w:cs="Arial"/>
                <w:lang w:val="en-US" w:eastAsia="ko-KR"/>
              </w:rPr>
            </w:pPr>
            <w:r w:rsidRPr="00C8714E">
              <w:rPr>
                <w:rFonts w:eastAsia="Batang" w:cs="Arial"/>
                <w:lang w:val="en-US" w:eastAsia="ko-KR"/>
              </w:rPr>
              <w:t xml:space="preserve">alternative solution to the one in C1-203598, NITZ requires SA1 first, </w:t>
            </w:r>
            <w:r>
              <w:rPr>
                <w:rFonts w:eastAsia="Batang" w:cs="Arial"/>
                <w:lang w:val="en-US" w:eastAsia="ko-KR"/>
              </w:rPr>
              <w:t>DoCoMo thinks that SIB based is enough</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14:39</w:t>
            </w:r>
          </w:p>
          <w:p w:rsidR="005D4C95" w:rsidRDefault="005D4C95" w:rsidP="005D4C95">
            <w:pPr>
              <w:rPr>
                <w:rFonts w:eastAsia="Batang" w:cs="Arial"/>
                <w:lang w:eastAsia="ko-KR"/>
              </w:rPr>
            </w:pPr>
            <w:r>
              <w:rPr>
                <w:rFonts w:eastAsia="Batang" w:cs="Arial"/>
                <w:lang w:eastAsia="ko-KR"/>
              </w:rPr>
              <w:t>To Joy,</w:t>
            </w:r>
          </w:p>
          <w:p w:rsidR="005D4C95" w:rsidRDefault="005D4C95" w:rsidP="005D4C95">
            <w:pPr>
              <w:rPr>
                <w:rFonts w:eastAsia="Batang" w:cs="Arial"/>
                <w:lang w:eastAsia="ko-KR"/>
              </w:rPr>
            </w:pPr>
            <w:r>
              <w:rPr>
                <w:rFonts w:eastAsia="Batang" w:cs="Arial"/>
                <w:lang w:eastAsia="ko-KR"/>
              </w:rPr>
              <w:t>Does not agree that NITZ is not part of SNPN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14:44</w:t>
            </w:r>
          </w:p>
          <w:p w:rsidR="005D4C95" w:rsidRDefault="005D4C95" w:rsidP="005D4C95">
            <w:pPr>
              <w:rPr>
                <w:rFonts w:eastAsia="Batang" w:cs="Arial"/>
                <w:lang w:eastAsia="ko-KR"/>
              </w:rPr>
            </w:pPr>
            <w:r>
              <w:rPr>
                <w:rFonts w:eastAsia="Batang" w:cs="Arial"/>
                <w:lang w:eastAsia="ko-KR"/>
              </w:rPr>
              <w:t>Explaining to Carlson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14:49</w:t>
            </w:r>
          </w:p>
          <w:p w:rsidR="005D4C95" w:rsidRDefault="005D4C95" w:rsidP="005D4C95">
            <w:pPr>
              <w:rPr>
                <w:rFonts w:eastAsia="Batang" w:cs="Arial"/>
                <w:lang w:eastAsia="ko-KR"/>
              </w:rPr>
            </w:pPr>
            <w:r>
              <w:rPr>
                <w:rFonts w:eastAsia="Batang" w:cs="Arial"/>
                <w:lang w:eastAsia="ko-KR"/>
              </w:rPr>
              <w:t>Explaining to Ban that 3087 provides additional methods over broadcast to save resources</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Carlson, Tue, 15:28</w:t>
            </w:r>
          </w:p>
          <w:p w:rsidR="005D4C95" w:rsidRDefault="005D4C95" w:rsidP="005D4C95">
            <w:pPr>
              <w:rPr>
                <w:rFonts w:eastAsia="Batang" w:cs="Arial"/>
                <w:lang w:eastAsia="ko-KR"/>
              </w:rPr>
            </w:pPr>
            <w:r>
              <w:rPr>
                <w:rFonts w:eastAsia="Batang" w:cs="Arial"/>
                <w:lang w:eastAsia="ko-KR"/>
              </w:rPr>
              <w:t>Arguing with Ivo</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15:52</w:t>
            </w:r>
          </w:p>
          <w:p w:rsidR="005D4C95" w:rsidRDefault="005D4C95" w:rsidP="005D4C95">
            <w:pPr>
              <w:rPr>
                <w:rFonts w:eastAsia="Batang" w:cs="Arial"/>
                <w:lang w:eastAsia="ko-KR"/>
              </w:rPr>
            </w:pPr>
            <w:r>
              <w:rPr>
                <w:rFonts w:eastAsia="Batang" w:cs="Arial"/>
                <w:lang w:eastAsia="ko-KR"/>
              </w:rPr>
              <w:t>Arguing with Carlson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Wed, 02.19</w:t>
            </w:r>
          </w:p>
          <w:p w:rsidR="005D4C95" w:rsidRDefault="005D4C95" w:rsidP="005D4C95">
            <w:pPr>
              <w:rPr>
                <w:rFonts w:eastAsia="Batang" w:cs="Arial"/>
                <w:lang w:eastAsia="ko-KR"/>
              </w:rPr>
            </w:pPr>
            <w:r>
              <w:rPr>
                <w:rFonts w:eastAsia="Batang" w:cs="Arial"/>
                <w:lang w:eastAsia="ko-KR"/>
              </w:rPr>
              <w:t xml:space="preserve">Some issues with the CR, </w:t>
            </w:r>
            <w:r w:rsidRPr="00FE6C97">
              <w:rPr>
                <w:rFonts w:eastAsia="Batang" w:cs="Arial"/>
                <w:lang w:eastAsia="ko-KR"/>
              </w:rPr>
              <w:t>CT1 should liaise with SA1 on whether Annex A.3 in TS 22.101 applies to SNPNs, and if it does, which source network name has precedence.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Wed, 02:59</w:t>
            </w:r>
          </w:p>
          <w:p w:rsidR="005D4C95" w:rsidRDefault="005D4C95" w:rsidP="005D4C95">
            <w:pPr>
              <w:rPr>
                <w:rFonts w:eastAsia="Batang" w:cs="Arial"/>
                <w:lang w:eastAsia="ko-KR"/>
              </w:rPr>
            </w:pPr>
            <w:r>
              <w:rPr>
                <w:rFonts w:eastAsia="Batang" w:cs="Arial"/>
                <w:lang w:eastAsia="ko-KR"/>
              </w:rPr>
              <w:t>Sa2 involvement needed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Joy, Wed, 03:45</w:t>
            </w:r>
          </w:p>
          <w:p w:rsidR="005D4C95" w:rsidRPr="00FE6C97" w:rsidRDefault="005D4C95" w:rsidP="005D4C95">
            <w:pPr>
              <w:rPr>
                <w:rFonts w:eastAsia="Batang" w:cs="Arial"/>
                <w:lang w:eastAsia="ko-KR"/>
              </w:rPr>
            </w:pPr>
            <w:r>
              <w:rPr>
                <w:rFonts w:eastAsia="Batang" w:cs="Arial"/>
                <w:lang w:eastAsia="ko-KR"/>
              </w:rPr>
              <w:t xml:space="preserve">Not against NITZ, inform SA1 </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Sung, Wed, xx</w:t>
            </w:r>
          </w:p>
          <w:p w:rsidR="005D4C95" w:rsidRDefault="005D4C95" w:rsidP="005D4C95">
            <w:pPr>
              <w:rPr>
                <w:rFonts w:eastAsia="Batang" w:cs="Arial"/>
                <w:lang w:eastAsia="ko-KR"/>
              </w:rPr>
            </w:pPr>
            <w:r>
              <w:rPr>
                <w:rFonts w:eastAsia="Batang" w:cs="Arial"/>
                <w:lang w:eastAsia="ko-KR"/>
              </w:rPr>
              <w:t>Not agreein on SA2 responsibility</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Wed, 19:30</w:t>
            </w:r>
          </w:p>
          <w:p w:rsidR="005D4C95" w:rsidRDefault="005D4C95" w:rsidP="005D4C95">
            <w:pPr>
              <w:rPr>
                <w:rFonts w:eastAsia="Batang" w:cs="Arial"/>
                <w:b/>
                <w:bCs/>
                <w:lang w:eastAsia="ko-KR"/>
              </w:rPr>
            </w:pPr>
            <w:r w:rsidRPr="002F0EA4">
              <w:rPr>
                <w:rFonts w:eastAsia="Batang" w:cs="Arial"/>
                <w:b/>
                <w:bCs/>
                <w:lang w:eastAsia="ko-KR"/>
              </w:rPr>
              <w:t>Cannot agree</w:t>
            </w:r>
          </w:p>
          <w:p w:rsidR="005D4C95" w:rsidRDefault="005D4C95" w:rsidP="005D4C95">
            <w:pPr>
              <w:rPr>
                <w:rFonts w:eastAsia="Batang" w:cs="Arial"/>
                <w:b/>
                <w:bCs/>
                <w:lang w:eastAsia="ko-KR"/>
              </w:rPr>
            </w:pPr>
          </w:p>
          <w:p w:rsidR="005D4C95" w:rsidRDefault="005D4C95" w:rsidP="005D4C95">
            <w:pPr>
              <w:rPr>
                <w:rFonts w:eastAsia="Batang" w:cs="Arial"/>
                <w:lang w:eastAsia="ko-KR"/>
              </w:rPr>
            </w:pPr>
            <w:r>
              <w:rPr>
                <w:rFonts w:eastAsia="Batang" w:cs="Arial"/>
                <w:lang w:eastAsia="ko-KR"/>
              </w:rPr>
              <w:t>Kundan, Wed, 20:3</w:t>
            </w:r>
          </w:p>
          <w:p w:rsidR="005D4C95" w:rsidRDefault="005D4C95" w:rsidP="005D4C95">
            <w:pPr>
              <w:rPr>
                <w:rFonts w:eastAsia="Batang" w:cs="Arial"/>
                <w:lang w:eastAsia="ko-KR"/>
              </w:rPr>
            </w:pPr>
            <w:r>
              <w:rPr>
                <w:rFonts w:eastAsia="Batang" w:cs="Arial"/>
                <w:lang w:eastAsia="ko-KR"/>
              </w:rPr>
              <w:t>Questioning Vishnu’s comment</w:t>
            </w:r>
          </w:p>
          <w:p w:rsidR="005D4C95" w:rsidRDefault="005D4C95" w:rsidP="005D4C95">
            <w:pPr>
              <w:rPr>
                <w:rFonts w:eastAsia="Batang" w:cs="Arial"/>
                <w:b/>
                <w:bCs/>
                <w:lang w:eastAsia="ko-KR"/>
              </w:rPr>
            </w:pPr>
          </w:p>
          <w:p w:rsidR="005D4C95" w:rsidRDefault="005D4C95" w:rsidP="005D4C95">
            <w:pPr>
              <w:rPr>
                <w:rFonts w:eastAsia="Batang" w:cs="Arial"/>
                <w:lang w:eastAsia="ko-KR"/>
              </w:rPr>
            </w:pPr>
            <w:r>
              <w:rPr>
                <w:rFonts w:eastAsia="Batang" w:cs="Arial"/>
                <w:lang w:eastAsia="ko-KR"/>
              </w:rPr>
              <w:t>Vishnu, Wed, 21:00</w:t>
            </w:r>
          </w:p>
          <w:p w:rsidR="005D4C95" w:rsidRPr="006E1C9D" w:rsidRDefault="005D4C95" w:rsidP="005D4C95">
            <w:pPr>
              <w:rPr>
                <w:rFonts w:eastAsia="Batang" w:cs="Arial"/>
                <w:lang w:eastAsia="ko-KR"/>
              </w:rPr>
            </w:pPr>
            <w:r w:rsidRPr="006E1C9D">
              <w:rPr>
                <w:rFonts w:eastAsia="Batang" w:cs="Arial"/>
                <w:lang w:eastAsia="ko-KR"/>
              </w:rPr>
              <w:t>Explaining his position</w:t>
            </w:r>
          </w:p>
          <w:p w:rsidR="005D4C95" w:rsidRDefault="005D4C95" w:rsidP="005D4C95">
            <w:pPr>
              <w:rPr>
                <w:rFonts w:eastAsia="Batang" w:cs="Arial"/>
                <w:b/>
                <w:bCs/>
                <w:lang w:eastAsia="ko-KR"/>
              </w:rPr>
            </w:pPr>
          </w:p>
          <w:p w:rsidR="005D4C95" w:rsidRDefault="005D4C95" w:rsidP="005D4C95">
            <w:pPr>
              <w:rPr>
                <w:rFonts w:eastAsia="Batang" w:cs="Arial"/>
                <w:b/>
                <w:bCs/>
                <w:lang w:eastAsia="ko-KR"/>
              </w:rPr>
            </w:pPr>
            <w:r>
              <w:rPr>
                <w:rFonts w:eastAsia="Batang" w:cs="Arial"/>
                <w:b/>
                <w:bCs/>
                <w:lang w:eastAsia="ko-KR"/>
              </w:rPr>
              <w:t>Ivo, Wed, 21:13</w:t>
            </w:r>
          </w:p>
          <w:p w:rsidR="005D4C95" w:rsidRDefault="005D4C95" w:rsidP="005D4C95">
            <w:pPr>
              <w:rPr>
                <w:rFonts w:eastAsia="Batang" w:cs="Arial"/>
                <w:lang w:eastAsia="ko-KR"/>
              </w:rPr>
            </w:pPr>
            <w:r w:rsidRPr="006E1C9D">
              <w:rPr>
                <w:rFonts w:eastAsia="Batang" w:cs="Arial"/>
                <w:lang w:eastAsia="ko-KR"/>
              </w:rPr>
              <w:t>Discussing with Vishnu</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Kundan, Wed, 21:17</w:t>
            </w:r>
          </w:p>
          <w:p w:rsidR="005D4C95" w:rsidRDefault="005D4C95" w:rsidP="005D4C95">
            <w:pPr>
              <w:rPr>
                <w:rFonts w:eastAsia="Batang" w:cs="Arial"/>
                <w:lang w:eastAsia="ko-KR"/>
              </w:rPr>
            </w:pPr>
            <w:r>
              <w:rPr>
                <w:rFonts w:eastAsia="Batang" w:cs="Arial"/>
                <w:lang w:eastAsia="ko-KR"/>
              </w:rPr>
              <w:t>Supports the CR</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Wed, 22:07</w:t>
            </w:r>
          </w:p>
          <w:p w:rsidR="005D4C95" w:rsidRDefault="005D4C95" w:rsidP="005D4C95">
            <w:pPr>
              <w:rPr>
                <w:rFonts w:eastAsia="Batang" w:cs="Arial"/>
                <w:lang w:eastAsia="ko-KR"/>
              </w:rPr>
            </w:pPr>
            <w:r>
              <w:rPr>
                <w:rFonts w:eastAsia="Batang" w:cs="Arial"/>
                <w:lang w:eastAsia="ko-KR"/>
              </w:rPr>
              <w:t>Does not agree, should go to SA2</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Wed, 23:57</w:t>
            </w:r>
          </w:p>
          <w:p w:rsidR="005D4C95" w:rsidRDefault="005D4C95" w:rsidP="005D4C95">
            <w:pPr>
              <w:rPr>
                <w:rFonts w:eastAsia="Batang" w:cs="Arial"/>
                <w:lang w:eastAsia="ko-KR"/>
              </w:rPr>
            </w:pPr>
            <w:r>
              <w:rPr>
                <w:rFonts w:eastAsia="Batang" w:cs="Arial"/>
                <w:lang w:eastAsia="ko-KR"/>
              </w:rPr>
              <w:t>Should go to SA2</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Thu, 00:56</w:t>
            </w:r>
          </w:p>
          <w:p w:rsidR="005D4C95" w:rsidRDefault="005D4C95" w:rsidP="005D4C95">
            <w:pPr>
              <w:rPr>
                <w:rFonts w:eastAsia="Batang" w:cs="Arial"/>
                <w:lang w:eastAsia="ko-KR"/>
              </w:rPr>
            </w:pPr>
            <w:r>
              <w:rPr>
                <w:rFonts w:eastAsia="Batang" w:cs="Arial"/>
                <w:lang w:eastAsia="ko-KR"/>
              </w:rPr>
              <w:t>Discussing with Sung and Vishnu</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Ban, Thu, 10:02</w:t>
            </w:r>
          </w:p>
          <w:p w:rsidR="005D4C95" w:rsidRDefault="005D4C95" w:rsidP="005D4C95">
            <w:pPr>
              <w:rPr>
                <w:rFonts w:eastAsia="Batang" w:cs="Arial"/>
                <w:lang w:eastAsia="ko-KR"/>
              </w:rPr>
            </w:pPr>
            <w:r>
              <w:rPr>
                <w:rFonts w:eastAsia="Batang" w:cs="Arial"/>
                <w:lang w:eastAsia="ko-KR"/>
              </w:rPr>
              <w:t>Need SA1 clarification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Thu, 11:35</w:t>
            </w:r>
          </w:p>
          <w:p w:rsidR="005D4C95" w:rsidRDefault="005D4C95" w:rsidP="005D4C95">
            <w:pPr>
              <w:rPr>
                <w:rFonts w:eastAsia="Batang" w:cs="Arial"/>
                <w:lang w:eastAsia="ko-KR"/>
              </w:rPr>
            </w:pPr>
            <w:r>
              <w:rPr>
                <w:rFonts w:eastAsia="Batang" w:cs="Arial"/>
                <w:lang w:eastAsia="ko-KR"/>
              </w:rPr>
              <w:t>Asking to send LS to SA1</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Ongoing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Ban, Thu, 19:46</w:t>
            </w:r>
          </w:p>
          <w:p w:rsidR="005D4C95" w:rsidRDefault="005D4C95" w:rsidP="005D4C95">
            <w:pPr>
              <w:rPr>
                <w:rFonts w:eastAsia="Batang" w:cs="Arial"/>
                <w:lang w:eastAsia="ko-KR"/>
              </w:rPr>
            </w:pPr>
            <w:r>
              <w:rPr>
                <w:rFonts w:eastAsia="Batang" w:cs="Arial"/>
                <w:lang w:eastAsia="ko-KR"/>
              </w:rPr>
              <w:t>Not objecting sending an LS to SA1</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 xml:space="preserve">Ivo, Fri, </w:t>
            </w:r>
          </w:p>
          <w:p w:rsidR="005D4C95" w:rsidRPr="006E1C9D" w:rsidRDefault="005D4C95" w:rsidP="005D4C95">
            <w:pPr>
              <w:rPr>
                <w:rFonts w:eastAsia="Batang" w:cs="Arial"/>
                <w:lang w:eastAsia="ko-KR"/>
              </w:rPr>
            </w:pPr>
            <w:r>
              <w:rPr>
                <w:rFonts w:eastAsia="Batang" w:cs="Arial"/>
                <w:lang w:eastAsia="ko-KR"/>
              </w:rPr>
              <w:t>Further explainig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Mon, 14:08</w:t>
            </w:r>
          </w:p>
          <w:p w:rsidR="005D4C95" w:rsidRPr="009A4107" w:rsidRDefault="005D4C95" w:rsidP="005D4C95">
            <w:pPr>
              <w:rPr>
                <w:rFonts w:eastAsia="Batang" w:cs="Arial"/>
                <w:lang w:eastAsia="ko-KR"/>
              </w:rPr>
            </w:pPr>
            <w:r>
              <w:rPr>
                <w:rFonts w:eastAsia="Batang" w:cs="Arial"/>
                <w:lang w:eastAsia="ko-KR"/>
              </w:rPr>
              <w:t>Does not agree with the EN</w:t>
            </w:r>
          </w:p>
        </w:tc>
      </w:tr>
      <w:tr w:rsidR="005D4C95" w:rsidRPr="00D95972" w:rsidTr="007C6B9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Pr="00D95972" w:rsidRDefault="002930D7" w:rsidP="005D4C95">
            <w:pPr>
              <w:rPr>
                <w:rFonts w:cs="Arial"/>
              </w:rPr>
            </w:pPr>
            <w:hyperlink r:id="rId257" w:history="1">
              <w:r w:rsidR="005D4C95">
                <w:rPr>
                  <w:rStyle w:val="Hyperlink"/>
                </w:rPr>
                <w:t>C1-203229</w:t>
              </w:r>
            </w:hyperlink>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NB-IoT not applicable for SNPN</w:t>
            </w: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CR 2149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7C6B9A" w:rsidRDefault="007C6B9A" w:rsidP="005D4C95">
            <w:pPr>
              <w:rPr>
                <w:rFonts w:eastAsia="Batang" w:cs="Arial"/>
                <w:lang w:eastAsia="ko-KR"/>
              </w:rPr>
            </w:pPr>
            <w:r>
              <w:rPr>
                <w:rFonts w:eastAsia="Batang" w:cs="Arial"/>
                <w:lang w:eastAsia="ko-KR"/>
              </w:rPr>
              <w:t>Agreed</w:t>
            </w:r>
          </w:p>
          <w:p w:rsidR="007C6B9A" w:rsidRDefault="007C6B9A"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Revision of C1-202853</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w:t>
            </w:r>
          </w:p>
          <w:p w:rsidR="005D4C95" w:rsidRDefault="005D4C95" w:rsidP="005D4C95">
            <w:pPr>
              <w:rPr>
                <w:rFonts w:eastAsia="Batang" w:cs="Arial"/>
                <w:lang w:eastAsia="ko-KR"/>
              </w:rPr>
            </w:pPr>
            <w:r>
              <w:rPr>
                <w:rFonts w:eastAsia="Batang" w:cs="Arial"/>
                <w:lang w:eastAsia="ko-KR"/>
              </w:rPr>
              <w:t>Was agreed</w:t>
            </w:r>
          </w:p>
          <w:p w:rsidR="005D4C95" w:rsidRDefault="005D4C95" w:rsidP="005D4C95">
            <w:pPr>
              <w:rPr>
                <w:rFonts w:eastAsia="Batang" w:cs="Arial"/>
                <w:lang w:eastAsia="ko-KR"/>
              </w:rPr>
            </w:pPr>
          </w:p>
          <w:p w:rsidR="005D4C95" w:rsidRPr="001F4B7D" w:rsidRDefault="005D4C95" w:rsidP="005D4C95">
            <w:r w:rsidRPr="001F4B7D">
              <w:t>Needs revision, missing tdoc number on cover sheet, wrong rev counter, should be 1</w:t>
            </w:r>
          </w:p>
          <w:p w:rsidR="005D4C95" w:rsidRDefault="005D4C95" w:rsidP="005D4C95"/>
          <w:p w:rsidR="005D4C95" w:rsidRDefault="005D4C95" w:rsidP="005D4C95">
            <w:r>
              <w:t>Revision of C1-202401</w:t>
            </w:r>
          </w:p>
          <w:p w:rsidR="005D4C95" w:rsidRPr="009A4107" w:rsidRDefault="005D4C95" w:rsidP="005D4C95">
            <w:pPr>
              <w:rPr>
                <w:rFonts w:eastAsia="Batang" w:cs="Arial"/>
                <w:lang w:eastAsia="ko-KR"/>
              </w:rPr>
            </w:pPr>
          </w:p>
        </w:tc>
      </w:tr>
      <w:tr w:rsidR="005D4C95" w:rsidRPr="00D95972" w:rsidTr="007C6B9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Pr="00D95972" w:rsidRDefault="002930D7" w:rsidP="005D4C95">
            <w:pPr>
              <w:rPr>
                <w:rFonts w:cs="Arial"/>
              </w:rPr>
            </w:pPr>
            <w:hyperlink r:id="rId258" w:history="1">
              <w:r w:rsidR="005D4C95">
                <w:rPr>
                  <w:rStyle w:val="Hyperlink"/>
                </w:rPr>
                <w:t>C1-203230</w:t>
              </w:r>
            </w:hyperlink>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Routing indicator update in an SNPN</w:t>
            </w: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CR 2158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7C6B9A" w:rsidRDefault="007C6B9A" w:rsidP="005D4C95">
            <w:pPr>
              <w:rPr>
                <w:rFonts w:eastAsia="Batang" w:cs="Arial"/>
                <w:lang w:eastAsia="ko-KR"/>
              </w:rPr>
            </w:pPr>
            <w:r>
              <w:rPr>
                <w:rFonts w:eastAsia="Batang" w:cs="Arial"/>
                <w:lang w:eastAsia="ko-KR"/>
              </w:rPr>
              <w:t>Agreed</w:t>
            </w:r>
          </w:p>
          <w:p w:rsidR="007C6B9A" w:rsidRDefault="007C6B9A"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Revision of C1-202856</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w:t>
            </w:r>
          </w:p>
          <w:p w:rsidR="005D4C95" w:rsidRDefault="005D4C95" w:rsidP="005D4C95">
            <w:pPr>
              <w:rPr>
                <w:rFonts w:eastAsia="Batang" w:cs="Arial"/>
                <w:lang w:eastAsia="ko-KR"/>
              </w:rPr>
            </w:pPr>
            <w:r w:rsidRPr="006C363B">
              <w:rPr>
                <w:rFonts w:eastAsia="Batang" w:cs="Arial"/>
                <w:lang w:eastAsia="ko-KR"/>
              </w:rPr>
              <w:t>Was agreed</w:t>
            </w:r>
          </w:p>
          <w:p w:rsidR="005D4C95" w:rsidRPr="006C363B" w:rsidRDefault="005D4C95" w:rsidP="005D4C95">
            <w:pPr>
              <w:rPr>
                <w:rFonts w:eastAsia="Batang" w:cs="Arial"/>
                <w:lang w:eastAsia="ko-KR"/>
              </w:rPr>
            </w:pPr>
          </w:p>
          <w:p w:rsidR="005D4C95" w:rsidRDefault="005D4C95" w:rsidP="005D4C95">
            <w:pPr>
              <w:rPr>
                <w:rFonts w:eastAsia="Batang" w:cs="Arial"/>
                <w:lang w:eastAsia="ko-KR"/>
              </w:rPr>
            </w:pPr>
            <w:r w:rsidRPr="006C363B">
              <w:rPr>
                <w:rFonts w:eastAsia="Batang" w:cs="Arial"/>
                <w:b/>
                <w:bCs/>
                <w:lang w:eastAsia="ko-KR"/>
              </w:rPr>
              <w:t>Needs revision,</w:t>
            </w:r>
            <w:r w:rsidRPr="006C363B">
              <w:rPr>
                <w:rFonts w:eastAsia="Batang" w:cs="Arial"/>
                <w:lang w:eastAsia="ko-KR"/>
              </w:rPr>
              <w:t xml:space="preserve"> missing tdoc number on cover sheet</w:t>
            </w:r>
          </w:p>
          <w:p w:rsidR="005D4C95" w:rsidRPr="006C363B" w:rsidRDefault="005D4C95" w:rsidP="005D4C95">
            <w:pPr>
              <w:rPr>
                <w:rFonts w:eastAsia="Batang" w:cs="Arial"/>
                <w:lang w:eastAsia="ko-KR"/>
              </w:rPr>
            </w:pPr>
          </w:p>
          <w:p w:rsidR="005D4C95" w:rsidRPr="009A4107" w:rsidRDefault="005D4C95" w:rsidP="005D4C95">
            <w:pPr>
              <w:rPr>
                <w:rFonts w:eastAsia="Batang" w:cs="Arial"/>
                <w:lang w:eastAsia="ko-KR"/>
              </w:rPr>
            </w:pPr>
            <w:r w:rsidRPr="006C363B">
              <w:rPr>
                <w:rFonts w:eastAsia="Batang" w:cs="Arial"/>
                <w:lang w:eastAsia="ko-KR"/>
              </w:rPr>
              <w:t>Revision of C1-202414</w:t>
            </w:r>
          </w:p>
        </w:tc>
      </w:tr>
      <w:tr w:rsidR="005D4C95" w:rsidRPr="00D95972" w:rsidTr="007C6B9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Pr="00D95972" w:rsidRDefault="002930D7" w:rsidP="005D4C95">
            <w:pPr>
              <w:rPr>
                <w:rFonts w:cs="Arial"/>
              </w:rPr>
            </w:pPr>
            <w:hyperlink r:id="rId259" w:history="1">
              <w:r w:rsidR="005D4C95">
                <w:rPr>
                  <w:rStyle w:val="Hyperlink"/>
                </w:rPr>
                <w:t>C1-203255</w:t>
              </w:r>
            </w:hyperlink>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Introduction of SNPN-specific N1 mode attempt counters</w:t>
            </w: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Nokia, Nokia Shanghai Bell, Apple</w:t>
            </w: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CR 2011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7C6B9A" w:rsidRDefault="007C6B9A" w:rsidP="005D4C95">
            <w:pPr>
              <w:rPr>
                <w:rFonts w:eastAsia="Batang" w:cs="Arial"/>
                <w:lang w:eastAsia="ko-KR"/>
              </w:rPr>
            </w:pPr>
            <w:r>
              <w:rPr>
                <w:rFonts w:eastAsia="Batang" w:cs="Arial"/>
                <w:lang w:eastAsia="ko-KR"/>
              </w:rPr>
              <w:t>Postponed</w:t>
            </w:r>
          </w:p>
          <w:p w:rsidR="007C6B9A" w:rsidRDefault="007C6B9A" w:rsidP="005D4C95">
            <w:pPr>
              <w:rPr>
                <w:rFonts w:eastAsia="Batang" w:cs="Arial"/>
                <w:lang w:eastAsia="ko-KR"/>
              </w:rPr>
            </w:pPr>
          </w:p>
          <w:p w:rsidR="007C6B9A" w:rsidRDefault="007C6B9A" w:rsidP="007C6B9A">
            <w:pPr>
              <w:rPr>
                <w:rFonts w:eastAsia="Batang" w:cs="Arial"/>
                <w:lang w:eastAsia="ko-KR"/>
              </w:rPr>
            </w:pPr>
            <w:r>
              <w:rPr>
                <w:rFonts w:eastAsia="Batang" w:cs="Arial"/>
                <w:lang w:eastAsia="ko-KR"/>
              </w:rPr>
              <w:t>Inline with ConfCall#3 discusson where there was no consensus</w:t>
            </w:r>
          </w:p>
          <w:p w:rsidR="007C6B9A" w:rsidRDefault="007C6B9A" w:rsidP="005D4C95">
            <w:pPr>
              <w:rPr>
                <w:rFonts w:eastAsia="Batang" w:cs="Arial"/>
                <w:lang w:eastAsia="ko-KR"/>
              </w:rPr>
            </w:pPr>
          </w:p>
          <w:p w:rsidR="007C6B9A" w:rsidRDefault="007C6B9A"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Revision of C1-202922</w:t>
            </w:r>
          </w:p>
          <w:p w:rsidR="005D4C95" w:rsidRDefault="005D4C95" w:rsidP="005D4C95">
            <w:pPr>
              <w:rPr>
                <w:rFonts w:eastAsia="Batang" w:cs="Arial"/>
                <w:lang w:eastAsia="ko-KR"/>
              </w:rPr>
            </w:pPr>
            <w:r>
              <w:rPr>
                <w:rFonts w:eastAsia="Batang" w:cs="Arial"/>
                <w:lang w:eastAsia="ko-KR"/>
              </w:rPr>
              <w:t>Lin, Thu, 04:09</w:t>
            </w:r>
          </w:p>
          <w:p w:rsidR="005D4C95" w:rsidRPr="007C6B9A" w:rsidRDefault="005D4C95" w:rsidP="005D4C95">
            <w:pPr>
              <w:rPr>
                <w:rFonts w:eastAsia="Batang" w:cs="Arial"/>
                <w:b/>
                <w:bCs/>
                <w:lang w:eastAsia="ko-KR"/>
              </w:rPr>
            </w:pPr>
            <w:r w:rsidRPr="007C6B9A">
              <w:rPr>
                <w:rFonts w:eastAsia="Batang" w:cs="Arial"/>
                <w:b/>
                <w:bCs/>
                <w:lang w:eastAsia="ko-KR"/>
              </w:rPr>
              <w:t>we cannot agree this CR as way forward and prefer to go the revision of C1-203256.</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Marko, Thue, 10:27</w:t>
            </w:r>
          </w:p>
          <w:p w:rsidR="005D4C95" w:rsidRDefault="005D4C95" w:rsidP="005D4C95">
            <w:pPr>
              <w:rPr>
                <w:rFonts w:eastAsia="Batang" w:cs="Arial"/>
                <w:lang w:eastAsia="ko-KR"/>
              </w:rPr>
            </w:pPr>
            <w:r>
              <w:rPr>
                <w:rFonts w:eastAsia="Batang" w:cs="Arial"/>
                <w:lang w:eastAsia="ko-KR"/>
              </w:rPr>
              <w:t>Fail to see advantage</w:t>
            </w:r>
          </w:p>
          <w:p w:rsidR="005D4C95" w:rsidRDefault="005D4C95" w:rsidP="005D4C95">
            <w:pPr>
              <w:rPr>
                <w:rFonts w:eastAsia="Batang" w:cs="Arial"/>
                <w:lang w:eastAsia="ko-KR"/>
              </w:rPr>
            </w:pPr>
            <w:r>
              <w:rPr>
                <w:rFonts w:eastAsia="Batang" w:cs="Arial"/>
                <w:lang w:eastAsia="ko-KR"/>
              </w:rPr>
              <w:t>Supporte 3256</w:t>
            </w:r>
          </w:p>
          <w:p w:rsidR="005D4C95" w:rsidRDefault="005D4C95" w:rsidP="005D4C95">
            <w:pPr>
              <w:rPr>
                <w:rFonts w:eastAsia="Batang" w:cs="Arial"/>
                <w:lang w:eastAsia="ko-KR"/>
              </w:rPr>
            </w:pPr>
          </w:p>
          <w:p w:rsidR="007C6B9A" w:rsidRDefault="007C6B9A" w:rsidP="005D4C95">
            <w:pPr>
              <w:rPr>
                <w:rFonts w:eastAsia="Batang" w:cs="Arial"/>
                <w:lang w:eastAsia="ko-KR"/>
              </w:rPr>
            </w:pPr>
          </w:p>
          <w:p w:rsidR="005D4C95" w:rsidRPr="009A4107" w:rsidRDefault="005D4C95" w:rsidP="007C6B9A">
            <w:pPr>
              <w:rPr>
                <w:rFonts w:eastAsia="Batang" w:cs="Arial"/>
                <w:lang w:eastAsia="ko-KR"/>
              </w:rPr>
            </w:pPr>
          </w:p>
        </w:tc>
      </w:tr>
      <w:tr w:rsidR="005D4C95" w:rsidRPr="00D95972" w:rsidTr="007C6B9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Pr="00D95972" w:rsidRDefault="002930D7" w:rsidP="005D4C95">
            <w:pPr>
              <w:rPr>
                <w:rFonts w:cs="Arial"/>
              </w:rPr>
            </w:pPr>
            <w:hyperlink r:id="rId260" w:history="1">
              <w:r w:rsidR="005D4C95">
                <w:rPr>
                  <w:rStyle w:val="Hyperlink"/>
                </w:rPr>
                <w:t>C1-203256</w:t>
              </w:r>
            </w:hyperlink>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Alternative to CR#2011: Re-enabling the N1 mode capability upon expiry of T3247 based on the SNPN-specific attempt counters</w:t>
            </w: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CR 2251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7C6B9A" w:rsidRDefault="007C6B9A" w:rsidP="005D4C95">
            <w:pPr>
              <w:rPr>
                <w:rFonts w:eastAsia="Batang" w:cs="Arial"/>
                <w:lang w:eastAsia="ko-KR"/>
              </w:rPr>
            </w:pPr>
            <w:r>
              <w:rPr>
                <w:rFonts w:eastAsia="Batang" w:cs="Arial"/>
                <w:lang w:eastAsia="ko-KR"/>
              </w:rPr>
              <w:t>Postponed</w:t>
            </w:r>
          </w:p>
          <w:p w:rsidR="007C6B9A" w:rsidRDefault="007C6B9A" w:rsidP="005D4C95">
            <w:pPr>
              <w:rPr>
                <w:rFonts w:eastAsia="Batang" w:cs="Arial"/>
                <w:lang w:eastAsia="ko-KR"/>
              </w:rPr>
            </w:pPr>
          </w:p>
          <w:p w:rsidR="007C6B9A" w:rsidRDefault="007C6B9A" w:rsidP="007C6B9A">
            <w:pPr>
              <w:rPr>
                <w:rFonts w:eastAsia="Batang" w:cs="Arial"/>
                <w:lang w:eastAsia="ko-KR"/>
              </w:rPr>
            </w:pPr>
            <w:r>
              <w:rPr>
                <w:rFonts w:eastAsia="Batang" w:cs="Arial"/>
                <w:lang w:eastAsia="ko-KR"/>
              </w:rPr>
              <w:t>Inline with ConfCall#3 discusson where there was no consensus</w:t>
            </w:r>
          </w:p>
          <w:p w:rsidR="007C6B9A" w:rsidRDefault="007C6B9A" w:rsidP="005D4C95">
            <w:pPr>
              <w:rPr>
                <w:rFonts w:eastAsia="Batang" w:cs="Arial"/>
                <w:lang w:eastAsia="ko-KR"/>
              </w:rPr>
            </w:pPr>
          </w:p>
          <w:p w:rsidR="007C6B9A" w:rsidRDefault="007C6B9A"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09:26</w:t>
            </w:r>
          </w:p>
          <w:p w:rsidR="005D4C95" w:rsidRDefault="005D4C95" w:rsidP="005D4C95">
            <w:pPr>
              <w:rPr>
                <w:lang w:val="en-US"/>
              </w:rPr>
            </w:pPr>
            <w:r>
              <w:rPr>
                <w:lang w:val="en-US"/>
              </w:rPr>
              <w:t xml:space="preserve">- </w:t>
            </w:r>
            <w:r w:rsidRPr="007C6B9A">
              <w:rPr>
                <w:b/>
                <w:bCs/>
                <w:lang w:val="en-US"/>
              </w:rPr>
              <w:t>preference for the alternative in C1-203255+C1-203366</w:t>
            </w:r>
          </w:p>
          <w:p w:rsidR="005D4C95" w:rsidRDefault="005D4C95" w:rsidP="005D4C95">
            <w:pPr>
              <w:rPr>
                <w:lang w:val="en-US"/>
              </w:rPr>
            </w:pPr>
          </w:p>
          <w:p w:rsidR="005D4C95" w:rsidRDefault="005D4C95" w:rsidP="005D4C95">
            <w:pPr>
              <w:rPr>
                <w:lang w:val="en-US"/>
              </w:rPr>
            </w:pPr>
            <w:r>
              <w:rPr>
                <w:lang w:val="en-US"/>
              </w:rPr>
              <w:t>Lin, Thu, 04:14</w:t>
            </w:r>
          </w:p>
          <w:p w:rsidR="005D4C95" w:rsidRDefault="005D4C95" w:rsidP="005D4C95">
            <w:pPr>
              <w:rPr>
                <w:lang w:val="en-US"/>
              </w:rPr>
            </w:pPr>
            <w:r>
              <w:rPr>
                <w:lang w:val="en-US"/>
              </w:rPr>
              <w:t>Prefers this CRs, some comment</w:t>
            </w:r>
          </w:p>
          <w:p w:rsidR="005D4C95" w:rsidRDefault="005D4C95" w:rsidP="005D4C95">
            <w:pPr>
              <w:rPr>
                <w:lang w:val="en-US"/>
              </w:rPr>
            </w:pPr>
          </w:p>
          <w:p w:rsidR="005D4C95" w:rsidRDefault="005D4C95" w:rsidP="005D4C95">
            <w:pPr>
              <w:rPr>
                <w:rFonts w:eastAsia="Batang" w:cs="Arial"/>
                <w:lang w:eastAsia="ko-KR"/>
              </w:rPr>
            </w:pPr>
            <w:r>
              <w:rPr>
                <w:rFonts w:eastAsia="Batang" w:cs="Arial"/>
                <w:lang w:eastAsia="ko-KR"/>
              </w:rPr>
              <w:t>Marko, Thue, 10:27</w:t>
            </w:r>
          </w:p>
          <w:p w:rsidR="005D4C95" w:rsidRDefault="005D4C95" w:rsidP="005D4C95">
            <w:pPr>
              <w:rPr>
                <w:rFonts w:eastAsia="Batang" w:cs="Arial"/>
                <w:lang w:eastAsia="ko-KR"/>
              </w:rPr>
            </w:pPr>
            <w:r>
              <w:rPr>
                <w:rFonts w:eastAsia="Batang" w:cs="Arial"/>
                <w:lang w:eastAsia="ko-KR"/>
              </w:rPr>
              <w:t>Support 3256</w:t>
            </w:r>
          </w:p>
          <w:p w:rsidR="005D4C95" w:rsidRDefault="005D4C95" w:rsidP="005D4C95">
            <w:pPr>
              <w:rPr>
                <w:lang w:val="en-US"/>
              </w:rPr>
            </w:pPr>
          </w:p>
          <w:p w:rsidR="005D4C95" w:rsidRDefault="005D4C95" w:rsidP="005D4C95">
            <w:pPr>
              <w:rPr>
                <w:lang w:val="en-US"/>
              </w:rPr>
            </w:pPr>
          </w:p>
          <w:p w:rsidR="005D4C95" w:rsidRDefault="005D4C95" w:rsidP="005D4C95">
            <w:pPr>
              <w:rPr>
                <w:lang w:val="en-US"/>
              </w:rPr>
            </w:pPr>
            <w:r>
              <w:rPr>
                <w:lang w:val="en-US"/>
              </w:rPr>
              <w:t>Robert, Fri, 14:44</w:t>
            </w:r>
          </w:p>
          <w:p w:rsidR="005D4C95" w:rsidRDefault="005D4C95" w:rsidP="005D4C95">
            <w:pPr>
              <w:rPr>
                <w:lang w:val="en-US"/>
              </w:rPr>
            </w:pPr>
            <w:r>
              <w:rPr>
                <w:lang w:val="en-US"/>
              </w:rPr>
              <w:t>explaining</w:t>
            </w:r>
          </w:p>
          <w:p w:rsidR="005D4C95" w:rsidRPr="009A4107" w:rsidRDefault="005D4C95" w:rsidP="005D4C95">
            <w:pPr>
              <w:rPr>
                <w:rFonts w:eastAsia="Batang" w:cs="Arial"/>
                <w:lang w:eastAsia="ko-KR"/>
              </w:rPr>
            </w:pPr>
          </w:p>
        </w:tc>
      </w:tr>
      <w:tr w:rsidR="005D4C95" w:rsidRPr="00D95972" w:rsidTr="007C6B9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Pr="00D95972" w:rsidRDefault="002930D7" w:rsidP="005D4C95">
            <w:pPr>
              <w:rPr>
                <w:rFonts w:cs="Arial"/>
              </w:rPr>
            </w:pPr>
            <w:hyperlink r:id="rId261" w:history="1">
              <w:r w:rsidR="005D4C95">
                <w:rPr>
                  <w:rStyle w:val="Hyperlink"/>
                </w:rPr>
                <w:t>C1-203257</w:t>
              </w:r>
            </w:hyperlink>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Alternative to CR#2151: Handling of a UE not allowed to access SNPN services via a PLMN by subscription with 5GMM cause value #72</w:t>
            </w: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CR 2252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7C6B9A" w:rsidRDefault="007C6B9A" w:rsidP="007C6B9A">
            <w:pPr>
              <w:rPr>
                <w:rFonts w:eastAsia="Batang" w:cs="Arial"/>
                <w:lang w:eastAsia="ko-KR"/>
              </w:rPr>
            </w:pPr>
            <w:r>
              <w:rPr>
                <w:rFonts w:eastAsia="Batang" w:cs="Arial"/>
                <w:lang w:eastAsia="ko-KR"/>
              </w:rPr>
              <w:t>Postponed</w:t>
            </w:r>
          </w:p>
          <w:p w:rsidR="007C6B9A" w:rsidRDefault="007C6B9A" w:rsidP="007C6B9A">
            <w:pPr>
              <w:rPr>
                <w:rFonts w:eastAsia="Batang" w:cs="Arial"/>
                <w:lang w:eastAsia="ko-KR"/>
              </w:rPr>
            </w:pPr>
          </w:p>
          <w:p w:rsidR="007C6B9A" w:rsidRDefault="007C6B9A" w:rsidP="007C6B9A">
            <w:pPr>
              <w:rPr>
                <w:rFonts w:eastAsia="Batang" w:cs="Arial"/>
                <w:lang w:eastAsia="ko-KR"/>
              </w:rPr>
            </w:pPr>
            <w:r>
              <w:rPr>
                <w:rFonts w:eastAsia="Batang" w:cs="Arial"/>
                <w:lang w:eastAsia="ko-KR"/>
              </w:rPr>
              <w:t>Inline with ConfCall#3 discusson where there was no consensus</w:t>
            </w:r>
          </w:p>
          <w:p w:rsidR="007C6B9A" w:rsidRDefault="007C6B9A" w:rsidP="005D4C95">
            <w:pPr>
              <w:rPr>
                <w:rFonts w:eastAsia="Batang" w:cs="Arial"/>
                <w:lang w:eastAsia="ko-KR"/>
              </w:rPr>
            </w:pPr>
          </w:p>
          <w:p w:rsidR="007C6B9A" w:rsidRDefault="007C6B9A" w:rsidP="005D4C95">
            <w:pPr>
              <w:rPr>
                <w:rFonts w:eastAsia="Batang" w:cs="Arial"/>
                <w:lang w:eastAsia="ko-KR"/>
              </w:rPr>
            </w:pPr>
          </w:p>
          <w:p w:rsidR="005D4C95" w:rsidRPr="007C6B9A" w:rsidRDefault="005D4C95" w:rsidP="005D4C95">
            <w:pPr>
              <w:rPr>
                <w:rFonts w:eastAsia="Batang" w:cs="Arial"/>
                <w:b/>
                <w:bCs/>
                <w:lang w:eastAsia="ko-KR"/>
              </w:rPr>
            </w:pPr>
            <w:r w:rsidRPr="007C6B9A">
              <w:rPr>
                <w:rFonts w:eastAsia="Batang" w:cs="Arial"/>
                <w:b/>
                <w:bCs/>
                <w:lang w:eastAsia="ko-KR"/>
              </w:rPr>
              <w:t>Ivo, Tue, 09:26</w:t>
            </w:r>
          </w:p>
          <w:p w:rsidR="005D4C95" w:rsidRPr="007C6B9A" w:rsidRDefault="005D4C95" w:rsidP="005D4C95">
            <w:pPr>
              <w:rPr>
                <w:b/>
                <w:bCs/>
                <w:lang w:val="en-US"/>
              </w:rPr>
            </w:pPr>
            <w:r w:rsidRPr="007C6B9A">
              <w:rPr>
                <w:b/>
                <w:bCs/>
                <w:lang w:val="en-US"/>
              </w:rPr>
              <w:t>- preference for the alternative in C1-203255+C1-203366</w:t>
            </w:r>
          </w:p>
          <w:p w:rsidR="005D4C95" w:rsidRDefault="005D4C95" w:rsidP="005D4C95">
            <w:pPr>
              <w:rPr>
                <w:lang w:val="en-US"/>
              </w:rPr>
            </w:pPr>
          </w:p>
          <w:p w:rsidR="005D4C95" w:rsidRDefault="005D4C95" w:rsidP="005D4C95">
            <w:pPr>
              <w:rPr>
                <w:lang w:val="en-US"/>
              </w:rPr>
            </w:pPr>
            <w:r>
              <w:rPr>
                <w:lang w:val="en-US"/>
              </w:rPr>
              <w:t>Lin, Thu, 04.44</w:t>
            </w:r>
          </w:p>
          <w:p w:rsidR="005D4C95" w:rsidRDefault="005D4C95" w:rsidP="005D4C95">
            <w:pPr>
              <w:rPr>
                <w:lang w:val="en-US"/>
              </w:rPr>
            </w:pPr>
            <w:r w:rsidRPr="00C9263B">
              <w:rPr>
                <w:lang w:val="en-US"/>
              </w:rPr>
              <w:t>Prefer to go this alternative than C1-202406 CR#2151 agreed in the last meeting.</w:t>
            </w:r>
          </w:p>
          <w:p w:rsidR="005D4C95" w:rsidRDefault="005D4C95" w:rsidP="005D4C95">
            <w:pPr>
              <w:rPr>
                <w:lang w:val="en-US"/>
              </w:rPr>
            </w:pPr>
          </w:p>
          <w:p w:rsidR="005D4C95" w:rsidRDefault="005D4C95" w:rsidP="005D4C95">
            <w:pPr>
              <w:rPr>
                <w:lang w:val="en-US"/>
              </w:rPr>
            </w:pPr>
            <w:r>
              <w:rPr>
                <w:lang w:val="en-US"/>
              </w:rPr>
              <w:t>Lena, Fri, 0103</w:t>
            </w:r>
          </w:p>
          <w:p w:rsidR="005D4C95" w:rsidRPr="002F6E36" w:rsidRDefault="005D4C95" w:rsidP="005D4C95">
            <w:pPr>
              <w:rPr>
                <w:rFonts w:eastAsia="Batang" w:cs="Arial"/>
                <w:lang w:val="en-US" w:eastAsia="ko-KR"/>
              </w:rPr>
            </w:pPr>
            <w:r>
              <w:rPr>
                <w:lang w:val="en-US"/>
              </w:rPr>
              <w:t>Disagrees with point 2 of Ln</w:t>
            </w:r>
            <w:r>
              <w:rPr>
                <w:lang w:val="en-US"/>
              </w:rPr>
              <w:br/>
            </w:r>
          </w:p>
        </w:tc>
      </w:tr>
      <w:tr w:rsidR="005D4C95" w:rsidRPr="00D95972" w:rsidTr="007C6B9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62" w:history="1">
              <w:r w:rsidR="005D4C95">
                <w:rPr>
                  <w:rStyle w:val="Hyperlink"/>
                </w:rPr>
                <w:t>C1-203258</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SNPN-specific N1 mode attempt counters</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5D4C95">
            <w:pPr>
              <w:rPr>
                <w:rFonts w:eastAsia="Batang" w:cs="Arial"/>
                <w:lang w:eastAsia="ko-KR"/>
              </w:rPr>
            </w:pPr>
            <w:r>
              <w:rPr>
                <w:rFonts w:eastAsia="Batang" w:cs="Arial"/>
                <w:lang w:eastAsia="ko-KR"/>
              </w:rPr>
              <w:t>Noted</w:t>
            </w:r>
          </w:p>
          <w:p w:rsidR="005D4C95" w:rsidRDefault="005D4C95" w:rsidP="005D4C95">
            <w:pPr>
              <w:rPr>
                <w:rFonts w:eastAsia="Batang" w:cs="Arial"/>
                <w:lang w:eastAsia="ko-KR"/>
              </w:rPr>
            </w:pPr>
            <w:r>
              <w:rPr>
                <w:rFonts w:eastAsia="Batang" w:cs="Arial"/>
                <w:lang w:eastAsia="ko-KR"/>
              </w:rPr>
              <w:t>Ivo, Tue, 09:26</w:t>
            </w:r>
          </w:p>
          <w:p w:rsidR="005D4C95" w:rsidRDefault="005D4C95" w:rsidP="005D4C95">
            <w:pPr>
              <w:rPr>
                <w:lang w:val="en-US"/>
              </w:rPr>
            </w:pPr>
            <w:r>
              <w:rPr>
                <w:lang w:val="en-US"/>
              </w:rPr>
              <w:t>- preference for Alt-1 since handling in SNPN is aligned with handling in PLMN.</w:t>
            </w:r>
          </w:p>
          <w:p w:rsidR="005D4C95" w:rsidRDefault="005D4C95" w:rsidP="005D4C95">
            <w:pPr>
              <w:rPr>
                <w:lang w:val="en-US"/>
              </w:rPr>
            </w:pPr>
          </w:p>
          <w:p w:rsidR="005D4C95" w:rsidRDefault="005D4C95" w:rsidP="005D4C95">
            <w:pPr>
              <w:rPr>
                <w:lang w:val="en-US"/>
              </w:rPr>
            </w:pPr>
            <w:r>
              <w:rPr>
                <w:lang w:val="en-US"/>
              </w:rPr>
              <w:t>Lin, Thu, 04:45</w:t>
            </w:r>
          </w:p>
          <w:p w:rsidR="005D4C95" w:rsidRDefault="005D4C95" w:rsidP="005D4C95">
            <w:pPr>
              <w:rPr>
                <w:lang w:val="en-US"/>
              </w:rPr>
            </w:pPr>
            <w:r>
              <w:rPr>
                <w:lang w:val="en-US"/>
              </w:rPr>
              <w:t>Prefers Alt-2</w:t>
            </w:r>
          </w:p>
          <w:p w:rsidR="005D4C95" w:rsidRDefault="005D4C95" w:rsidP="005D4C95">
            <w:pPr>
              <w:rPr>
                <w:lang w:val="en-US"/>
              </w:rPr>
            </w:pPr>
          </w:p>
          <w:p w:rsidR="005D4C95" w:rsidRDefault="005D4C95" w:rsidP="005D4C95">
            <w:pPr>
              <w:wordWrap w:val="0"/>
              <w:rPr>
                <w:rFonts w:ascii="Tahoma" w:hAnsi="Tahoma" w:cs="Tahoma"/>
                <w:lang w:val="en-US"/>
              </w:rPr>
            </w:pPr>
            <w:r>
              <w:rPr>
                <w:rFonts w:ascii="Tahoma" w:hAnsi="Tahoma" w:cs="Tahoma"/>
                <w:lang w:val="en-US"/>
              </w:rPr>
              <w:t>As a rapporteur, I have a serious concern on Lin’s comment during the conference call that doing nothing (which I understood as agreeing no papers listed in this DP) would lead to the agreement to introduce no SNPN-specific N1 mode attempt counters.</w:t>
            </w:r>
          </w:p>
          <w:p w:rsidR="005D4C95" w:rsidRDefault="005D4C95" w:rsidP="005D4C95">
            <w:pPr>
              <w:wordWrap w:val="0"/>
              <w:rPr>
                <w:rFonts w:ascii="Tahoma" w:hAnsi="Tahoma" w:cs="Tahoma"/>
                <w:lang w:val="en-US"/>
              </w:rPr>
            </w:pPr>
          </w:p>
          <w:p w:rsidR="005D4C95" w:rsidRDefault="005D4C95" w:rsidP="005D4C95">
            <w:pPr>
              <w:wordWrap w:val="0"/>
              <w:rPr>
                <w:rFonts w:ascii="Tahoma" w:hAnsi="Tahoma" w:cs="Tahoma"/>
                <w:lang w:val="en-US"/>
              </w:rPr>
            </w:pPr>
            <w:r>
              <w:rPr>
                <w:rFonts w:ascii="Tahoma" w:hAnsi="Tahoma" w:cs="Tahoma"/>
                <w:lang w:val="en-US"/>
              </w:rPr>
              <w:t xml:space="preserve">It leads to not only introducing no SNPN-specific N1 mode attempt counters but one task remaining unresolved (and the task is the only left one that does not require other WGs’ input). So I would like to request companies to give more attention on this issue. </w:t>
            </w:r>
            <w:r w:rsidRPr="007D45E6">
              <w:rPr>
                <w:rFonts w:ascii="Tahoma" w:hAnsi="Tahoma" w:cs="Tahoma"/>
                <w:b/>
                <w:bCs/>
                <w:lang w:val="en-US"/>
              </w:rPr>
              <w:t>We are even willing to compromise to Alternative 2 if the majority’s preference is Alternative 2.</w:t>
            </w:r>
          </w:p>
          <w:p w:rsidR="005D4C95" w:rsidRDefault="005D4C95" w:rsidP="005D4C95">
            <w:pPr>
              <w:rPr>
                <w:lang w:val="en-US"/>
              </w:rPr>
            </w:pPr>
          </w:p>
          <w:p w:rsidR="005D4C95" w:rsidRPr="00D413F5" w:rsidRDefault="005D4C95" w:rsidP="005D4C95">
            <w:pPr>
              <w:rPr>
                <w:i/>
                <w:iCs/>
                <w:lang w:val="en-US"/>
              </w:rPr>
            </w:pPr>
            <w:r w:rsidRPr="00D413F5">
              <w:rPr>
                <w:i/>
                <w:iCs/>
                <w:lang w:val="en-US"/>
              </w:rPr>
              <w:t>Andrew, Sat, 11:53</w:t>
            </w:r>
          </w:p>
          <w:p w:rsidR="005D4C95" w:rsidRDefault="005D4C95" w:rsidP="005D4C95">
            <w:pPr>
              <w:rPr>
                <w:i/>
                <w:iCs/>
                <w:lang w:val="en-US"/>
              </w:rPr>
            </w:pPr>
            <w:r w:rsidRPr="00D413F5">
              <w:rPr>
                <w:i/>
                <w:iCs/>
                <w:lang w:val="en-US"/>
              </w:rPr>
              <w:t>Supports sol 1</w:t>
            </w:r>
          </w:p>
          <w:p w:rsidR="005D4C95" w:rsidRDefault="005D4C95" w:rsidP="005D4C95">
            <w:pPr>
              <w:rPr>
                <w:i/>
                <w:iCs/>
                <w:lang w:val="en-US"/>
              </w:rPr>
            </w:pPr>
          </w:p>
          <w:p w:rsidR="005D4C95" w:rsidRPr="00A0602A" w:rsidRDefault="005D4C95" w:rsidP="005D4C95">
            <w:pPr>
              <w:wordWrap w:val="0"/>
              <w:rPr>
                <w:rFonts w:ascii="Tahoma" w:hAnsi="Tahoma" w:cs="Tahoma"/>
                <w:lang w:val="en-US"/>
              </w:rPr>
            </w:pPr>
            <w:r w:rsidRPr="00A0602A">
              <w:rPr>
                <w:rFonts w:ascii="Tahoma" w:hAnsi="Tahoma" w:cs="Tahoma"/>
                <w:lang w:val="en-US"/>
              </w:rPr>
              <w:t>Lin, Mon, 10:58</w:t>
            </w:r>
          </w:p>
          <w:p w:rsidR="005D4C95" w:rsidRDefault="005D4C95" w:rsidP="005D4C95">
            <w:pPr>
              <w:wordWrap w:val="0"/>
              <w:rPr>
                <w:rFonts w:ascii="Tahoma" w:hAnsi="Tahoma" w:cs="Tahoma"/>
                <w:lang w:val="en-US"/>
              </w:rPr>
            </w:pPr>
            <w:r w:rsidRPr="00A0602A">
              <w:rPr>
                <w:rFonts w:ascii="Tahoma" w:hAnsi="Tahoma" w:cs="Tahoma"/>
                <w:lang w:val="en-US"/>
              </w:rPr>
              <w:t>Hints at exception sheet and that work here was not included</w:t>
            </w:r>
            <w:r>
              <w:rPr>
                <w:rFonts w:ascii="Tahoma" w:hAnsi="Tahoma" w:cs="Tahoma"/>
                <w:lang w:val="en-US"/>
              </w:rPr>
              <w:t xml:space="preserve"> as “to be done”</w:t>
            </w:r>
          </w:p>
          <w:p w:rsidR="005D4C95" w:rsidRDefault="005D4C95" w:rsidP="005D4C95">
            <w:pPr>
              <w:wordWrap w:val="0"/>
              <w:rPr>
                <w:rFonts w:ascii="Tahoma" w:hAnsi="Tahoma" w:cs="Tahoma"/>
                <w:lang w:val="en-US"/>
              </w:rPr>
            </w:pPr>
          </w:p>
          <w:p w:rsidR="005D4C95" w:rsidRDefault="005D4C95" w:rsidP="005D4C95">
            <w:pPr>
              <w:wordWrap w:val="0"/>
              <w:rPr>
                <w:rFonts w:ascii="Tahoma" w:hAnsi="Tahoma" w:cs="Tahoma"/>
                <w:lang w:val="en-US"/>
              </w:rPr>
            </w:pPr>
            <w:r>
              <w:rPr>
                <w:rFonts w:ascii="Tahoma" w:hAnsi="Tahoma" w:cs="Tahoma"/>
                <w:lang w:val="en-US"/>
              </w:rPr>
              <w:t>Sung, Mon, 14:35</w:t>
            </w:r>
          </w:p>
          <w:p w:rsidR="005D4C95" w:rsidRDefault="005D4C95" w:rsidP="005D4C95">
            <w:pPr>
              <w:wordWrap w:val="0"/>
              <w:rPr>
                <w:rFonts w:ascii="Tahoma" w:hAnsi="Tahoma" w:cs="Tahoma"/>
                <w:lang w:val="en-US"/>
              </w:rPr>
            </w:pPr>
            <w:r>
              <w:rPr>
                <w:rFonts w:ascii="Tahoma" w:hAnsi="Tahoma" w:cs="Tahoma"/>
                <w:lang w:val="en-US"/>
              </w:rPr>
              <w:t>Are SNPN-specific N1 mode attempt counters needed or not.</w:t>
            </w:r>
          </w:p>
          <w:p w:rsidR="005D4C95" w:rsidRDefault="005D4C95" w:rsidP="005D4C95">
            <w:pPr>
              <w:wordWrap w:val="0"/>
              <w:rPr>
                <w:rFonts w:ascii="Tahoma" w:hAnsi="Tahoma" w:cs="Tahoma"/>
                <w:lang w:val="en-US"/>
              </w:rPr>
            </w:pPr>
          </w:p>
          <w:p w:rsidR="005D4C95" w:rsidRDefault="005D4C95" w:rsidP="005D4C95">
            <w:pPr>
              <w:wordWrap w:val="0"/>
              <w:rPr>
                <w:rFonts w:ascii="Tahoma" w:hAnsi="Tahoma" w:cs="Tahoma"/>
                <w:lang w:val="en-US"/>
              </w:rPr>
            </w:pPr>
            <w:r>
              <w:rPr>
                <w:rFonts w:ascii="Tahoma" w:hAnsi="Tahoma" w:cs="Tahoma"/>
                <w:lang w:val="en-US"/>
              </w:rPr>
              <w:t>Sung, Mon, 16:35</w:t>
            </w:r>
          </w:p>
          <w:p w:rsidR="005D4C95" w:rsidRDefault="005D4C95" w:rsidP="005D4C95">
            <w:pPr>
              <w:wordWrap w:val="0"/>
              <w:rPr>
                <w:rFonts w:ascii="Tahoma" w:hAnsi="Tahoma" w:cs="Tahoma"/>
                <w:lang w:val="en-US"/>
              </w:rPr>
            </w:pPr>
            <w:r>
              <w:rPr>
                <w:rFonts w:ascii="Tahoma" w:hAnsi="Tahoma" w:cs="Tahoma"/>
                <w:lang w:val="en-US"/>
              </w:rPr>
              <w:t>Not agreeing with Lin analysis</w:t>
            </w:r>
          </w:p>
          <w:p w:rsidR="005D4C95" w:rsidRDefault="005D4C95" w:rsidP="005D4C95">
            <w:pPr>
              <w:wordWrap w:val="0"/>
              <w:rPr>
                <w:rFonts w:ascii="Tahoma" w:hAnsi="Tahoma" w:cs="Tahoma"/>
                <w:lang w:val="en-US"/>
              </w:rPr>
            </w:pPr>
          </w:p>
          <w:p w:rsidR="005D4C95" w:rsidRDefault="005D4C95" w:rsidP="005D4C95">
            <w:pPr>
              <w:wordWrap w:val="0"/>
              <w:rPr>
                <w:rFonts w:ascii="Tahoma" w:hAnsi="Tahoma" w:cs="Tahoma"/>
                <w:lang w:val="en-US"/>
              </w:rPr>
            </w:pPr>
            <w:r>
              <w:rPr>
                <w:rFonts w:ascii="Tahoma" w:hAnsi="Tahoma" w:cs="Tahoma"/>
                <w:lang w:val="en-US"/>
              </w:rPr>
              <w:t>Kundan, Tue, 01:08</w:t>
            </w:r>
          </w:p>
          <w:p w:rsidR="005D4C95" w:rsidRDefault="005D4C95" w:rsidP="005D4C95">
            <w:pPr>
              <w:wordWrap w:val="0"/>
              <w:rPr>
                <w:rFonts w:ascii="Tahoma" w:hAnsi="Tahoma" w:cs="Tahoma"/>
                <w:lang w:val="en-US"/>
              </w:rPr>
            </w:pPr>
            <w:r>
              <w:rPr>
                <w:rFonts w:ascii="Tahoma" w:hAnsi="Tahoma" w:cs="Tahoma"/>
                <w:lang w:val="en-US"/>
              </w:rPr>
              <w:t>Cosign</w:t>
            </w:r>
          </w:p>
          <w:p w:rsidR="005D4C95" w:rsidRDefault="005D4C95" w:rsidP="005D4C95">
            <w:pPr>
              <w:wordWrap w:val="0"/>
              <w:rPr>
                <w:rFonts w:ascii="Tahoma" w:hAnsi="Tahoma" w:cs="Tahoma"/>
                <w:lang w:val="en-US"/>
              </w:rPr>
            </w:pPr>
          </w:p>
          <w:p w:rsidR="005D4C95" w:rsidRDefault="005D4C95" w:rsidP="005D4C95">
            <w:pPr>
              <w:wordWrap w:val="0"/>
              <w:rPr>
                <w:rFonts w:ascii="Tahoma" w:hAnsi="Tahoma" w:cs="Tahoma"/>
                <w:lang w:val="en-US"/>
              </w:rPr>
            </w:pPr>
            <w:r>
              <w:rPr>
                <w:rFonts w:ascii="Tahoma" w:hAnsi="Tahoma" w:cs="Tahoma"/>
                <w:lang w:val="en-US"/>
              </w:rPr>
              <w:t>Sung, Tue, 02:44</w:t>
            </w:r>
          </w:p>
          <w:p w:rsidR="005D4C95" w:rsidRDefault="005D4C95" w:rsidP="005D4C95">
            <w:pPr>
              <w:wordWrap w:val="0"/>
              <w:rPr>
                <w:rFonts w:ascii="Tahoma" w:hAnsi="Tahoma" w:cs="Tahoma"/>
                <w:lang w:val="en-US"/>
              </w:rPr>
            </w:pPr>
            <w:r>
              <w:rPr>
                <w:rFonts w:ascii="Tahoma" w:hAnsi="Tahoma" w:cs="Tahoma"/>
                <w:lang w:val="en-US"/>
              </w:rPr>
              <w:t>Current summary</w:t>
            </w:r>
          </w:p>
          <w:p w:rsidR="005D4C95" w:rsidRDefault="005D4C95" w:rsidP="005D4C95">
            <w:pPr>
              <w:pStyle w:val="ListParagraph"/>
              <w:numPr>
                <w:ilvl w:val="0"/>
                <w:numId w:val="20"/>
              </w:numPr>
              <w:wordWrap w:val="0"/>
              <w:overflowPunct/>
              <w:autoSpaceDE/>
              <w:autoSpaceDN/>
              <w:adjustRightInd/>
              <w:contextualSpacing w:val="0"/>
              <w:textAlignment w:val="auto"/>
              <w:rPr>
                <w:rFonts w:ascii="Tahoma" w:hAnsi="Tahoma" w:cs="Tahoma"/>
                <w:lang w:val="en-US"/>
              </w:rPr>
            </w:pPr>
            <w:r>
              <w:rPr>
                <w:rFonts w:ascii="Tahoma" w:hAnsi="Tahoma" w:cs="Tahoma"/>
                <w:lang w:val="en-US"/>
              </w:rPr>
              <w:t>Alternative 1 supported by</w:t>
            </w:r>
          </w:p>
          <w:p w:rsidR="005D4C95" w:rsidRDefault="005D4C95" w:rsidP="005D4C95">
            <w:pPr>
              <w:pStyle w:val="ListParagraph"/>
              <w:numPr>
                <w:ilvl w:val="1"/>
                <w:numId w:val="20"/>
              </w:numPr>
              <w:wordWrap w:val="0"/>
              <w:overflowPunct/>
              <w:autoSpaceDE/>
              <w:autoSpaceDN/>
              <w:adjustRightInd/>
              <w:contextualSpacing w:val="0"/>
              <w:textAlignment w:val="auto"/>
              <w:rPr>
                <w:rFonts w:ascii="Tahoma" w:hAnsi="Tahoma" w:cs="Tahoma"/>
                <w:lang w:val="en-US"/>
              </w:rPr>
            </w:pPr>
            <w:r>
              <w:rPr>
                <w:rFonts w:ascii="Tahoma" w:hAnsi="Tahoma" w:cs="Tahoma"/>
                <w:lang w:val="en-US"/>
              </w:rPr>
              <w:t>Apple, Ericsson, NCSC, Nokia, Samsung, Qualcomm Incorporated</w:t>
            </w:r>
          </w:p>
          <w:p w:rsidR="005D4C95" w:rsidRDefault="005D4C95" w:rsidP="005D4C95">
            <w:pPr>
              <w:pStyle w:val="ListParagraph"/>
              <w:numPr>
                <w:ilvl w:val="0"/>
                <w:numId w:val="20"/>
              </w:numPr>
              <w:wordWrap w:val="0"/>
              <w:overflowPunct/>
              <w:autoSpaceDE/>
              <w:autoSpaceDN/>
              <w:adjustRightInd/>
              <w:contextualSpacing w:val="0"/>
              <w:textAlignment w:val="auto"/>
              <w:rPr>
                <w:rFonts w:ascii="Tahoma" w:hAnsi="Tahoma" w:cs="Tahoma"/>
                <w:lang w:val="en-US"/>
              </w:rPr>
            </w:pPr>
            <w:r>
              <w:rPr>
                <w:rFonts w:ascii="Tahoma" w:hAnsi="Tahoma" w:cs="Tahoma"/>
                <w:lang w:val="en-US"/>
              </w:rPr>
              <w:t>Alternative 2 supported by</w:t>
            </w:r>
          </w:p>
          <w:p w:rsidR="005D4C95" w:rsidRDefault="005D4C95" w:rsidP="005D4C95">
            <w:pPr>
              <w:pStyle w:val="ListParagraph"/>
              <w:numPr>
                <w:ilvl w:val="1"/>
                <w:numId w:val="20"/>
              </w:numPr>
              <w:wordWrap w:val="0"/>
              <w:overflowPunct/>
              <w:autoSpaceDE/>
              <w:autoSpaceDN/>
              <w:adjustRightInd/>
              <w:contextualSpacing w:val="0"/>
              <w:textAlignment w:val="auto"/>
              <w:rPr>
                <w:rFonts w:ascii="Tahoma" w:hAnsi="Tahoma" w:cs="Tahoma"/>
                <w:lang w:val="en-US"/>
              </w:rPr>
            </w:pPr>
            <w:r>
              <w:rPr>
                <w:rFonts w:ascii="Tahoma" w:hAnsi="Tahoma" w:cs="Tahoma"/>
                <w:lang w:val="en-US"/>
              </w:rPr>
              <w:t>Huawei, MediaTek Inc.</w:t>
            </w:r>
          </w:p>
          <w:p w:rsidR="005D4C95" w:rsidRPr="00A0602A" w:rsidRDefault="005D4C95" w:rsidP="005D4C95">
            <w:pPr>
              <w:wordWrap w:val="0"/>
              <w:rPr>
                <w:rFonts w:ascii="Tahoma" w:hAnsi="Tahoma" w:cs="Tahoma"/>
                <w:lang w:val="en-US"/>
              </w:rPr>
            </w:pPr>
          </w:p>
          <w:p w:rsidR="005D4C95" w:rsidRPr="009A4107" w:rsidRDefault="005D4C95" w:rsidP="005D4C95">
            <w:pPr>
              <w:rPr>
                <w:rFonts w:eastAsia="Batang" w:cs="Arial"/>
                <w:lang w:eastAsia="ko-KR"/>
              </w:rPr>
            </w:pPr>
          </w:p>
        </w:tc>
      </w:tr>
      <w:tr w:rsidR="005D4C95" w:rsidRPr="00D95972" w:rsidTr="007C6B9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63" w:history="1">
              <w:r w:rsidR="005D4C95">
                <w:rPr>
                  <w:rStyle w:val="Hyperlink"/>
                </w:rPr>
                <w:t>C1-203283</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operation of UE in SNPN access mode when timer T3247 expires</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2261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C6B9A" w:rsidRDefault="007C6B9A" w:rsidP="005D4C95">
            <w:pPr>
              <w:rPr>
                <w:rFonts w:eastAsia="Batang" w:cs="Arial"/>
                <w:lang w:eastAsia="ko-KR"/>
              </w:rPr>
            </w:pPr>
            <w:r>
              <w:rPr>
                <w:rFonts w:eastAsia="Batang" w:cs="Arial"/>
                <w:lang w:eastAsia="ko-KR"/>
              </w:rPr>
              <w:t>Agreed</w:t>
            </w:r>
          </w:p>
          <w:p w:rsidR="005D4C95" w:rsidRPr="009A4107" w:rsidRDefault="005D4C95" w:rsidP="005D4C95">
            <w:pPr>
              <w:rPr>
                <w:rFonts w:eastAsia="Batang" w:cs="Arial"/>
                <w:lang w:eastAsia="ko-KR"/>
              </w:rPr>
            </w:pPr>
          </w:p>
        </w:tc>
      </w:tr>
      <w:tr w:rsidR="005D4C95" w:rsidRPr="00D95972" w:rsidTr="007C6B9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64" w:history="1">
              <w:r w:rsidR="005D4C95">
                <w:rPr>
                  <w:rStyle w:val="Hyperlink"/>
                </w:rPr>
                <w:t>C1-203284</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Reference correction for SNPN</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0540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C6B9A" w:rsidRDefault="007C6B9A" w:rsidP="005D4C95">
            <w:pPr>
              <w:rPr>
                <w:rFonts w:eastAsia="Batang" w:cs="Arial"/>
                <w:lang w:eastAsia="ko-KR"/>
              </w:rPr>
            </w:pPr>
            <w:r>
              <w:rPr>
                <w:rFonts w:eastAsia="Batang" w:cs="Arial"/>
                <w:lang w:eastAsia="ko-KR"/>
              </w:rPr>
              <w:t>Agreed</w:t>
            </w:r>
          </w:p>
          <w:p w:rsidR="005D4C95" w:rsidRPr="009A4107" w:rsidRDefault="005D4C95" w:rsidP="005D4C95">
            <w:pPr>
              <w:rPr>
                <w:rFonts w:eastAsia="Batang" w:cs="Arial"/>
                <w:lang w:eastAsia="ko-KR"/>
              </w:rPr>
            </w:pPr>
          </w:p>
        </w:tc>
      </w:tr>
      <w:tr w:rsidR="005D4C95" w:rsidRPr="00D95972" w:rsidTr="007C6B9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65" w:history="1">
              <w:r w:rsidR="005D4C95">
                <w:rPr>
                  <w:rStyle w:val="Hyperlink"/>
                </w:rPr>
                <w:t>C1-203285</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Reference correction for SNPN</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2262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C6B9A" w:rsidRDefault="007C6B9A" w:rsidP="005D4C95">
            <w:pPr>
              <w:rPr>
                <w:rFonts w:eastAsia="Batang" w:cs="Arial"/>
                <w:lang w:eastAsia="ko-KR"/>
              </w:rPr>
            </w:pPr>
            <w:r>
              <w:rPr>
                <w:rFonts w:eastAsia="Batang" w:cs="Arial"/>
                <w:lang w:eastAsia="ko-KR"/>
              </w:rPr>
              <w:t>Agreed</w:t>
            </w:r>
          </w:p>
          <w:p w:rsidR="005D4C95" w:rsidRPr="009A4107" w:rsidRDefault="005D4C95" w:rsidP="005D4C95">
            <w:pPr>
              <w:rPr>
                <w:rFonts w:eastAsia="Batang" w:cs="Arial"/>
                <w:lang w:eastAsia="ko-KR"/>
              </w:rPr>
            </w:pPr>
          </w:p>
        </w:tc>
      </w:tr>
      <w:tr w:rsidR="005D4C95" w:rsidRPr="00D95972" w:rsidTr="007C6B9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66" w:history="1">
              <w:r w:rsidR="005D4C95">
                <w:rPr>
                  <w:rStyle w:val="Hyperlink"/>
                </w:rPr>
                <w:t>C1-203321</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Correct PLMN to SNPN in D.2.2.2</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OPPO / Rae</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2279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C6B9A" w:rsidRDefault="007C6B9A" w:rsidP="005D4C95">
            <w:pPr>
              <w:rPr>
                <w:rFonts w:eastAsia="Batang" w:cs="Arial"/>
                <w:lang w:eastAsia="ko-KR"/>
              </w:rPr>
            </w:pPr>
            <w:r>
              <w:rPr>
                <w:rFonts w:eastAsia="Batang" w:cs="Arial"/>
                <w:lang w:eastAsia="ko-KR"/>
              </w:rPr>
              <w:t>Agreed</w:t>
            </w:r>
          </w:p>
          <w:p w:rsidR="005D4C95" w:rsidRPr="009A4107" w:rsidRDefault="005D4C95" w:rsidP="005D4C95">
            <w:pPr>
              <w:rPr>
                <w:rFonts w:eastAsia="Batang" w:cs="Arial"/>
                <w:lang w:eastAsia="ko-KR"/>
              </w:rPr>
            </w:pPr>
          </w:p>
        </w:tc>
      </w:tr>
      <w:tr w:rsidR="005D4C95" w:rsidRPr="00D95972" w:rsidTr="007C6B9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Pr="00D95972" w:rsidRDefault="002930D7" w:rsidP="005D4C95">
            <w:pPr>
              <w:rPr>
                <w:rFonts w:cs="Arial"/>
              </w:rPr>
            </w:pPr>
            <w:hyperlink r:id="rId267" w:history="1">
              <w:r w:rsidR="005D4C95">
                <w:rPr>
                  <w:rStyle w:val="Hyperlink"/>
                </w:rPr>
                <w:t>C1-203366</w:t>
              </w:r>
            </w:hyperlink>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Correction of the handling of timer TG for SNPNs</w:t>
            </w: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Apple, Nokia, Nokia Shanghai Bell</w:t>
            </w: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CR 0514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7C6B9A" w:rsidRDefault="007C6B9A" w:rsidP="007C6B9A">
            <w:pPr>
              <w:rPr>
                <w:rFonts w:eastAsia="Batang" w:cs="Arial"/>
                <w:lang w:eastAsia="ko-KR"/>
              </w:rPr>
            </w:pPr>
            <w:r>
              <w:rPr>
                <w:rFonts w:eastAsia="Batang" w:cs="Arial"/>
                <w:lang w:eastAsia="ko-KR"/>
              </w:rPr>
              <w:t>Postponed</w:t>
            </w:r>
          </w:p>
          <w:p w:rsidR="007C6B9A" w:rsidRDefault="007C6B9A" w:rsidP="007C6B9A">
            <w:pPr>
              <w:rPr>
                <w:rFonts w:eastAsia="Batang" w:cs="Arial"/>
                <w:lang w:eastAsia="ko-KR"/>
              </w:rPr>
            </w:pPr>
          </w:p>
          <w:p w:rsidR="007C6B9A" w:rsidRDefault="007C6B9A" w:rsidP="007C6B9A">
            <w:pPr>
              <w:rPr>
                <w:rFonts w:eastAsia="Batang" w:cs="Arial"/>
                <w:lang w:eastAsia="ko-KR"/>
              </w:rPr>
            </w:pPr>
            <w:r>
              <w:rPr>
                <w:rFonts w:eastAsia="Batang" w:cs="Arial"/>
                <w:lang w:eastAsia="ko-KR"/>
              </w:rPr>
              <w:t>Inline with ConfCall#3 discusson where there was no consensus</w:t>
            </w:r>
          </w:p>
          <w:p w:rsidR="007C6B9A" w:rsidRDefault="007C6B9A" w:rsidP="005D4C95">
            <w:pPr>
              <w:rPr>
                <w:rFonts w:eastAsia="Batang" w:cs="Arial"/>
                <w:lang w:eastAsia="ko-KR"/>
              </w:rPr>
            </w:pPr>
          </w:p>
          <w:p w:rsidR="007C6B9A" w:rsidRDefault="007C6B9A"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Revision of C1-202896</w:t>
            </w:r>
          </w:p>
          <w:p w:rsidR="005D4C95" w:rsidRPr="007E338E" w:rsidRDefault="005D4C95" w:rsidP="005D4C95">
            <w:pPr>
              <w:rPr>
                <w:rFonts w:eastAsia="Batang" w:cs="Arial"/>
                <w:lang w:eastAsia="ko-KR"/>
              </w:rPr>
            </w:pPr>
            <w:r w:rsidRPr="007E338E">
              <w:rPr>
                <w:rFonts w:eastAsia="Batang" w:cs="Arial"/>
                <w:lang w:eastAsia="ko-KR"/>
              </w:rPr>
              <w:t>Lin, Thu, 04:11</w:t>
            </w:r>
          </w:p>
          <w:p w:rsidR="005D4C95" w:rsidRDefault="005D4C95" w:rsidP="005D4C95">
            <w:pPr>
              <w:rPr>
                <w:rFonts w:eastAsia="Batang" w:cs="Arial"/>
                <w:lang w:eastAsia="ko-KR"/>
              </w:rPr>
            </w:pPr>
            <w:r w:rsidRPr="007E338E">
              <w:rPr>
                <w:rFonts w:eastAsia="Batang" w:cs="Arial"/>
                <w:lang w:eastAsia="ko-KR"/>
              </w:rPr>
              <w:t xml:space="preserve">Based the observations and proposal in the DP C1-203709, </w:t>
            </w:r>
            <w:r w:rsidRPr="007C6B9A">
              <w:rPr>
                <w:rFonts w:eastAsia="Batang" w:cs="Arial"/>
                <w:b/>
                <w:bCs/>
                <w:lang w:eastAsia="ko-KR"/>
              </w:rPr>
              <w:t>we cannot agree this CR as way forward and prefer to go C1-203367.</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Marko, Thue, 10:27</w:t>
            </w:r>
          </w:p>
          <w:p w:rsidR="005D4C95" w:rsidRPr="007C6B9A" w:rsidRDefault="005D4C95" w:rsidP="005D4C95">
            <w:pPr>
              <w:rPr>
                <w:rFonts w:eastAsia="Batang" w:cs="Arial"/>
                <w:b/>
                <w:bCs/>
                <w:lang w:eastAsia="ko-KR"/>
              </w:rPr>
            </w:pPr>
            <w:r w:rsidRPr="007C6B9A">
              <w:rPr>
                <w:rFonts w:eastAsia="Batang" w:cs="Arial"/>
                <w:b/>
                <w:bCs/>
                <w:lang w:eastAsia="ko-KR"/>
              </w:rPr>
              <w:t>Fail to see advantage, do NOT support 3366</w:t>
            </w:r>
          </w:p>
          <w:p w:rsidR="005D4C95" w:rsidRDefault="005D4C95" w:rsidP="005D4C95">
            <w:pPr>
              <w:rPr>
                <w:rFonts w:eastAsia="Batang" w:cs="Arial"/>
                <w:lang w:eastAsia="ko-KR"/>
              </w:rPr>
            </w:pPr>
            <w:r>
              <w:rPr>
                <w:rFonts w:eastAsia="Batang" w:cs="Arial"/>
                <w:lang w:eastAsia="ko-KR"/>
              </w:rPr>
              <w:t>Supporte 3256</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Robert, Thu, 14:06</w:t>
            </w:r>
          </w:p>
          <w:p w:rsidR="005D4C95" w:rsidRDefault="005D4C95" w:rsidP="005D4C95">
            <w:pPr>
              <w:rPr>
                <w:rFonts w:eastAsia="Batang" w:cs="Arial"/>
                <w:lang w:eastAsia="ko-KR"/>
              </w:rPr>
            </w:pPr>
            <w:r>
              <w:rPr>
                <w:rFonts w:eastAsia="Batang" w:cs="Arial"/>
                <w:lang w:eastAsia="ko-KR"/>
              </w:rPr>
              <w:t>Explaining the advantage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Lin, Fri, 11:47</w:t>
            </w:r>
          </w:p>
          <w:p w:rsidR="005D4C95" w:rsidRDefault="005D4C95" w:rsidP="005D4C95">
            <w:pPr>
              <w:rPr>
                <w:rFonts w:eastAsia="Batang" w:cs="Arial"/>
                <w:lang w:eastAsia="ko-KR"/>
              </w:rPr>
            </w:pPr>
            <w:r>
              <w:rPr>
                <w:rFonts w:eastAsia="Batang" w:cs="Arial"/>
                <w:lang w:eastAsia="ko-KR"/>
              </w:rPr>
              <w:t>Different counters not needed</w:t>
            </w:r>
          </w:p>
          <w:p w:rsidR="005D4C95" w:rsidRPr="007E338E" w:rsidRDefault="005D4C95" w:rsidP="005D4C95">
            <w:pPr>
              <w:rPr>
                <w:rFonts w:eastAsia="Batang" w:cs="Arial"/>
                <w:lang w:eastAsia="ko-KR"/>
              </w:rPr>
            </w:pPr>
          </w:p>
          <w:p w:rsidR="005D4C95" w:rsidRPr="007E338E" w:rsidRDefault="005D4C95" w:rsidP="005D4C95">
            <w:pPr>
              <w:rPr>
                <w:rFonts w:eastAsia="Batang" w:cs="Arial"/>
                <w:lang w:val="en-US" w:eastAsia="ko-KR"/>
              </w:rPr>
            </w:pPr>
          </w:p>
        </w:tc>
      </w:tr>
      <w:tr w:rsidR="005D4C95" w:rsidRPr="00D95972" w:rsidTr="007C6B9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Pr="00D95972" w:rsidRDefault="002930D7" w:rsidP="005D4C95">
            <w:pPr>
              <w:rPr>
                <w:rFonts w:cs="Arial"/>
              </w:rPr>
            </w:pPr>
            <w:hyperlink r:id="rId268" w:history="1">
              <w:r w:rsidR="005D4C95">
                <w:rPr>
                  <w:rStyle w:val="Hyperlink"/>
                </w:rPr>
                <w:t>C1-203367</w:t>
              </w:r>
            </w:hyperlink>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Alternative to CR#0514: Correction of the handling of timer TG for SNPNs</w:t>
            </w: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Apple</w:t>
            </w: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CR 0542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7C6B9A" w:rsidRDefault="007C6B9A" w:rsidP="007C6B9A">
            <w:pPr>
              <w:rPr>
                <w:rFonts w:eastAsia="Batang" w:cs="Arial"/>
                <w:lang w:eastAsia="ko-KR"/>
              </w:rPr>
            </w:pPr>
            <w:r>
              <w:rPr>
                <w:rFonts w:eastAsia="Batang" w:cs="Arial"/>
                <w:lang w:eastAsia="ko-KR"/>
              </w:rPr>
              <w:t>Postponed</w:t>
            </w:r>
          </w:p>
          <w:p w:rsidR="007C6B9A" w:rsidRDefault="007C6B9A" w:rsidP="007C6B9A">
            <w:pPr>
              <w:rPr>
                <w:rFonts w:eastAsia="Batang" w:cs="Arial"/>
                <w:lang w:eastAsia="ko-KR"/>
              </w:rPr>
            </w:pPr>
          </w:p>
          <w:p w:rsidR="007C6B9A" w:rsidRDefault="007C6B9A" w:rsidP="007C6B9A">
            <w:pPr>
              <w:rPr>
                <w:rFonts w:eastAsia="Batang" w:cs="Arial"/>
                <w:lang w:eastAsia="ko-KR"/>
              </w:rPr>
            </w:pPr>
            <w:r>
              <w:rPr>
                <w:rFonts w:eastAsia="Batang" w:cs="Arial"/>
                <w:lang w:eastAsia="ko-KR"/>
              </w:rPr>
              <w:t>Inline with ConfCall#3 discusson where there was no consensus</w:t>
            </w:r>
          </w:p>
          <w:p w:rsidR="007C6B9A" w:rsidRDefault="007C6B9A"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09:26</w:t>
            </w:r>
          </w:p>
          <w:p w:rsidR="005D4C95" w:rsidRDefault="005D4C95" w:rsidP="005D4C95">
            <w:pPr>
              <w:rPr>
                <w:lang w:val="en-US"/>
              </w:rPr>
            </w:pPr>
            <w:r>
              <w:rPr>
                <w:lang w:val="en-US"/>
              </w:rPr>
              <w:t>- preference for the alternative in C1-203255+C1-203366</w:t>
            </w:r>
          </w:p>
          <w:p w:rsidR="005D4C95" w:rsidRDefault="005D4C95" w:rsidP="005D4C95">
            <w:pPr>
              <w:rPr>
                <w:lang w:val="en-US"/>
              </w:rPr>
            </w:pPr>
          </w:p>
          <w:p w:rsidR="005D4C95" w:rsidRDefault="005D4C95" w:rsidP="005D4C95">
            <w:pPr>
              <w:rPr>
                <w:lang w:val="en-US"/>
              </w:rPr>
            </w:pPr>
            <w:r>
              <w:rPr>
                <w:lang w:val="en-US"/>
              </w:rPr>
              <w:t>Line, Thu, 04:49</w:t>
            </w:r>
          </w:p>
          <w:p w:rsidR="005D4C95" w:rsidRDefault="005D4C95" w:rsidP="005D4C95">
            <w:pPr>
              <w:rPr>
                <w:lang w:val="en-US"/>
              </w:rPr>
            </w:pPr>
            <w:r>
              <w:rPr>
                <w:lang w:val="en-US"/>
              </w:rPr>
              <w:t>Prefers this CR</w:t>
            </w:r>
          </w:p>
          <w:p w:rsidR="005D4C95" w:rsidRDefault="005D4C95" w:rsidP="005D4C95">
            <w:pPr>
              <w:rPr>
                <w:lang w:val="en-US"/>
              </w:rPr>
            </w:pPr>
          </w:p>
          <w:p w:rsidR="005D4C95" w:rsidRDefault="005D4C95" w:rsidP="005D4C95">
            <w:pPr>
              <w:rPr>
                <w:lang w:val="en-US"/>
              </w:rPr>
            </w:pPr>
            <w:r>
              <w:rPr>
                <w:lang w:val="en-US"/>
              </w:rPr>
              <w:t>Marko, Thu, 10:35</w:t>
            </w:r>
          </w:p>
          <w:p w:rsidR="005D4C95" w:rsidRPr="009A4107" w:rsidRDefault="005D4C95" w:rsidP="005D4C95">
            <w:pPr>
              <w:rPr>
                <w:rFonts w:eastAsia="Batang" w:cs="Arial"/>
                <w:lang w:eastAsia="ko-KR"/>
              </w:rPr>
            </w:pPr>
            <w:r>
              <w:rPr>
                <w:lang w:val="en-US"/>
              </w:rPr>
              <w:t>Prefers this CR</w:t>
            </w:r>
          </w:p>
        </w:tc>
      </w:tr>
      <w:tr w:rsidR="005D4C95" w:rsidRPr="00D95972" w:rsidTr="007C6B9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69" w:history="1">
              <w:r w:rsidR="005D4C95">
                <w:rPr>
                  <w:rStyle w:val="Hyperlink"/>
                </w:rPr>
                <w:t>C1-203441</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Clarification to SNPN manual selection.</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0549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C6B9A" w:rsidRDefault="007C6B9A" w:rsidP="005D4C95">
            <w:pPr>
              <w:rPr>
                <w:rFonts w:eastAsia="Batang" w:cs="Arial"/>
                <w:lang w:eastAsia="ko-KR"/>
              </w:rPr>
            </w:pPr>
            <w:r>
              <w:rPr>
                <w:rFonts w:eastAsia="Batang" w:cs="Arial"/>
                <w:lang w:eastAsia="ko-KR"/>
              </w:rPr>
              <w:t>Agreed</w:t>
            </w:r>
          </w:p>
          <w:p w:rsidR="005D4C95" w:rsidRPr="009A4107" w:rsidRDefault="005D4C95" w:rsidP="005D4C95">
            <w:pPr>
              <w:rPr>
                <w:rFonts w:eastAsia="Batang" w:cs="Arial"/>
                <w:lang w:eastAsia="ko-KR"/>
              </w:rPr>
            </w:pPr>
          </w:p>
        </w:tc>
      </w:tr>
      <w:bookmarkEnd w:id="751"/>
      <w:tr w:rsidR="005D4C95" w:rsidRPr="00D95972" w:rsidTr="007C6B9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70" w:history="1">
              <w:r w:rsidR="005D4C95">
                <w:rPr>
                  <w:rStyle w:val="Hyperlink"/>
                </w:rPr>
                <w:t>C1-203640</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Editorial change to SNPN</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2366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C6B9A" w:rsidRDefault="007C6B9A" w:rsidP="005D4C95">
            <w:pPr>
              <w:rPr>
                <w:rFonts w:eastAsia="Batang" w:cs="Arial"/>
                <w:lang w:eastAsia="ko-KR"/>
              </w:rPr>
            </w:pPr>
            <w:r>
              <w:rPr>
                <w:rFonts w:eastAsia="Batang" w:cs="Arial"/>
                <w:lang w:eastAsia="ko-KR"/>
              </w:rPr>
              <w:t>Agreed</w:t>
            </w:r>
          </w:p>
          <w:p w:rsidR="005D4C95" w:rsidRPr="009A4107" w:rsidRDefault="005D4C95" w:rsidP="005D4C95">
            <w:pPr>
              <w:rPr>
                <w:rFonts w:eastAsia="Batang" w:cs="Arial"/>
                <w:lang w:eastAsia="ko-KR"/>
              </w:rPr>
            </w:pPr>
          </w:p>
        </w:tc>
      </w:tr>
      <w:tr w:rsidR="005D4C95" w:rsidRPr="00D95972" w:rsidTr="00DF63F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hemeFill="background1"/>
          </w:tcPr>
          <w:p w:rsidR="005D4C95" w:rsidRPr="00D95972" w:rsidRDefault="002930D7" w:rsidP="005D4C95">
            <w:pPr>
              <w:rPr>
                <w:rFonts w:cs="Arial"/>
              </w:rPr>
            </w:pPr>
            <w:hyperlink r:id="rId271" w:history="1">
              <w:r w:rsidR="005D4C95">
                <w:rPr>
                  <w:rStyle w:val="Hyperlink"/>
                </w:rPr>
                <w:t>C1-203641</w:t>
              </w:r>
            </w:hyperlink>
          </w:p>
        </w:tc>
        <w:tc>
          <w:tcPr>
            <w:tcW w:w="4191" w:type="dxa"/>
            <w:gridSpan w:val="3"/>
            <w:tcBorders>
              <w:top w:val="single" w:sz="4" w:space="0" w:color="auto"/>
              <w:bottom w:val="single" w:sz="4" w:space="0" w:color="auto"/>
            </w:tcBorders>
            <w:shd w:val="clear" w:color="auto" w:fill="FFFFFF" w:themeFill="background1"/>
          </w:tcPr>
          <w:p w:rsidR="005D4C95" w:rsidRPr="00D95972" w:rsidRDefault="005D4C95" w:rsidP="005D4C95">
            <w:pPr>
              <w:rPr>
                <w:rFonts w:cs="Arial"/>
              </w:rPr>
            </w:pPr>
            <w:r>
              <w:rPr>
                <w:rFonts w:cs="Arial"/>
              </w:rPr>
              <w:t>Update of the counters on receiving #27 in an SNPN</w:t>
            </w:r>
          </w:p>
        </w:tc>
        <w:tc>
          <w:tcPr>
            <w:tcW w:w="1767" w:type="dxa"/>
            <w:tcBorders>
              <w:top w:val="single" w:sz="4" w:space="0" w:color="auto"/>
              <w:bottom w:val="single" w:sz="4" w:space="0" w:color="auto"/>
            </w:tcBorders>
            <w:shd w:val="clear" w:color="auto" w:fill="FFFFFF" w:themeFill="background1"/>
          </w:tcPr>
          <w:p w:rsidR="005D4C95" w:rsidRPr="00D95972" w:rsidRDefault="005D4C95" w:rsidP="005D4C95">
            <w:pPr>
              <w:rPr>
                <w:rFonts w:cs="Arial"/>
              </w:rPr>
            </w:pPr>
            <w:r>
              <w:rPr>
                <w:rFonts w:cs="Arial"/>
              </w:rPr>
              <w:t>Samsung/Kundan</w:t>
            </w:r>
          </w:p>
        </w:tc>
        <w:tc>
          <w:tcPr>
            <w:tcW w:w="826" w:type="dxa"/>
            <w:tcBorders>
              <w:top w:val="single" w:sz="4" w:space="0" w:color="auto"/>
              <w:bottom w:val="single" w:sz="4" w:space="0" w:color="auto"/>
            </w:tcBorders>
            <w:shd w:val="clear" w:color="auto" w:fill="FFFFFF" w:themeFill="background1"/>
          </w:tcPr>
          <w:p w:rsidR="005D4C95" w:rsidRPr="00D95972" w:rsidRDefault="005D4C95" w:rsidP="005D4C95">
            <w:pPr>
              <w:rPr>
                <w:rFonts w:cs="Arial"/>
              </w:rPr>
            </w:pPr>
            <w:r>
              <w:rPr>
                <w:rFonts w:cs="Arial"/>
              </w:rPr>
              <w:t>CR 2367 24.501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5D4C95" w:rsidRDefault="005D4C95" w:rsidP="005D4C95">
            <w:pPr>
              <w:rPr>
                <w:rFonts w:eastAsia="Batang" w:cs="Arial"/>
                <w:lang w:eastAsia="ko-KR"/>
              </w:rPr>
            </w:pPr>
            <w:r>
              <w:rPr>
                <w:rFonts w:eastAsia="Batang" w:cs="Arial"/>
                <w:lang w:eastAsia="ko-KR"/>
              </w:rPr>
              <w:t>Merged into C1-203255 and its revisions</w:t>
            </w:r>
          </w:p>
          <w:p w:rsidR="005D4C95" w:rsidRDefault="005D4C95" w:rsidP="005D4C95">
            <w:pPr>
              <w:rPr>
                <w:rFonts w:eastAsia="Batang" w:cs="Arial"/>
                <w:lang w:eastAsia="ko-KR"/>
              </w:rPr>
            </w:pPr>
            <w:r>
              <w:rPr>
                <w:rFonts w:eastAsia="Batang" w:cs="Arial"/>
                <w:lang w:eastAsia="ko-KR"/>
              </w:rPr>
              <w:t>Requested by author, Monday; 10:06</w:t>
            </w:r>
          </w:p>
          <w:p w:rsidR="005D4C95" w:rsidRDefault="005D4C95" w:rsidP="005D4C95">
            <w:pPr>
              <w:rPr>
                <w:rFonts w:eastAsia="Batang" w:cs="Arial"/>
                <w:lang w:eastAsia="ko-KR"/>
              </w:rPr>
            </w:pP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lang w:val="en-US"/>
              </w:rPr>
            </w:pPr>
            <w:r>
              <w:rPr>
                <w:lang w:val="en-US"/>
              </w:rPr>
              <w:t>need to be aligned or merged with C1-203255</w:t>
            </w:r>
          </w:p>
          <w:p w:rsidR="005D4C95" w:rsidRDefault="005D4C95" w:rsidP="005D4C95">
            <w:pPr>
              <w:rPr>
                <w:lang w:val="en-US"/>
              </w:rPr>
            </w:pPr>
          </w:p>
          <w:p w:rsidR="005D4C95" w:rsidRDefault="005D4C95" w:rsidP="005D4C95">
            <w:pPr>
              <w:rPr>
                <w:lang w:val="en-US"/>
              </w:rPr>
            </w:pPr>
            <w:r>
              <w:rPr>
                <w:lang w:val="en-US"/>
              </w:rPr>
              <w:t>Lena, Wed, 02:45</w:t>
            </w:r>
          </w:p>
          <w:p w:rsidR="005D4C95" w:rsidRDefault="005D4C95" w:rsidP="005D4C95">
            <w:pPr>
              <w:rPr>
                <w:lang w:val="en-US"/>
              </w:rPr>
            </w:pPr>
            <w:r>
              <w:rPr>
                <w:lang w:val="en-US"/>
              </w:rPr>
              <w:t>Rewording</w:t>
            </w:r>
          </w:p>
          <w:p w:rsidR="005D4C95" w:rsidRDefault="005D4C95" w:rsidP="005D4C95">
            <w:pPr>
              <w:rPr>
                <w:lang w:val="en-US"/>
              </w:rPr>
            </w:pPr>
          </w:p>
          <w:p w:rsidR="005D4C95" w:rsidRDefault="005D4C95" w:rsidP="005D4C95">
            <w:pPr>
              <w:rPr>
                <w:lang w:val="en-US"/>
              </w:rPr>
            </w:pPr>
            <w:r>
              <w:rPr>
                <w:lang w:val="en-US"/>
              </w:rPr>
              <w:t>Lin, Thu, 05:03</w:t>
            </w:r>
          </w:p>
          <w:p w:rsidR="005D4C95" w:rsidRDefault="005D4C95" w:rsidP="005D4C95">
            <w:pPr>
              <w:rPr>
                <w:lang w:val="en-US"/>
              </w:rPr>
            </w:pPr>
            <w:r w:rsidRPr="009C451A">
              <w:rPr>
                <w:lang w:val="en-US"/>
              </w:rPr>
              <w:t>CR can be merged into C1-203257 as no any change is needed for #27 in this case</w:t>
            </w:r>
          </w:p>
          <w:p w:rsidR="005D4C95" w:rsidRDefault="005D4C95" w:rsidP="005D4C95">
            <w:pPr>
              <w:rPr>
                <w:lang w:val="en-US"/>
              </w:rPr>
            </w:pPr>
          </w:p>
          <w:p w:rsidR="005D4C95" w:rsidRDefault="005D4C95" w:rsidP="005D4C95">
            <w:pPr>
              <w:rPr>
                <w:lang w:val="en-US"/>
              </w:rPr>
            </w:pPr>
            <w:r>
              <w:rPr>
                <w:lang w:val="en-US"/>
              </w:rPr>
              <w:t>Lena, Fri, 0052</w:t>
            </w:r>
          </w:p>
          <w:p w:rsidR="005D4C95" w:rsidRDefault="005D4C95" w:rsidP="005D4C95">
            <w:pPr>
              <w:rPr>
                <w:lang w:val="en-US"/>
              </w:rPr>
            </w:pPr>
            <w:r>
              <w:rPr>
                <w:lang w:val="en-US"/>
              </w:rPr>
              <w:t>C1-203641 seems to overlap with C1-203255</w:t>
            </w:r>
          </w:p>
          <w:p w:rsidR="005D4C95" w:rsidRPr="009A4107" w:rsidRDefault="005D4C95" w:rsidP="005D4C95">
            <w:pPr>
              <w:rPr>
                <w:rFonts w:eastAsia="Batang" w:cs="Arial"/>
                <w:lang w:eastAsia="ko-KR"/>
              </w:rPr>
            </w:pPr>
          </w:p>
        </w:tc>
      </w:tr>
      <w:tr w:rsidR="005D4C95" w:rsidRPr="00D95972" w:rsidTr="00DF63F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72" w:history="1">
              <w:r w:rsidR="005D4C95">
                <w:rPr>
                  <w:rStyle w:val="Hyperlink"/>
                </w:rPr>
                <w:t>C1-203709</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Discussion on SNPN-specific N1 mode attempt counter</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Huawei, HiSilicon, MediaTek Inc./Lin</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5D4C95">
            <w:pPr>
              <w:rPr>
                <w:rFonts w:eastAsia="Batang" w:cs="Arial"/>
                <w:lang w:eastAsia="ko-KR"/>
              </w:rPr>
            </w:pPr>
            <w:r>
              <w:rPr>
                <w:rFonts w:eastAsia="Batang" w:cs="Arial"/>
                <w:lang w:eastAsia="ko-KR"/>
              </w:rPr>
              <w:t>Noted</w:t>
            </w:r>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lang w:val="en-US"/>
              </w:rPr>
            </w:pPr>
            <w:r>
              <w:rPr>
                <w:lang w:val="en-US"/>
              </w:rPr>
              <w:t>- prefer separate counters since #27 and #74/75 result into disabling for different times.</w:t>
            </w:r>
          </w:p>
          <w:p w:rsidR="005D4C95" w:rsidRDefault="005D4C95" w:rsidP="005D4C95">
            <w:pPr>
              <w:rPr>
                <w:lang w:val="en-US"/>
              </w:rPr>
            </w:pPr>
          </w:p>
          <w:p w:rsidR="005D4C95" w:rsidRDefault="005D4C95" w:rsidP="005D4C95">
            <w:pPr>
              <w:rPr>
                <w:lang w:val="en-US"/>
              </w:rPr>
            </w:pPr>
            <w:r>
              <w:rPr>
                <w:lang w:val="en-US"/>
              </w:rPr>
              <w:t>Sung, Tue, 21.51</w:t>
            </w:r>
          </w:p>
          <w:p w:rsidR="005D4C95" w:rsidRDefault="005D4C95" w:rsidP="005D4C95">
            <w:pPr>
              <w:rPr>
                <w:lang w:val="en-US"/>
              </w:rPr>
            </w:pPr>
            <w:r>
              <w:rPr>
                <w:lang w:val="en-US"/>
              </w:rPr>
              <w:t>Three counters</w:t>
            </w:r>
          </w:p>
          <w:p w:rsidR="005D4C95" w:rsidRDefault="005D4C95" w:rsidP="005D4C95">
            <w:pPr>
              <w:rPr>
                <w:lang w:val="en-US"/>
              </w:rPr>
            </w:pPr>
          </w:p>
          <w:p w:rsidR="005D4C95" w:rsidRDefault="005D4C95" w:rsidP="005D4C95">
            <w:pPr>
              <w:rPr>
                <w:lang w:val="en-US"/>
              </w:rPr>
            </w:pPr>
            <w:r>
              <w:rPr>
                <w:lang w:val="en-US"/>
              </w:rPr>
              <w:t>Lin, Wed, 06:18</w:t>
            </w:r>
          </w:p>
          <w:p w:rsidR="005D4C95" w:rsidRDefault="005D4C95" w:rsidP="005D4C95">
            <w:pPr>
              <w:rPr>
                <w:lang w:val="en-US"/>
              </w:rPr>
            </w:pPr>
            <w:r>
              <w:rPr>
                <w:lang w:val="en-US"/>
              </w:rPr>
              <w:t>Does not agree with Sung</w:t>
            </w:r>
          </w:p>
          <w:p w:rsidR="005D4C95" w:rsidRDefault="005D4C95" w:rsidP="005D4C95">
            <w:pPr>
              <w:rPr>
                <w:lang w:val="en-US"/>
              </w:rPr>
            </w:pPr>
          </w:p>
          <w:p w:rsidR="005D4C95" w:rsidRDefault="005D4C95" w:rsidP="005D4C95">
            <w:pPr>
              <w:rPr>
                <w:lang w:val="en-US"/>
              </w:rPr>
            </w:pPr>
            <w:r>
              <w:rPr>
                <w:lang w:val="en-US"/>
              </w:rPr>
              <w:t>Sung, Wed, 16:04</w:t>
            </w:r>
          </w:p>
          <w:p w:rsidR="005D4C95" w:rsidRDefault="005D4C95" w:rsidP="005D4C95">
            <w:pPr>
              <w:rPr>
                <w:rFonts w:ascii="Tahoma" w:hAnsi="Tahoma" w:cs="Tahoma"/>
                <w:lang w:val="en-US"/>
              </w:rPr>
            </w:pPr>
            <w:r>
              <w:rPr>
                <w:rFonts w:ascii="Tahoma" w:hAnsi="Tahoma" w:cs="Tahoma"/>
                <w:lang w:val="en-US"/>
              </w:rPr>
              <w:t>Different counter is needed if different list is impacted. Both #11 and #73 impacts forbidden PLMN list.</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Osama, Wed, 20:29</w:t>
            </w:r>
          </w:p>
          <w:p w:rsidR="005D4C95" w:rsidRDefault="005D4C95" w:rsidP="005D4C95">
            <w:pPr>
              <w:rPr>
                <w:rFonts w:ascii="Calibri" w:hAnsi="Calibri"/>
                <w:lang w:val="en-US"/>
              </w:rPr>
            </w:pPr>
            <w:r>
              <w:rPr>
                <w:lang w:val="en-US"/>
              </w:rPr>
              <w:t>In summary, we have slight preference to have separate attempt counter for N1 mode (Nokia+Apple proposal) to cover access related possible failure although it might sound is not that useful given that SNPN is only supported over one RAT=5G.</w:t>
            </w:r>
          </w:p>
          <w:p w:rsidR="005D4C95" w:rsidRDefault="005D4C95" w:rsidP="005D4C95">
            <w:pPr>
              <w:rPr>
                <w:lang w:val="en-US"/>
              </w:rPr>
            </w:pPr>
          </w:p>
          <w:p w:rsidR="005D4C95" w:rsidRDefault="005D4C95" w:rsidP="005D4C95">
            <w:pPr>
              <w:rPr>
                <w:lang w:val="en-US"/>
              </w:rPr>
            </w:pPr>
          </w:p>
          <w:p w:rsidR="005D4C95" w:rsidRPr="009A4107" w:rsidRDefault="005D4C95" w:rsidP="005D4C95">
            <w:pPr>
              <w:rPr>
                <w:rFonts w:eastAsia="Batang" w:cs="Arial"/>
                <w:lang w:eastAsia="ko-KR"/>
              </w:rPr>
            </w:pPr>
          </w:p>
        </w:tc>
      </w:tr>
      <w:tr w:rsidR="005D4C95" w:rsidRPr="00D95972" w:rsidTr="007C6B9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r w:rsidRPr="008348CE">
              <w:t>C1-203814</w:t>
            </w: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Clarification on the non-supported functions and procedures for SNPN</w:t>
            </w: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SHARP</w:t>
            </w: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CR 2340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7C6B9A" w:rsidRDefault="007C6B9A" w:rsidP="005D4C95">
            <w:pPr>
              <w:rPr>
                <w:rFonts w:eastAsia="Batang" w:cs="Arial"/>
                <w:lang w:eastAsia="ko-KR"/>
              </w:rPr>
            </w:pPr>
            <w:r>
              <w:rPr>
                <w:rFonts w:eastAsia="Batang" w:cs="Arial"/>
                <w:lang w:eastAsia="ko-KR"/>
              </w:rPr>
              <w:t>Agreed</w:t>
            </w:r>
          </w:p>
          <w:p w:rsidR="007C6B9A" w:rsidRDefault="007C6B9A" w:rsidP="005D4C95">
            <w:pPr>
              <w:rPr>
                <w:rFonts w:eastAsia="Batang" w:cs="Arial"/>
                <w:lang w:eastAsia="ko-KR"/>
              </w:rPr>
            </w:pPr>
          </w:p>
          <w:p w:rsidR="005D4C95" w:rsidRDefault="005D4C95" w:rsidP="005D4C95">
            <w:pPr>
              <w:rPr>
                <w:rFonts w:eastAsia="Batang" w:cs="Arial"/>
                <w:lang w:eastAsia="ko-KR"/>
              </w:rPr>
            </w:pPr>
            <w:ins w:id="766" w:author="PL-preApril" w:date="2020-06-05T13:39:00Z">
              <w:r>
                <w:rPr>
                  <w:rFonts w:eastAsia="Batang" w:cs="Arial"/>
                  <w:lang w:eastAsia="ko-KR"/>
                </w:rPr>
                <w:t>Revision of C1-203520</w:t>
              </w:r>
            </w:ins>
          </w:p>
          <w:p w:rsidR="005D4C95" w:rsidRDefault="005D4C95" w:rsidP="005D4C95">
            <w:pPr>
              <w:rPr>
                <w:rFonts w:eastAsia="Batang" w:cs="Arial"/>
                <w:lang w:eastAsia="ko-KR"/>
              </w:rPr>
            </w:pPr>
          </w:p>
          <w:p w:rsidR="005D4C95" w:rsidRDefault="005D4C95" w:rsidP="005D4C95">
            <w:pPr>
              <w:rPr>
                <w:ins w:id="767" w:author="PL-preApril" w:date="2020-06-05T13:39:00Z"/>
                <w:rFonts w:eastAsia="Batang" w:cs="Arial"/>
                <w:lang w:eastAsia="ko-KR"/>
              </w:rPr>
            </w:pPr>
          </w:p>
          <w:p w:rsidR="005D4C95" w:rsidRDefault="005D4C95" w:rsidP="005D4C95">
            <w:pPr>
              <w:rPr>
                <w:ins w:id="768" w:author="PL-preApril" w:date="2020-06-05T13:39:00Z"/>
                <w:rFonts w:eastAsia="Batang" w:cs="Arial"/>
                <w:lang w:eastAsia="ko-KR"/>
              </w:rPr>
            </w:pPr>
            <w:ins w:id="769" w:author="PL-preApril" w:date="2020-06-05T13:39: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Ivo, Tue, 09:26</w:t>
            </w:r>
          </w:p>
          <w:p w:rsidR="005D4C95" w:rsidRDefault="005D4C95" w:rsidP="005D4C95">
            <w:pPr>
              <w:rPr>
                <w:lang w:val="en-US"/>
              </w:rPr>
            </w:pPr>
            <w:r>
              <w:rPr>
                <w:lang w:val="en-US"/>
              </w:rPr>
              <w:t>- "or PNI-NPN" - in PNI-NPN, the UE is registered to a PLMN. I suggest to remove "or PNI-NPN"</w:t>
            </w:r>
          </w:p>
          <w:p w:rsidR="005D4C95" w:rsidRDefault="005D4C95" w:rsidP="005D4C95">
            <w:pPr>
              <w:rPr>
                <w:lang w:val="en-US"/>
              </w:rPr>
            </w:pPr>
          </w:p>
          <w:p w:rsidR="005D4C95" w:rsidRDefault="005D4C95" w:rsidP="005D4C95">
            <w:pPr>
              <w:rPr>
                <w:lang w:val="en-US"/>
              </w:rPr>
            </w:pPr>
            <w:r>
              <w:rPr>
                <w:lang w:val="en-US"/>
              </w:rPr>
              <w:t>Lena, Wed, 02:33</w:t>
            </w:r>
          </w:p>
          <w:p w:rsidR="005D4C95" w:rsidRDefault="005D4C95" w:rsidP="005D4C95">
            <w:pPr>
              <w:rPr>
                <w:lang w:val="en-US"/>
              </w:rPr>
            </w:pPr>
            <w:r>
              <w:rPr>
                <w:lang w:val="en-US"/>
              </w:rPr>
              <w:t>Rewording</w:t>
            </w:r>
          </w:p>
          <w:p w:rsidR="005D4C95" w:rsidRDefault="005D4C95" w:rsidP="005D4C95">
            <w:pPr>
              <w:rPr>
                <w:lang w:val="en-US"/>
              </w:rPr>
            </w:pPr>
          </w:p>
          <w:p w:rsidR="005D4C95" w:rsidRDefault="005D4C95" w:rsidP="005D4C95">
            <w:pPr>
              <w:rPr>
                <w:lang w:val="en-US"/>
              </w:rPr>
            </w:pPr>
            <w:r>
              <w:rPr>
                <w:lang w:val="en-US"/>
              </w:rPr>
              <w:t>Kawasaki, Wed, 04:45</w:t>
            </w:r>
          </w:p>
          <w:p w:rsidR="005D4C95" w:rsidRDefault="005D4C95" w:rsidP="005D4C95">
            <w:pPr>
              <w:rPr>
                <w:lang w:val="en-US"/>
              </w:rPr>
            </w:pPr>
            <w:r>
              <w:rPr>
                <w:lang w:val="en-US"/>
              </w:rPr>
              <w:t>Provides rev</w:t>
            </w:r>
          </w:p>
          <w:p w:rsidR="005D4C95" w:rsidRDefault="005D4C95" w:rsidP="005D4C95">
            <w:pPr>
              <w:rPr>
                <w:lang w:val="en-US"/>
              </w:rPr>
            </w:pPr>
          </w:p>
          <w:p w:rsidR="005D4C95" w:rsidRDefault="005D4C95" w:rsidP="005D4C95">
            <w:pPr>
              <w:rPr>
                <w:lang w:val="en-US"/>
              </w:rPr>
            </w:pPr>
            <w:r>
              <w:rPr>
                <w:lang w:val="en-US"/>
              </w:rPr>
              <w:t>Ivo, Wed, 23:02</w:t>
            </w:r>
          </w:p>
          <w:p w:rsidR="005D4C95" w:rsidRDefault="005D4C95" w:rsidP="005D4C95">
            <w:pPr>
              <w:rPr>
                <w:lang w:val="en-US"/>
              </w:rPr>
            </w:pPr>
            <w:r>
              <w:rPr>
                <w:lang w:val="en-US"/>
              </w:rPr>
              <w:t>Rev is fine</w:t>
            </w:r>
          </w:p>
          <w:p w:rsidR="005D4C95" w:rsidRDefault="005D4C95" w:rsidP="005D4C95">
            <w:pPr>
              <w:rPr>
                <w:lang w:val="en-US"/>
              </w:rPr>
            </w:pPr>
          </w:p>
          <w:p w:rsidR="005D4C95" w:rsidRDefault="005D4C95" w:rsidP="005D4C95">
            <w:pPr>
              <w:rPr>
                <w:lang w:val="en-US"/>
              </w:rPr>
            </w:pPr>
            <w:r>
              <w:rPr>
                <w:lang w:val="en-US"/>
              </w:rPr>
              <w:t>Sung, Thu, 00:16</w:t>
            </w:r>
          </w:p>
          <w:p w:rsidR="005D4C95" w:rsidRDefault="005D4C95" w:rsidP="005D4C95">
            <w:pPr>
              <w:rPr>
                <w:lang w:val="en-US"/>
              </w:rPr>
            </w:pPr>
            <w:r>
              <w:rPr>
                <w:lang w:val="en-US"/>
              </w:rPr>
              <w:t>Some changes on the bulleting</w:t>
            </w:r>
          </w:p>
          <w:p w:rsidR="005D4C95" w:rsidRDefault="005D4C95" w:rsidP="005D4C95">
            <w:pPr>
              <w:rPr>
                <w:lang w:val="en-US"/>
              </w:rPr>
            </w:pPr>
          </w:p>
          <w:p w:rsidR="005D4C95" w:rsidRDefault="005D4C95" w:rsidP="005D4C95">
            <w:pPr>
              <w:rPr>
                <w:lang w:val="en-US"/>
              </w:rPr>
            </w:pPr>
            <w:r>
              <w:rPr>
                <w:lang w:val="en-US"/>
              </w:rPr>
              <w:t>Lena, Thu, 00:28</w:t>
            </w:r>
          </w:p>
          <w:p w:rsidR="005D4C95" w:rsidRDefault="005D4C95" w:rsidP="005D4C95">
            <w:pPr>
              <w:rPr>
                <w:lang w:val="en-US"/>
              </w:rPr>
            </w:pPr>
            <w:r>
              <w:rPr>
                <w:lang w:val="en-US"/>
              </w:rPr>
              <w:t>Fine with the rev, and also with sungs suggestion, no strong pref</w:t>
            </w:r>
          </w:p>
          <w:p w:rsidR="005D4C95" w:rsidRDefault="005D4C95" w:rsidP="005D4C95">
            <w:pPr>
              <w:rPr>
                <w:lang w:val="en-US"/>
              </w:rPr>
            </w:pPr>
          </w:p>
          <w:p w:rsidR="005D4C95" w:rsidRDefault="005D4C95" w:rsidP="005D4C95">
            <w:pPr>
              <w:rPr>
                <w:lang w:val="en-US"/>
              </w:rPr>
            </w:pPr>
            <w:r>
              <w:rPr>
                <w:lang w:val="en-US"/>
              </w:rPr>
              <w:t>Yudai, Thu, 04:29</w:t>
            </w:r>
          </w:p>
          <w:p w:rsidR="005D4C95" w:rsidRDefault="005D4C95" w:rsidP="005D4C95">
            <w:pPr>
              <w:rPr>
                <w:lang w:val="en-US"/>
              </w:rPr>
            </w:pPr>
            <w:r>
              <w:rPr>
                <w:lang w:val="en-US"/>
              </w:rPr>
              <w:t>New rev, based on Sung comment</w:t>
            </w:r>
          </w:p>
          <w:p w:rsidR="005D4C95" w:rsidRDefault="005D4C95" w:rsidP="005D4C95">
            <w:pPr>
              <w:rPr>
                <w:lang w:val="en-US"/>
              </w:rPr>
            </w:pPr>
          </w:p>
          <w:p w:rsidR="005D4C95" w:rsidRDefault="005D4C95" w:rsidP="005D4C95">
            <w:pPr>
              <w:rPr>
                <w:lang w:val="en-US"/>
              </w:rPr>
            </w:pPr>
            <w:r>
              <w:rPr>
                <w:lang w:val="en-US"/>
              </w:rPr>
              <w:t>Lin, Thu, 04:53</w:t>
            </w:r>
          </w:p>
          <w:p w:rsidR="005D4C95" w:rsidRDefault="005D4C95" w:rsidP="005D4C95">
            <w:pPr>
              <w:rPr>
                <w:lang w:val="en-US"/>
              </w:rPr>
            </w:pPr>
            <w:r>
              <w:rPr>
                <w:lang w:val="en-US"/>
              </w:rPr>
              <w:t>Fine with rev3</w:t>
            </w:r>
          </w:p>
          <w:p w:rsidR="005D4C95" w:rsidRDefault="005D4C95" w:rsidP="005D4C95">
            <w:pPr>
              <w:rPr>
                <w:lang w:val="en-US"/>
              </w:rPr>
            </w:pPr>
          </w:p>
          <w:p w:rsidR="005D4C95" w:rsidRDefault="005D4C95" w:rsidP="005D4C95">
            <w:pPr>
              <w:rPr>
                <w:lang w:val="en-US"/>
              </w:rPr>
            </w:pPr>
            <w:r>
              <w:rPr>
                <w:lang w:val="en-US"/>
              </w:rPr>
              <w:t>Lena, Fri,</w:t>
            </w:r>
          </w:p>
          <w:p w:rsidR="005D4C95" w:rsidRDefault="005D4C95" w:rsidP="005D4C95">
            <w:pPr>
              <w:rPr>
                <w:lang w:val="en-US"/>
              </w:rPr>
            </w:pPr>
            <w:r>
              <w:rPr>
                <w:lang w:val="en-US"/>
              </w:rPr>
              <w:t>Rev3 fine</w:t>
            </w:r>
          </w:p>
          <w:p w:rsidR="005D4C95" w:rsidRPr="009A4107" w:rsidRDefault="005D4C95" w:rsidP="005D4C95">
            <w:pPr>
              <w:rPr>
                <w:rFonts w:eastAsia="Batang" w:cs="Arial"/>
                <w:lang w:eastAsia="ko-KR"/>
              </w:rPr>
            </w:pPr>
          </w:p>
        </w:tc>
      </w:tr>
      <w:tr w:rsidR="005D4C95" w:rsidRPr="00D95972" w:rsidTr="007C6B9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r w:rsidRPr="008348CE">
              <w:t>C1-203815</w:t>
            </w: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Management for SNPN access mode per access type</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SHARP</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2371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C6B9A" w:rsidRDefault="007C6B9A"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770" w:author="PL-preApril" w:date="2020-06-05T13:39:00Z">
              <w:r>
                <w:rPr>
                  <w:rFonts w:eastAsia="Batang" w:cs="Arial"/>
                  <w:lang w:eastAsia="ko-KR"/>
                </w:rPr>
                <w:t>Revision of C1-203665</w:t>
              </w:r>
            </w:ins>
          </w:p>
          <w:p w:rsidR="005D4C95" w:rsidRDefault="005D4C95" w:rsidP="005D4C95">
            <w:pPr>
              <w:rPr>
                <w:rFonts w:eastAsia="Batang" w:cs="Arial"/>
                <w:lang w:eastAsia="ko-KR"/>
              </w:rPr>
            </w:pPr>
          </w:p>
          <w:p w:rsidR="005D4C95" w:rsidRDefault="005D4C95" w:rsidP="005D4C95">
            <w:pPr>
              <w:rPr>
                <w:ins w:id="771" w:author="PL-preApril" w:date="2020-06-05T13:39:00Z"/>
                <w:rFonts w:eastAsia="Batang" w:cs="Arial"/>
                <w:lang w:eastAsia="ko-KR"/>
              </w:rPr>
            </w:pPr>
          </w:p>
          <w:p w:rsidR="005D4C95" w:rsidRDefault="005D4C95" w:rsidP="005D4C95">
            <w:pPr>
              <w:rPr>
                <w:ins w:id="772" w:author="PL-preApril" w:date="2020-06-05T13:39:00Z"/>
                <w:rFonts w:eastAsia="Batang" w:cs="Arial"/>
                <w:lang w:eastAsia="ko-KR"/>
              </w:rPr>
            </w:pPr>
            <w:ins w:id="773" w:author="PL-preApril" w:date="2020-06-05T13:39: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Lena, Wed, 02:47</w:t>
            </w:r>
          </w:p>
          <w:p w:rsidR="005D4C95" w:rsidRDefault="005D4C95" w:rsidP="005D4C95">
            <w:pPr>
              <w:rPr>
                <w:rFonts w:eastAsia="Batang" w:cs="Arial"/>
                <w:lang w:eastAsia="ko-KR"/>
              </w:rPr>
            </w:pPr>
            <w:r>
              <w:rPr>
                <w:rFonts w:eastAsia="Batang" w:cs="Arial"/>
                <w:lang w:eastAsia="ko-KR"/>
              </w:rPr>
              <w:t>New text confusing, at most a note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Kawasaki, Wed, 07:06</w:t>
            </w:r>
          </w:p>
          <w:p w:rsidR="005D4C95" w:rsidRDefault="005D4C95" w:rsidP="005D4C95">
            <w:pPr>
              <w:rPr>
                <w:rFonts w:eastAsia="Batang" w:cs="Arial"/>
                <w:lang w:eastAsia="ko-KR"/>
              </w:rPr>
            </w:pPr>
            <w:r>
              <w:rPr>
                <w:rFonts w:eastAsia="Batang" w:cs="Arial"/>
                <w:lang w:eastAsia="ko-KR"/>
              </w:rPr>
              <w:t>Provides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 Thu, 00:46</w:t>
            </w:r>
          </w:p>
          <w:p w:rsidR="005D4C95" w:rsidRDefault="005D4C95" w:rsidP="005D4C95">
            <w:pPr>
              <w:rPr>
                <w:rFonts w:eastAsia="Batang" w:cs="Arial"/>
                <w:lang w:eastAsia="ko-KR"/>
              </w:rPr>
            </w:pPr>
            <w:r>
              <w:rPr>
                <w:rFonts w:eastAsia="Batang" w:cs="Arial"/>
                <w:lang w:eastAsia="ko-KR"/>
              </w:rPr>
              <w:t>fine</w:t>
            </w:r>
          </w:p>
          <w:p w:rsidR="005D4C95" w:rsidRPr="009A4107" w:rsidRDefault="005D4C95" w:rsidP="005D4C95">
            <w:pPr>
              <w:rPr>
                <w:rFonts w:eastAsia="Batang" w:cs="Arial"/>
                <w:lang w:eastAsia="ko-KR"/>
              </w:rPr>
            </w:pPr>
          </w:p>
        </w:tc>
      </w:tr>
      <w:tr w:rsidR="005D4C95" w:rsidRPr="00D95972" w:rsidTr="007C6B9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r w:rsidRPr="00A430C9">
              <w:t>C1-203967</w:t>
            </w: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Clarification to SNPN registration after SNPN selection.</w:t>
            </w: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Huawei, HiSilicon / Vishnu</w:t>
            </w: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CR 0550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7C6B9A" w:rsidRDefault="007C6B9A" w:rsidP="005D4C95">
            <w:pPr>
              <w:rPr>
                <w:rFonts w:eastAsia="Batang" w:cs="Arial"/>
                <w:lang w:eastAsia="ko-KR"/>
              </w:rPr>
            </w:pPr>
            <w:r>
              <w:rPr>
                <w:rFonts w:eastAsia="Batang" w:cs="Arial"/>
                <w:lang w:eastAsia="ko-KR"/>
              </w:rPr>
              <w:t>Agreed</w:t>
            </w:r>
          </w:p>
          <w:p w:rsidR="007C6B9A" w:rsidRDefault="007C6B9A" w:rsidP="005D4C95">
            <w:pPr>
              <w:rPr>
                <w:rFonts w:eastAsia="Batang" w:cs="Arial"/>
                <w:lang w:eastAsia="ko-KR"/>
              </w:rPr>
            </w:pPr>
          </w:p>
          <w:p w:rsidR="005D4C95" w:rsidRDefault="005D4C95" w:rsidP="005D4C95">
            <w:pPr>
              <w:rPr>
                <w:ins w:id="774" w:author="PL-preApril" w:date="2020-06-09T07:47:00Z"/>
                <w:rFonts w:eastAsia="Batang" w:cs="Arial"/>
                <w:lang w:eastAsia="ko-KR"/>
              </w:rPr>
            </w:pPr>
            <w:ins w:id="775" w:author="PL-preApril" w:date="2020-06-09T07:47:00Z">
              <w:r>
                <w:rPr>
                  <w:rFonts w:eastAsia="Batang" w:cs="Arial"/>
                  <w:lang w:eastAsia="ko-KR"/>
                </w:rPr>
                <w:t>Revision of C1-203442</w:t>
              </w:r>
            </w:ins>
          </w:p>
          <w:p w:rsidR="005D4C95" w:rsidRDefault="005D4C95" w:rsidP="005D4C95">
            <w:pPr>
              <w:rPr>
                <w:ins w:id="776" w:author="PL-preApril" w:date="2020-06-09T07:47:00Z"/>
                <w:rFonts w:eastAsia="Batang" w:cs="Arial"/>
                <w:lang w:eastAsia="ko-KR"/>
              </w:rPr>
            </w:pPr>
            <w:ins w:id="777" w:author="PL-preApril" w:date="2020-06-09T07:47: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Ivo, Tue, 09:26</w:t>
            </w:r>
          </w:p>
          <w:p w:rsidR="005D4C95" w:rsidRDefault="005D4C95" w:rsidP="005D4C95">
            <w:pPr>
              <w:rPr>
                <w:lang w:val="en-US"/>
              </w:rPr>
            </w:pPr>
            <w:r>
              <w:rPr>
                <w:lang w:val="en-US"/>
              </w:rPr>
              <w:t>- there is no service which does not require registration and thus the UE needs to be capable of services which require registration</w:t>
            </w:r>
          </w:p>
          <w:p w:rsidR="005D4C95" w:rsidRDefault="005D4C95" w:rsidP="005D4C95">
            <w:pPr>
              <w:rPr>
                <w:lang w:val="en-US"/>
              </w:rPr>
            </w:pPr>
          </w:p>
          <w:p w:rsidR="005D4C95" w:rsidRDefault="005D4C95" w:rsidP="005D4C95">
            <w:pPr>
              <w:rPr>
                <w:lang w:val="en-US"/>
              </w:rPr>
            </w:pPr>
            <w:r>
              <w:rPr>
                <w:lang w:val="en-US"/>
              </w:rPr>
              <w:t>Lena, Wed, 02:32</w:t>
            </w:r>
          </w:p>
          <w:p w:rsidR="005D4C95" w:rsidRDefault="005D4C95" w:rsidP="005D4C95">
            <w:pPr>
              <w:rPr>
                <w:b/>
                <w:bCs/>
                <w:lang w:val="en-US"/>
              </w:rPr>
            </w:pPr>
            <w:r w:rsidRPr="008D3AC1">
              <w:rPr>
                <w:b/>
                <w:bCs/>
                <w:lang w:val="en-US"/>
              </w:rPr>
              <w:t>Not needed</w:t>
            </w:r>
          </w:p>
          <w:p w:rsidR="005D4C95" w:rsidRPr="00B743EE" w:rsidRDefault="005D4C95" w:rsidP="005D4C95">
            <w:pPr>
              <w:rPr>
                <w:lang w:val="en-US"/>
              </w:rPr>
            </w:pPr>
          </w:p>
          <w:p w:rsidR="005D4C95" w:rsidRPr="00B743EE" w:rsidRDefault="005D4C95" w:rsidP="005D4C95">
            <w:pPr>
              <w:rPr>
                <w:lang w:val="en-US"/>
              </w:rPr>
            </w:pPr>
            <w:r w:rsidRPr="00B743EE">
              <w:rPr>
                <w:lang w:val="en-US"/>
              </w:rPr>
              <w:t>Sung, Wed, 03:20</w:t>
            </w:r>
          </w:p>
          <w:p w:rsidR="005D4C95" w:rsidRPr="00A420F7" w:rsidRDefault="005D4C95" w:rsidP="005D4C95">
            <w:pPr>
              <w:rPr>
                <w:lang w:val="en-US"/>
              </w:rPr>
            </w:pPr>
            <w:r w:rsidRPr="00A420F7">
              <w:rPr>
                <w:lang w:val="en-US"/>
              </w:rPr>
              <w:t>Not needed</w:t>
            </w:r>
          </w:p>
          <w:p w:rsidR="005D4C95" w:rsidRDefault="005D4C95" w:rsidP="005D4C95">
            <w:pPr>
              <w:rPr>
                <w:b/>
                <w:bCs/>
                <w:lang w:val="en-US"/>
              </w:rPr>
            </w:pPr>
          </w:p>
          <w:p w:rsidR="005D4C95" w:rsidRPr="00A6164A" w:rsidRDefault="005D4C95" w:rsidP="005D4C95">
            <w:pPr>
              <w:rPr>
                <w:lang w:val="en-US"/>
              </w:rPr>
            </w:pPr>
            <w:r w:rsidRPr="00A6164A">
              <w:rPr>
                <w:lang w:val="en-US"/>
              </w:rPr>
              <w:t>Vishnu, Wed, 11:50</w:t>
            </w:r>
          </w:p>
          <w:p w:rsidR="005D4C95" w:rsidRDefault="005D4C95" w:rsidP="005D4C95">
            <w:pPr>
              <w:rPr>
                <w:lang w:val="en-US"/>
              </w:rPr>
            </w:pPr>
            <w:r w:rsidRPr="00A6164A">
              <w:rPr>
                <w:lang w:val="en-US"/>
              </w:rPr>
              <w:t>Explains</w:t>
            </w:r>
          </w:p>
          <w:p w:rsidR="005D4C95" w:rsidRDefault="005D4C95" w:rsidP="005D4C95">
            <w:pPr>
              <w:rPr>
                <w:lang w:val="en-US"/>
              </w:rPr>
            </w:pPr>
          </w:p>
          <w:p w:rsidR="005D4C95" w:rsidRPr="00A6164A" w:rsidRDefault="005D4C95" w:rsidP="005D4C95">
            <w:pPr>
              <w:rPr>
                <w:lang w:val="en-US"/>
              </w:rPr>
            </w:pPr>
            <w:r>
              <w:rPr>
                <w:lang w:val="en-US"/>
              </w:rPr>
              <w:t>Ivo, Wed, 23:00</w:t>
            </w:r>
          </w:p>
          <w:p w:rsidR="005D4C95" w:rsidRDefault="005D4C95" w:rsidP="005D4C95">
            <w:pPr>
              <w:rPr>
                <w:rFonts w:eastAsia="Batang" w:cs="Arial"/>
                <w:lang w:eastAsia="ko-KR"/>
              </w:rPr>
            </w:pPr>
            <w:r w:rsidRPr="00FC18B2">
              <w:rPr>
                <w:rFonts w:eastAsia="Batang" w:cs="Arial"/>
                <w:lang w:eastAsia="ko-KR"/>
              </w:rPr>
              <w:t>Is there any SNPN service would NOT require registration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 Thue, 01:04</w:t>
            </w:r>
          </w:p>
          <w:p w:rsidR="005D4C95" w:rsidRPr="00A420F7" w:rsidRDefault="005D4C95" w:rsidP="005D4C95">
            <w:pPr>
              <w:rPr>
                <w:rFonts w:eastAsia="Batang" w:cs="Arial"/>
                <w:b/>
                <w:bCs/>
                <w:lang w:eastAsia="ko-KR"/>
              </w:rPr>
            </w:pPr>
            <w:r w:rsidRPr="00A420F7">
              <w:rPr>
                <w:rFonts w:eastAsia="Batang" w:cs="Arial"/>
                <w:b/>
                <w:bCs/>
                <w:lang w:eastAsia="ko-KR"/>
              </w:rPr>
              <w:t>Still think the CR is not needed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Thu, 11:32</w:t>
            </w:r>
          </w:p>
          <w:p w:rsidR="005D4C95" w:rsidRDefault="005D4C95" w:rsidP="005D4C95">
            <w:pPr>
              <w:rPr>
                <w:rFonts w:eastAsia="Batang" w:cs="Arial"/>
                <w:lang w:eastAsia="ko-KR"/>
              </w:rPr>
            </w:pPr>
            <w:r>
              <w:rPr>
                <w:rFonts w:eastAsia="Batang" w:cs="Arial"/>
                <w:lang w:eastAsia="ko-KR"/>
              </w:rPr>
              <w:t>Explaining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Thu, 18:26</w:t>
            </w:r>
          </w:p>
          <w:p w:rsidR="005D4C95" w:rsidRDefault="005D4C95" w:rsidP="005D4C95">
            <w:pPr>
              <w:rPr>
                <w:rFonts w:eastAsia="Batang" w:cs="Arial"/>
                <w:lang w:eastAsia="ko-KR"/>
              </w:rPr>
            </w:pPr>
            <w:r>
              <w:rPr>
                <w:rFonts w:eastAsia="Batang" w:cs="Arial"/>
                <w:lang w:eastAsia="ko-KR"/>
              </w:rPr>
              <w:t>Fine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Thu, 21:22</w:t>
            </w:r>
          </w:p>
          <w:p w:rsidR="005D4C95" w:rsidRDefault="005D4C95" w:rsidP="005D4C95">
            <w:pPr>
              <w:rPr>
                <w:rFonts w:eastAsia="Batang" w:cs="Arial"/>
                <w:lang w:eastAsia="ko-KR"/>
              </w:rPr>
            </w:pPr>
            <w:r>
              <w:rPr>
                <w:rFonts w:eastAsia="Batang" w:cs="Arial"/>
                <w:lang w:eastAsia="ko-KR"/>
              </w:rPr>
              <w:t>Seems possible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Fri, 01:00</w:t>
            </w:r>
          </w:p>
          <w:p w:rsidR="005D4C95" w:rsidRDefault="005D4C95" w:rsidP="005D4C95">
            <w:pPr>
              <w:rPr>
                <w:rFonts w:eastAsia="Batang" w:cs="Arial"/>
                <w:lang w:eastAsia="ko-KR"/>
              </w:rPr>
            </w:pPr>
            <w:r>
              <w:rPr>
                <w:rFonts w:eastAsia="Batang" w:cs="Arial"/>
                <w:lang w:eastAsia="ko-KR"/>
              </w:rPr>
              <w:t>Fine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Fri, 10:38</w:t>
            </w:r>
          </w:p>
          <w:p w:rsidR="005D4C95" w:rsidRDefault="005D4C95" w:rsidP="005D4C95">
            <w:pPr>
              <w:rPr>
                <w:rFonts w:eastAsia="Batang" w:cs="Arial"/>
                <w:lang w:eastAsia="ko-KR"/>
              </w:rPr>
            </w:pPr>
            <w:r>
              <w:rPr>
                <w:rFonts w:eastAsia="Batang" w:cs="Arial"/>
                <w:lang w:eastAsia="ko-KR"/>
              </w:rPr>
              <w:t>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Fri, 12:39</w:t>
            </w:r>
          </w:p>
          <w:p w:rsidR="005D4C95" w:rsidRDefault="005D4C95" w:rsidP="005D4C95">
            <w:pPr>
              <w:rPr>
                <w:rFonts w:eastAsia="Batang" w:cs="Arial"/>
                <w:lang w:eastAsia="ko-KR"/>
              </w:rPr>
            </w:pPr>
            <w:r>
              <w:rPr>
                <w:rFonts w:eastAsia="Batang" w:cs="Arial"/>
                <w:lang w:eastAsia="ko-KR"/>
              </w:rPr>
              <w:t>Co-sign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Sat, 01:22</w:t>
            </w:r>
          </w:p>
          <w:p w:rsidR="005D4C95" w:rsidRDefault="005D4C95" w:rsidP="005D4C95">
            <w:pPr>
              <w:rPr>
                <w:rFonts w:eastAsia="Batang" w:cs="Arial"/>
                <w:lang w:eastAsia="ko-KR"/>
              </w:rPr>
            </w:pPr>
            <w:r>
              <w:rPr>
                <w:rFonts w:eastAsia="Batang" w:cs="Arial"/>
                <w:lang w:eastAsia="ko-KR"/>
              </w:rPr>
              <w:t>FINE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Sat, 01:22</w:t>
            </w:r>
          </w:p>
          <w:p w:rsidR="005D4C95" w:rsidRDefault="005D4C95" w:rsidP="005D4C95">
            <w:pPr>
              <w:rPr>
                <w:rFonts w:eastAsia="Batang" w:cs="Arial"/>
                <w:lang w:eastAsia="ko-KR"/>
              </w:rPr>
            </w:pPr>
            <w:r>
              <w:rPr>
                <w:rFonts w:eastAsia="Batang" w:cs="Arial"/>
                <w:lang w:eastAsia="ko-KR"/>
              </w:rPr>
              <w:t>FINE</w:t>
            </w:r>
          </w:p>
          <w:p w:rsidR="005D4C95" w:rsidRDefault="005D4C95" w:rsidP="005D4C95">
            <w:pPr>
              <w:rPr>
                <w:rFonts w:eastAsia="Batang" w:cs="Arial"/>
                <w:lang w:eastAsia="ko-KR"/>
              </w:rPr>
            </w:pPr>
          </w:p>
          <w:p w:rsidR="005D4C95" w:rsidRPr="009A4107" w:rsidRDefault="005D4C95" w:rsidP="005D4C95">
            <w:pPr>
              <w:rPr>
                <w:rFonts w:eastAsia="Batang" w:cs="Arial"/>
                <w:lang w:eastAsia="ko-KR"/>
              </w:rPr>
            </w:pPr>
          </w:p>
        </w:tc>
      </w:tr>
      <w:tr w:rsidR="005D4C95" w:rsidRPr="00D95972" w:rsidTr="007C6B9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r w:rsidRPr="00CD149B">
              <w:t>C1-204036</w:t>
            </w: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3GPP PS data off configuration parameters for a UE operating in SNPN access mode</w:t>
            </w: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CR 0051 24.368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Default="005D4C95" w:rsidP="005D4C95">
            <w:pPr>
              <w:rPr>
                <w:rFonts w:eastAsia="Batang" w:cs="Arial"/>
                <w:lang w:eastAsia="ko-KR"/>
              </w:rPr>
            </w:pPr>
            <w:ins w:id="778" w:author="PL-preApril" w:date="2020-06-09T08:38:00Z">
              <w:r>
                <w:rPr>
                  <w:rFonts w:eastAsia="Batang" w:cs="Arial"/>
                  <w:lang w:eastAsia="ko-KR"/>
                </w:rPr>
                <w:t>Revision of C1-203602</w:t>
              </w:r>
            </w:ins>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10:39</w:t>
            </w:r>
          </w:p>
          <w:p w:rsidR="005D4C95" w:rsidRDefault="005D4C95" w:rsidP="005D4C95">
            <w:pPr>
              <w:rPr>
                <w:ins w:id="779" w:author="PL-preApril" w:date="2020-06-09T08:38:00Z"/>
                <w:rFonts w:eastAsia="Batang" w:cs="Arial"/>
                <w:lang w:eastAsia="ko-KR"/>
              </w:rPr>
            </w:pPr>
            <w:r>
              <w:rPr>
                <w:rFonts w:eastAsia="Batang" w:cs="Arial"/>
                <w:lang w:eastAsia="ko-KR"/>
              </w:rPr>
              <w:t>Fine , co-sign</w:t>
            </w:r>
          </w:p>
          <w:p w:rsidR="005D4C95" w:rsidRDefault="005D4C95" w:rsidP="005D4C95">
            <w:pPr>
              <w:rPr>
                <w:ins w:id="780" w:author="PL-preApril" w:date="2020-06-09T08:38:00Z"/>
                <w:rFonts w:eastAsia="Batang" w:cs="Arial"/>
                <w:lang w:eastAsia="ko-KR"/>
              </w:rPr>
            </w:pPr>
            <w:ins w:id="781" w:author="PL-preApril" w:date="2020-06-09T08:38: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lang w:val="en-US"/>
              </w:rPr>
            </w:pPr>
            <w:r>
              <w:rPr>
                <w:lang w:val="en-US"/>
              </w:rPr>
              <w:t>- shouldn't all the parameters be related to SNPN identity? E.g. SM_RetryWaitTime could be different per SNPN too.</w:t>
            </w:r>
          </w:p>
          <w:p w:rsidR="005D4C95" w:rsidRDefault="005D4C95" w:rsidP="005D4C95">
            <w:pPr>
              <w:rPr>
                <w:lang w:val="en-US"/>
              </w:rPr>
            </w:pPr>
          </w:p>
          <w:p w:rsidR="005D4C95" w:rsidRDefault="005D4C95" w:rsidP="005D4C95">
            <w:pPr>
              <w:rPr>
                <w:lang w:val="en-US"/>
              </w:rPr>
            </w:pPr>
            <w:r>
              <w:rPr>
                <w:lang w:val="en-US"/>
              </w:rPr>
              <w:t>Sung, Wed, 00:02</w:t>
            </w:r>
          </w:p>
          <w:p w:rsidR="005D4C95" w:rsidRDefault="005D4C95" w:rsidP="005D4C95">
            <w:pPr>
              <w:rPr>
                <w:lang w:val="en-US"/>
              </w:rPr>
            </w:pPr>
            <w:r>
              <w:rPr>
                <w:lang w:val="en-US"/>
              </w:rPr>
              <w:t>Offers some changes to ivo</w:t>
            </w:r>
          </w:p>
          <w:p w:rsidR="005D4C95" w:rsidRDefault="005D4C95" w:rsidP="005D4C95">
            <w:pPr>
              <w:rPr>
                <w:lang w:val="en-US"/>
              </w:rPr>
            </w:pPr>
          </w:p>
          <w:p w:rsidR="005D4C95" w:rsidRDefault="005D4C95" w:rsidP="005D4C95">
            <w:pPr>
              <w:rPr>
                <w:lang w:val="en-US"/>
              </w:rPr>
            </w:pPr>
            <w:r>
              <w:rPr>
                <w:lang w:val="en-US"/>
              </w:rPr>
              <w:t>Lena, Wed, 02:43</w:t>
            </w:r>
          </w:p>
          <w:p w:rsidR="005D4C95" w:rsidRDefault="005D4C95" w:rsidP="005D4C95">
            <w:pPr>
              <w:rPr>
                <w:lang w:val="en-US"/>
              </w:rPr>
            </w:pPr>
            <w:r>
              <w:rPr>
                <w:lang w:val="en-US"/>
              </w:rPr>
              <w:t>Issue with the MOtree</w:t>
            </w:r>
          </w:p>
          <w:p w:rsidR="005D4C95" w:rsidRDefault="005D4C95" w:rsidP="005D4C95">
            <w:pPr>
              <w:rPr>
                <w:lang w:val="en-US"/>
              </w:rPr>
            </w:pPr>
          </w:p>
          <w:p w:rsidR="005D4C95" w:rsidRDefault="005D4C95" w:rsidP="005D4C95">
            <w:pPr>
              <w:rPr>
                <w:lang w:val="en-US"/>
              </w:rPr>
            </w:pPr>
            <w:r>
              <w:rPr>
                <w:lang w:val="en-US"/>
              </w:rPr>
              <w:t>Ivo, Wed, 23:09</w:t>
            </w:r>
          </w:p>
          <w:p w:rsidR="005D4C95" w:rsidRDefault="005D4C95" w:rsidP="005D4C95">
            <w:pPr>
              <w:rPr>
                <w:lang w:val="en-US"/>
              </w:rPr>
            </w:pPr>
            <w:r>
              <w:rPr>
                <w:lang w:val="en-US"/>
              </w:rPr>
              <w:t>Asks that structure is made generic</w:t>
            </w:r>
          </w:p>
          <w:p w:rsidR="005D4C95" w:rsidRDefault="005D4C95" w:rsidP="005D4C95">
            <w:pPr>
              <w:rPr>
                <w:lang w:val="en-US"/>
              </w:rPr>
            </w:pPr>
          </w:p>
          <w:p w:rsidR="005D4C95" w:rsidRDefault="005D4C95" w:rsidP="005D4C95">
            <w:pPr>
              <w:rPr>
                <w:lang w:val="en-US"/>
              </w:rPr>
            </w:pPr>
            <w:r>
              <w:rPr>
                <w:lang w:val="en-US"/>
              </w:rPr>
              <w:t>Sung, Thu, 00:31</w:t>
            </w:r>
          </w:p>
          <w:p w:rsidR="005D4C95" w:rsidRDefault="005D4C95" w:rsidP="005D4C95">
            <w:pPr>
              <w:rPr>
                <w:lang w:val="en-US"/>
              </w:rPr>
            </w:pPr>
            <w:r>
              <w:rPr>
                <w:lang w:val="en-US"/>
              </w:rPr>
              <w:t>Asks for clarification</w:t>
            </w:r>
          </w:p>
          <w:p w:rsidR="005D4C95" w:rsidRDefault="005D4C95" w:rsidP="005D4C95">
            <w:pPr>
              <w:rPr>
                <w:lang w:val="en-US"/>
              </w:rPr>
            </w:pPr>
          </w:p>
          <w:p w:rsidR="005D4C95" w:rsidRDefault="005D4C95" w:rsidP="005D4C95">
            <w:pPr>
              <w:rPr>
                <w:lang w:val="en-US"/>
              </w:rPr>
            </w:pPr>
            <w:r>
              <w:rPr>
                <w:lang w:val="en-US"/>
              </w:rPr>
              <w:t>Lena, Thu, 01:33</w:t>
            </w:r>
          </w:p>
          <w:p w:rsidR="005D4C95" w:rsidRDefault="005D4C95" w:rsidP="005D4C95">
            <w:pPr>
              <w:rPr>
                <w:lang w:val="en-US"/>
              </w:rPr>
            </w:pPr>
            <w:r>
              <w:rPr>
                <w:lang w:val="en-US"/>
              </w:rPr>
              <w:t>Potential issue when using USIM file is that there is no concept of home SNPN</w:t>
            </w:r>
          </w:p>
          <w:p w:rsidR="005D4C95" w:rsidRDefault="005D4C95" w:rsidP="005D4C95">
            <w:pPr>
              <w:rPr>
                <w:lang w:val="en-US"/>
              </w:rPr>
            </w:pPr>
          </w:p>
          <w:p w:rsidR="005D4C95" w:rsidRDefault="005D4C95" w:rsidP="005D4C95">
            <w:pPr>
              <w:rPr>
                <w:lang w:val="en-US"/>
              </w:rPr>
            </w:pPr>
            <w:r>
              <w:rPr>
                <w:lang w:val="en-US"/>
              </w:rPr>
              <w:t>Sung, THue, 03:16</w:t>
            </w:r>
          </w:p>
          <w:p w:rsidR="005D4C95" w:rsidRDefault="005D4C95" w:rsidP="005D4C95">
            <w:pPr>
              <w:rPr>
                <w:lang w:val="en-US"/>
              </w:rPr>
            </w:pPr>
            <w:r>
              <w:rPr>
                <w:lang w:val="en-US"/>
              </w:rPr>
              <w:t>New proposal to Lena</w:t>
            </w:r>
          </w:p>
          <w:p w:rsidR="005D4C95" w:rsidRDefault="005D4C95" w:rsidP="005D4C95">
            <w:pPr>
              <w:rPr>
                <w:lang w:val="en-US"/>
              </w:rPr>
            </w:pPr>
          </w:p>
          <w:p w:rsidR="005D4C95" w:rsidRDefault="005D4C95" w:rsidP="005D4C95">
            <w:pPr>
              <w:rPr>
                <w:lang w:val="en-US"/>
              </w:rPr>
            </w:pPr>
            <w:r>
              <w:rPr>
                <w:lang w:val="en-US"/>
              </w:rPr>
              <w:t>Ivo, Thu, 14.26</w:t>
            </w:r>
          </w:p>
          <w:p w:rsidR="005D4C95" w:rsidRDefault="005D4C95" w:rsidP="005D4C95">
            <w:pPr>
              <w:rPr>
                <w:lang w:val="en-US"/>
              </w:rPr>
            </w:pPr>
            <w:r>
              <w:rPr>
                <w:lang w:val="en-US"/>
              </w:rPr>
              <w:t>Offers proposal for structure</w:t>
            </w:r>
          </w:p>
          <w:p w:rsidR="005D4C95" w:rsidRDefault="005D4C95" w:rsidP="005D4C95">
            <w:pPr>
              <w:rPr>
                <w:lang w:val="en-US"/>
              </w:rPr>
            </w:pPr>
          </w:p>
          <w:p w:rsidR="005D4C95" w:rsidRDefault="005D4C95" w:rsidP="005D4C95">
            <w:pPr>
              <w:rPr>
                <w:lang w:val="en-US"/>
              </w:rPr>
            </w:pPr>
            <w:r>
              <w:rPr>
                <w:lang w:val="en-US"/>
              </w:rPr>
              <w:t>Lena, Fri, 0015</w:t>
            </w:r>
          </w:p>
          <w:p w:rsidR="005D4C95" w:rsidRDefault="005D4C95" w:rsidP="005D4C95">
            <w:pPr>
              <w:rPr>
                <w:lang w:val="en-US"/>
              </w:rPr>
            </w:pPr>
            <w:r>
              <w:rPr>
                <w:lang w:val="en-US"/>
              </w:rPr>
              <w:t>BIP to be optional leaf</w:t>
            </w:r>
          </w:p>
          <w:p w:rsidR="005D4C95" w:rsidRDefault="005D4C95" w:rsidP="005D4C95">
            <w:pPr>
              <w:rPr>
                <w:lang w:val="en-US"/>
              </w:rPr>
            </w:pPr>
          </w:p>
          <w:p w:rsidR="005D4C95" w:rsidRDefault="005D4C95" w:rsidP="005D4C95">
            <w:pPr>
              <w:rPr>
                <w:lang w:val="en-US"/>
              </w:rPr>
            </w:pPr>
            <w:r>
              <w:rPr>
                <w:lang w:val="en-US"/>
              </w:rPr>
              <w:t>Sung, Mon, 02:13</w:t>
            </w:r>
          </w:p>
          <w:p w:rsidR="005D4C95" w:rsidRDefault="005D4C95" w:rsidP="005D4C95">
            <w:pPr>
              <w:rPr>
                <w:lang w:val="en-US"/>
              </w:rPr>
            </w:pPr>
            <w:r>
              <w:rPr>
                <w:lang w:val="en-US"/>
              </w:rPr>
              <w:t>New rev</w:t>
            </w:r>
          </w:p>
          <w:p w:rsidR="005D4C95" w:rsidRDefault="005D4C95" w:rsidP="005D4C95">
            <w:pPr>
              <w:rPr>
                <w:lang w:val="en-US"/>
              </w:rPr>
            </w:pPr>
          </w:p>
          <w:p w:rsidR="005D4C95" w:rsidRDefault="005D4C95" w:rsidP="005D4C95">
            <w:pPr>
              <w:rPr>
                <w:lang w:val="en-US"/>
              </w:rPr>
            </w:pPr>
            <w:r>
              <w:rPr>
                <w:lang w:val="en-US"/>
              </w:rPr>
              <w:t>Ivo, Mon, 12:57</w:t>
            </w:r>
          </w:p>
          <w:p w:rsidR="005D4C95" w:rsidRDefault="005D4C95" w:rsidP="005D4C95">
            <w:pPr>
              <w:rPr>
                <w:lang w:val="en-US"/>
              </w:rPr>
            </w:pPr>
            <w:r>
              <w:rPr>
                <w:lang w:val="en-US"/>
              </w:rPr>
              <w:t>One comment</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Mon, 22:27</w:t>
            </w:r>
          </w:p>
          <w:p w:rsidR="005D4C95" w:rsidRDefault="005D4C95" w:rsidP="005D4C95">
            <w:pPr>
              <w:rPr>
                <w:rFonts w:eastAsia="Batang" w:cs="Arial"/>
                <w:lang w:eastAsia="ko-KR"/>
              </w:rPr>
            </w:pPr>
            <w:r>
              <w:rPr>
                <w:rFonts w:eastAsia="Batang" w:cs="Arial"/>
                <w:lang w:eastAsia="ko-KR"/>
              </w:rPr>
              <w:t>Comments</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 xml:space="preserve">Sung, Mon, 23:02 </w:t>
            </w:r>
          </w:p>
          <w:p w:rsidR="005D4C95" w:rsidRDefault="005D4C95" w:rsidP="005D4C95">
            <w:pPr>
              <w:rPr>
                <w:rFonts w:eastAsia="Batang" w:cs="Arial"/>
                <w:lang w:eastAsia="ko-KR"/>
              </w:rPr>
            </w:pPr>
            <w:r>
              <w:rPr>
                <w:rFonts w:eastAsia="Batang" w:cs="Arial"/>
                <w:lang w:eastAsia="ko-KR"/>
              </w:rPr>
              <w:t>Provides a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Mon, 23.49</w:t>
            </w:r>
          </w:p>
          <w:p w:rsidR="005D4C95" w:rsidRPr="009A4107" w:rsidRDefault="005D4C95" w:rsidP="005D4C95">
            <w:pPr>
              <w:rPr>
                <w:rFonts w:eastAsia="Batang" w:cs="Arial"/>
                <w:lang w:eastAsia="ko-KR"/>
              </w:rPr>
            </w:pPr>
            <w:r>
              <w:rPr>
                <w:rFonts w:eastAsia="Batang" w:cs="Arial"/>
                <w:lang w:eastAsia="ko-KR"/>
              </w:rPr>
              <w:t>More typos</w:t>
            </w:r>
          </w:p>
        </w:tc>
      </w:tr>
      <w:tr w:rsidR="005D4C95" w:rsidRPr="00D95972" w:rsidTr="007C6B9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r w:rsidRPr="009C57B2">
              <w:t>C1-204049</w:t>
            </w: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Human readable network name for SNPN</w:t>
            </w: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CR 0527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Default="005D4C95" w:rsidP="005D4C95">
            <w:pPr>
              <w:rPr>
                <w:rFonts w:eastAsia="Batang" w:cs="Arial"/>
                <w:lang w:eastAsia="ko-KR"/>
              </w:rPr>
            </w:pPr>
            <w:ins w:id="782" w:author="PL-preApril" w:date="2020-06-09T08:49:00Z">
              <w:r>
                <w:rPr>
                  <w:rFonts w:eastAsia="Batang" w:cs="Arial"/>
                  <w:lang w:eastAsia="ko-KR"/>
                </w:rPr>
                <w:t>Revision of C1-203598</w:t>
              </w:r>
            </w:ins>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10:04</w:t>
            </w:r>
          </w:p>
          <w:p w:rsidR="005D4C95" w:rsidRPr="007C6B9A" w:rsidRDefault="005D4C95" w:rsidP="005D4C95">
            <w:pPr>
              <w:rPr>
                <w:rFonts w:eastAsia="Batang" w:cs="Arial"/>
                <w:b/>
                <w:bCs/>
                <w:lang w:eastAsia="ko-KR"/>
              </w:rPr>
            </w:pPr>
            <w:r w:rsidRPr="007C6B9A">
              <w:rPr>
                <w:rFonts w:eastAsia="Batang" w:cs="Arial"/>
                <w:b/>
                <w:bCs/>
                <w:lang w:eastAsia="ko-KR"/>
              </w:rPr>
              <w:t>Not OK, requests EN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Tue, 10:19</w:t>
            </w:r>
          </w:p>
          <w:p w:rsidR="005D4C95" w:rsidRDefault="005D4C95" w:rsidP="005D4C95">
            <w:pPr>
              <w:rPr>
                <w:rFonts w:eastAsia="Batang" w:cs="Arial"/>
                <w:lang w:eastAsia="ko-KR"/>
              </w:rPr>
            </w:pPr>
            <w:r>
              <w:rPr>
                <w:rFonts w:eastAsia="Batang" w:cs="Arial"/>
                <w:lang w:eastAsia="ko-KR"/>
              </w:rPr>
              <w:t>Offers a compromise to Ivo</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11:16</w:t>
            </w:r>
          </w:p>
          <w:p w:rsidR="005D4C95" w:rsidRDefault="005D4C95" w:rsidP="005D4C95">
            <w:pPr>
              <w:rPr>
                <w:rFonts w:eastAsia="Batang" w:cs="Arial"/>
                <w:lang w:eastAsia="ko-KR"/>
              </w:rPr>
            </w:pPr>
            <w:r>
              <w:rPr>
                <w:rFonts w:eastAsia="Batang" w:cs="Arial"/>
                <w:lang w:eastAsia="ko-KR"/>
              </w:rPr>
              <w:t>Does not agree with Vishnu</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Tue, 11:33</w:t>
            </w:r>
          </w:p>
          <w:p w:rsidR="005D4C95" w:rsidRDefault="005D4C95" w:rsidP="005D4C95">
            <w:pPr>
              <w:rPr>
                <w:ins w:id="783" w:author="PL-preApril" w:date="2020-06-09T08:49:00Z"/>
                <w:rFonts w:eastAsia="Batang" w:cs="Arial"/>
                <w:lang w:eastAsia="ko-KR"/>
              </w:rPr>
            </w:pPr>
            <w:r>
              <w:rPr>
                <w:rFonts w:eastAsia="Batang" w:cs="Arial"/>
                <w:lang w:eastAsia="ko-KR"/>
              </w:rPr>
              <w:t>Not convinced that the LS is related to 23.122 anymore</w:t>
            </w:r>
          </w:p>
          <w:p w:rsidR="005D4C95" w:rsidRDefault="005D4C95" w:rsidP="005D4C95">
            <w:pPr>
              <w:rPr>
                <w:ins w:id="784" w:author="PL-preApril" w:date="2020-06-09T08:49:00Z"/>
                <w:rFonts w:eastAsia="Batang" w:cs="Arial"/>
                <w:lang w:eastAsia="ko-KR"/>
              </w:rPr>
            </w:pPr>
            <w:ins w:id="785" w:author="PL-preApril" w:date="2020-06-09T08:49: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Revision of C1-202855</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09:26</w:t>
            </w:r>
          </w:p>
          <w:p w:rsidR="005D4C95" w:rsidRDefault="005D4C95" w:rsidP="005D4C95">
            <w:pPr>
              <w:rPr>
                <w:rFonts w:eastAsia="Batang" w:cs="Arial"/>
                <w:lang w:eastAsia="ko-KR"/>
              </w:rPr>
            </w:pPr>
            <w:r>
              <w:rPr>
                <w:lang w:val="en-US"/>
              </w:rPr>
              <w:t>- this CR does not enable the UE to display network name to the UE when the HRNN is not broadcast, even thought 22.042 requires the UE to use network name provided in NITZ information at the earliest opportunity and 22.101 A.3 enables the UE to display stored network name.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Wed, 00:14</w:t>
            </w:r>
          </w:p>
          <w:p w:rsidR="005D4C95" w:rsidRDefault="005D4C95" w:rsidP="005D4C95">
            <w:pPr>
              <w:rPr>
                <w:rFonts w:eastAsia="Batang" w:cs="Arial"/>
                <w:lang w:eastAsia="ko-KR"/>
              </w:rPr>
            </w:pPr>
            <w:r>
              <w:rPr>
                <w:rFonts w:eastAsia="Batang" w:cs="Arial"/>
                <w:lang w:eastAsia="ko-KR"/>
              </w:rPr>
              <w:t>This is aligned with stage-2</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Wed, 02:38</w:t>
            </w:r>
          </w:p>
          <w:p w:rsidR="005D4C95" w:rsidRDefault="005D4C95" w:rsidP="005D4C95">
            <w:pPr>
              <w:rPr>
                <w:rFonts w:eastAsia="Batang" w:cs="Arial"/>
                <w:lang w:eastAsia="ko-KR"/>
              </w:rPr>
            </w:pPr>
            <w:r>
              <w:rPr>
                <w:rFonts w:eastAsia="Batang" w:cs="Arial"/>
                <w:lang w:eastAsia="ko-KR"/>
              </w:rPr>
              <w:t>Fine, but text needs to be updated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Wed, 04:28</w:t>
            </w:r>
          </w:p>
          <w:p w:rsidR="005D4C95" w:rsidRDefault="005D4C95" w:rsidP="005D4C95">
            <w:pPr>
              <w:rPr>
                <w:rFonts w:eastAsia="Batang" w:cs="Arial"/>
                <w:lang w:eastAsia="ko-KR"/>
              </w:rPr>
            </w:pPr>
            <w:r>
              <w:rPr>
                <w:rFonts w:eastAsia="Batang" w:cs="Arial"/>
                <w:lang w:eastAsia="ko-KR"/>
              </w:rPr>
              <w:t>Provides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Ban Wed 11:41</w:t>
            </w:r>
          </w:p>
          <w:p w:rsidR="005D4C95" w:rsidRDefault="005D4C95" w:rsidP="005D4C95">
            <w:pPr>
              <w:rPr>
                <w:rFonts w:eastAsia="Batang" w:cs="Arial"/>
                <w:lang w:eastAsia="ko-KR"/>
              </w:rPr>
            </w:pPr>
            <w:r>
              <w:rPr>
                <w:rFonts w:eastAsia="Batang" w:cs="Arial"/>
                <w:lang w:eastAsia="ko-KR"/>
              </w:rPr>
              <w:t>FINE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Wed, 18:40</w:t>
            </w:r>
          </w:p>
          <w:p w:rsidR="005D4C95" w:rsidRDefault="005D4C95" w:rsidP="005D4C95">
            <w:pPr>
              <w:rPr>
                <w:rFonts w:eastAsia="Batang" w:cs="Arial"/>
                <w:lang w:eastAsia="ko-KR"/>
              </w:rPr>
            </w:pPr>
            <w:r>
              <w:rPr>
                <w:rFonts w:eastAsia="Batang" w:cs="Arial"/>
                <w:lang w:eastAsia="ko-KR"/>
              </w:rPr>
              <w:t>Some rewording, wants to co-sign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Wed, 19:23</w:t>
            </w:r>
          </w:p>
          <w:p w:rsidR="005D4C95" w:rsidRDefault="005D4C95" w:rsidP="005D4C95">
            <w:pPr>
              <w:rPr>
                <w:rFonts w:eastAsia="Batang" w:cs="Arial"/>
                <w:lang w:eastAsia="ko-KR"/>
              </w:rPr>
            </w:pPr>
            <w:r>
              <w:rPr>
                <w:rFonts w:eastAsia="Batang" w:cs="Arial"/>
                <w:lang w:eastAsia="ko-KR"/>
              </w:rPr>
              <w:t>Provides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Wed, 00:25</w:t>
            </w:r>
          </w:p>
          <w:p w:rsidR="005D4C95" w:rsidRDefault="005D4C95" w:rsidP="005D4C95">
            <w:pPr>
              <w:rPr>
                <w:rFonts w:eastAsia="Batang" w:cs="Arial"/>
                <w:lang w:eastAsia="ko-KR"/>
              </w:rPr>
            </w:pPr>
            <w:r>
              <w:rPr>
                <w:rFonts w:eastAsia="Batang" w:cs="Arial"/>
                <w:lang w:eastAsia="ko-KR"/>
              </w:rPr>
              <w:t>Fine with the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SangMin, Thu, 04:20</w:t>
            </w:r>
          </w:p>
          <w:p w:rsidR="005D4C95" w:rsidRDefault="005D4C95" w:rsidP="005D4C95">
            <w:pPr>
              <w:rPr>
                <w:rFonts w:eastAsia="Batang" w:cs="Arial"/>
                <w:lang w:eastAsia="ko-KR"/>
              </w:rPr>
            </w:pPr>
            <w:r>
              <w:rPr>
                <w:rFonts w:eastAsia="Batang" w:cs="Arial"/>
                <w:lang w:eastAsia="ko-KR"/>
              </w:rPr>
              <w:t>Support this one, fine with the drfat</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Sat, 03:16</w:t>
            </w:r>
          </w:p>
          <w:p w:rsidR="005D4C95" w:rsidRDefault="005D4C95" w:rsidP="005D4C95">
            <w:pPr>
              <w:rPr>
                <w:rFonts w:eastAsia="Batang" w:cs="Arial"/>
                <w:lang w:eastAsia="ko-KR"/>
              </w:rPr>
            </w:pPr>
            <w:r>
              <w:rPr>
                <w:rFonts w:eastAsia="Batang" w:cs="Arial"/>
                <w:lang w:eastAsia="ko-KR"/>
              </w:rPr>
              <w:t>Provides the EN</w:t>
            </w:r>
          </w:p>
          <w:p w:rsidR="005D4C95" w:rsidRDefault="005D4C95" w:rsidP="005D4C95">
            <w:pPr>
              <w:rPr>
                <w:rFonts w:eastAsia="Batang" w:cs="Arial"/>
                <w:lang w:eastAsia="ko-KR"/>
              </w:rPr>
            </w:pP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 xml:space="preserve">Conflicts with </w:t>
            </w:r>
            <w:r w:rsidRPr="00A93A17">
              <w:rPr>
                <w:rFonts w:eastAsia="Batang" w:cs="Arial"/>
                <w:lang w:eastAsia="ko-KR"/>
              </w:rPr>
              <w:t>C1-203087</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Mon, 12.51</w:t>
            </w:r>
          </w:p>
          <w:p w:rsidR="005D4C95" w:rsidRDefault="005D4C95" w:rsidP="005D4C95">
            <w:pPr>
              <w:rPr>
                <w:rFonts w:eastAsia="Batang" w:cs="Arial"/>
                <w:lang w:eastAsia="ko-KR"/>
              </w:rPr>
            </w:pPr>
            <w:r>
              <w:rPr>
                <w:rFonts w:eastAsia="Batang" w:cs="Arial"/>
                <w:lang w:eastAsia="ko-KR"/>
              </w:rPr>
              <w:t>Provides a rev, without EN he can not agree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Monday, 15:48</w:t>
            </w:r>
          </w:p>
          <w:p w:rsidR="005D4C95" w:rsidRDefault="005D4C95" w:rsidP="005D4C95">
            <w:pPr>
              <w:rPr>
                <w:rFonts w:eastAsia="Batang" w:cs="Arial"/>
                <w:lang w:eastAsia="ko-KR"/>
              </w:rPr>
            </w:pPr>
            <w:r>
              <w:rPr>
                <w:rFonts w:eastAsia="Batang" w:cs="Arial"/>
                <w:lang w:eastAsia="ko-KR"/>
              </w:rPr>
              <w:t>Commenting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 xml:space="preserve">Kundan, Mon, </w:t>
            </w:r>
          </w:p>
          <w:p w:rsidR="005D4C95" w:rsidRDefault="005D4C95" w:rsidP="005D4C95">
            <w:pPr>
              <w:rPr>
                <w:rFonts w:eastAsia="Batang" w:cs="Arial"/>
                <w:lang w:eastAsia="ko-KR"/>
              </w:rPr>
            </w:pPr>
            <w:r>
              <w:rPr>
                <w:rFonts w:eastAsia="Batang" w:cs="Arial"/>
                <w:lang w:eastAsia="ko-KR"/>
              </w:rPr>
              <w:t>Supports the EN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Vishnu, Mon,</w:t>
            </w:r>
          </w:p>
          <w:p w:rsidR="005D4C95" w:rsidRDefault="005D4C95" w:rsidP="005D4C95">
            <w:pPr>
              <w:rPr>
                <w:rFonts w:eastAsia="Batang" w:cs="Arial"/>
                <w:lang w:eastAsia="ko-KR"/>
              </w:rPr>
            </w:pPr>
            <w:r>
              <w:rPr>
                <w:rFonts w:eastAsia="Batang" w:cs="Arial"/>
                <w:lang w:eastAsia="ko-KR"/>
              </w:rPr>
              <w:t>EN not needed, what about update of the LS</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w:t>
            </w:r>
          </w:p>
          <w:p w:rsidR="005D4C95" w:rsidRDefault="005D4C95" w:rsidP="005D4C95">
            <w:pPr>
              <w:rPr>
                <w:rFonts w:eastAsia="Batang" w:cs="Arial"/>
                <w:lang w:eastAsia="ko-KR"/>
              </w:rPr>
            </w:pPr>
          </w:p>
          <w:p w:rsidR="005D4C95" w:rsidRPr="00F00525" w:rsidRDefault="005D4C95" w:rsidP="005D4C95">
            <w:r w:rsidRPr="00F00525">
              <w:t>Was agreed</w:t>
            </w:r>
          </w:p>
          <w:p w:rsidR="005D4C95" w:rsidRPr="00F00525" w:rsidRDefault="005D4C95" w:rsidP="005D4C95">
            <w:r w:rsidRPr="00F00525">
              <w:t>Revision of C1-202407</w:t>
            </w:r>
          </w:p>
          <w:p w:rsidR="005D4C95" w:rsidRPr="009A4107" w:rsidRDefault="005D4C95" w:rsidP="005D4C95">
            <w:pPr>
              <w:rPr>
                <w:rFonts w:eastAsia="Batang" w:cs="Arial"/>
                <w:lang w:eastAsia="ko-KR"/>
              </w:rPr>
            </w:pPr>
          </w:p>
        </w:tc>
      </w:tr>
      <w:tr w:rsidR="005D4C95" w:rsidRPr="00D95972" w:rsidTr="007C6B9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C1-204051</w:t>
            </w: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5GSM back-off mechanisms in an SNPN</w:t>
            </w: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Nokia, Nokia Shanghai Bell, Intel, Ericsson</w:t>
            </w: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CR 2156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7C6B9A" w:rsidRDefault="007C6B9A" w:rsidP="005D4C95">
            <w:pPr>
              <w:rPr>
                <w:rFonts w:eastAsia="Batang" w:cs="Arial"/>
                <w:lang w:eastAsia="ko-KR"/>
              </w:rPr>
            </w:pPr>
            <w:r>
              <w:rPr>
                <w:rFonts w:eastAsia="Batang" w:cs="Arial"/>
                <w:lang w:eastAsia="ko-KR"/>
              </w:rPr>
              <w:t>Agreed</w:t>
            </w:r>
          </w:p>
          <w:p w:rsidR="007C6B9A" w:rsidRDefault="007C6B9A" w:rsidP="005D4C95">
            <w:pPr>
              <w:rPr>
                <w:rFonts w:eastAsia="Batang" w:cs="Arial"/>
                <w:lang w:eastAsia="ko-KR"/>
              </w:rPr>
            </w:pPr>
          </w:p>
          <w:p w:rsidR="005D4C95" w:rsidRDefault="005D4C95" w:rsidP="005D4C95">
            <w:pPr>
              <w:rPr>
                <w:rFonts w:eastAsia="Batang" w:cs="Arial"/>
                <w:lang w:eastAsia="ko-KR"/>
              </w:rPr>
            </w:pPr>
            <w:ins w:id="786" w:author="PL-preApril" w:date="2020-06-09T09:06:00Z">
              <w:r>
                <w:rPr>
                  <w:rFonts w:eastAsia="Batang" w:cs="Arial"/>
                  <w:lang w:eastAsia="ko-KR"/>
                </w:rPr>
                <w:t>Revision of C1-203599</w:t>
              </w:r>
            </w:ins>
          </w:p>
          <w:p w:rsidR="005D4C95" w:rsidRDefault="005D4C95" w:rsidP="005D4C95">
            <w:pPr>
              <w:rPr>
                <w:rFonts w:eastAsia="Batang" w:cs="Arial"/>
                <w:lang w:eastAsia="ko-KR"/>
              </w:rPr>
            </w:pPr>
          </w:p>
          <w:p w:rsidR="005D4C95" w:rsidRDefault="005D4C95" w:rsidP="005D4C95">
            <w:pPr>
              <w:rPr>
                <w:ins w:id="787" w:author="PL-preApril" w:date="2020-06-09T08:49:00Z"/>
                <w:rFonts w:eastAsia="Batang" w:cs="Arial"/>
                <w:lang w:eastAsia="ko-KR"/>
              </w:rPr>
            </w:pPr>
          </w:p>
          <w:p w:rsidR="005D4C95" w:rsidRDefault="005D4C95" w:rsidP="005D4C95">
            <w:pPr>
              <w:rPr>
                <w:ins w:id="788" w:author="PL-preApril" w:date="2020-06-09T08:49:00Z"/>
                <w:rFonts w:eastAsia="Batang" w:cs="Arial"/>
                <w:lang w:eastAsia="ko-KR"/>
              </w:rPr>
            </w:pPr>
            <w:ins w:id="789" w:author="PL-preApril" w:date="2020-06-09T08:49:00Z">
              <w:r>
                <w:rPr>
                  <w:rFonts w:eastAsia="Batang" w:cs="Arial"/>
                  <w:lang w:eastAsia="ko-KR"/>
                </w:rPr>
                <w:t>_________________________________________</w:t>
              </w:r>
            </w:ins>
          </w:p>
          <w:p w:rsidR="005D4C95" w:rsidRDefault="005D4C95" w:rsidP="005D4C95">
            <w:pPr>
              <w:rPr>
                <w:rFonts w:eastAsia="Batang" w:cs="Arial"/>
                <w:lang w:eastAsia="ko-KR"/>
              </w:rPr>
            </w:pPr>
          </w:p>
          <w:p w:rsidR="005D4C95" w:rsidRDefault="005D4C95" w:rsidP="005D4C95">
            <w:pPr>
              <w:rPr>
                <w:ins w:id="790" w:author="PL-preApril" w:date="2020-06-09T09:06:00Z"/>
                <w:rFonts w:eastAsia="Batang" w:cs="Arial"/>
                <w:lang w:eastAsia="ko-KR"/>
              </w:rPr>
            </w:pPr>
          </w:p>
          <w:p w:rsidR="005D4C95" w:rsidRDefault="005D4C95" w:rsidP="005D4C95">
            <w:pPr>
              <w:rPr>
                <w:rFonts w:eastAsia="Batang" w:cs="Arial"/>
                <w:lang w:eastAsia="ko-KR"/>
              </w:rPr>
            </w:pPr>
            <w:r>
              <w:rPr>
                <w:rFonts w:eastAsia="Batang" w:cs="Arial"/>
                <w:lang w:eastAsia="ko-KR"/>
              </w:rPr>
              <w:t>Revision of C1-202915</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Carlson, Tue, 13:00</w:t>
            </w:r>
          </w:p>
          <w:p w:rsidR="005D4C95" w:rsidRDefault="005D4C95" w:rsidP="005D4C95">
            <w:pPr>
              <w:rPr>
                <w:rFonts w:eastAsia="Batang" w:cs="Arial"/>
                <w:lang w:eastAsia="ko-KR"/>
              </w:rPr>
            </w:pPr>
            <w:r>
              <w:rPr>
                <w:rFonts w:eastAsia="Batang" w:cs="Arial"/>
                <w:lang w:eastAsia="ko-KR"/>
              </w:rPr>
              <w:t>Ist the “not” necessary?</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Tue, 22:04</w:t>
            </w:r>
          </w:p>
          <w:p w:rsidR="005D4C95" w:rsidRDefault="005D4C95" w:rsidP="005D4C95">
            <w:pPr>
              <w:rPr>
                <w:rFonts w:eastAsia="Batang" w:cs="Arial"/>
                <w:lang w:eastAsia="ko-KR"/>
              </w:rPr>
            </w:pPr>
            <w:r>
              <w:rPr>
                <w:rFonts w:eastAsia="Batang" w:cs="Arial"/>
                <w:lang w:eastAsia="ko-KR"/>
              </w:rPr>
              <w:t>Providing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Wed, 02:36</w:t>
            </w:r>
          </w:p>
          <w:p w:rsidR="005D4C95" w:rsidRDefault="005D4C95" w:rsidP="005D4C95">
            <w:pPr>
              <w:rPr>
                <w:rFonts w:eastAsia="Batang" w:cs="Arial"/>
                <w:lang w:eastAsia="ko-KR"/>
              </w:rPr>
            </w:pPr>
            <w:r>
              <w:rPr>
                <w:rFonts w:eastAsia="Batang" w:cs="Arial"/>
                <w:lang w:eastAsia="ko-KR"/>
              </w:rPr>
              <w:t>Providing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Carlson, Wed, 05:52</w:t>
            </w:r>
          </w:p>
          <w:p w:rsidR="005D4C95" w:rsidRDefault="005D4C95" w:rsidP="005D4C95">
            <w:pPr>
              <w:rPr>
                <w:rFonts w:eastAsia="Batang" w:cs="Arial"/>
                <w:lang w:eastAsia="ko-KR"/>
              </w:rPr>
            </w:pPr>
            <w:r>
              <w:rPr>
                <w:rFonts w:eastAsia="Batang" w:cs="Arial"/>
                <w:lang w:eastAsia="ko-KR"/>
              </w:rPr>
              <w:t>fine</w:t>
            </w:r>
          </w:p>
          <w:p w:rsidR="005D4C95" w:rsidRDefault="005D4C95" w:rsidP="005D4C95">
            <w:pPr>
              <w:rPr>
                <w:rFonts w:eastAsia="Batang" w:cs="Arial"/>
                <w:lang w:eastAsia="ko-KR"/>
              </w:rPr>
            </w:pPr>
            <w:r>
              <w:rPr>
                <w:rFonts w:eastAsia="Batang" w:cs="Arial"/>
                <w:lang w:eastAsia="ko-KR"/>
              </w:rPr>
              <w:t>---------------------------------------</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Was agreed</w:t>
            </w:r>
          </w:p>
          <w:p w:rsidR="005D4C95" w:rsidRDefault="005D4C95" w:rsidP="005D4C95">
            <w:pPr>
              <w:rPr>
                <w:rFonts w:eastAsia="Batang" w:cs="Arial"/>
                <w:lang w:eastAsia="ko-KR"/>
              </w:rPr>
            </w:pPr>
            <w:ins w:id="791" w:author="PL-preApril" w:date="2020-04-23T16:08:00Z">
              <w:r>
                <w:rPr>
                  <w:rFonts w:eastAsia="Batang" w:cs="Arial"/>
                  <w:lang w:eastAsia="ko-KR"/>
                </w:rPr>
                <w:t>Revision of C1-202412</w:t>
              </w:r>
            </w:ins>
          </w:p>
          <w:p w:rsidR="005D4C95" w:rsidRPr="009A4107" w:rsidRDefault="005D4C95" w:rsidP="005D4C95">
            <w:pPr>
              <w:rPr>
                <w:rFonts w:eastAsia="Batang" w:cs="Arial"/>
                <w:lang w:eastAsia="ko-KR"/>
              </w:rPr>
            </w:pPr>
          </w:p>
        </w:tc>
      </w:tr>
      <w:tr w:rsidR="005D4C95" w:rsidRPr="00D95972" w:rsidTr="007C6B9A">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r w:rsidRPr="00391D20">
              <w:t>C1-204058</w:t>
            </w: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SNPN services via a PLMN over 3GPP access</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2388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C6B9A" w:rsidRDefault="007C6B9A"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792" w:author="PL-preApril" w:date="2020-06-09T10:17:00Z">
              <w:r>
                <w:rPr>
                  <w:rFonts w:eastAsia="Batang" w:cs="Arial"/>
                  <w:lang w:eastAsia="ko-KR"/>
                </w:rPr>
                <w:t>Revision of C1-203710</w:t>
              </w:r>
            </w:ins>
          </w:p>
          <w:p w:rsidR="005D4C95" w:rsidRDefault="005D4C95" w:rsidP="005D4C95">
            <w:pPr>
              <w:rPr>
                <w:rFonts w:eastAsia="Batang" w:cs="Arial"/>
                <w:lang w:eastAsia="ko-KR"/>
              </w:rPr>
            </w:pPr>
          </w:p>
          <w:p w:rsidR="005D4C95" w:rsidRDefault="005D4C95" w:rsidP="005D4C95">
            <w:pPr>
              <w:rPr>
                <w:ins w:id="793" w:author="PL-preApril" w:date="2020-06-09T10:17:00Z"/>
                <w:rFonts w:eastAsia="Batang" w:cs="Arial"/>
                <w:lang w:eastAsia="ko-KR"/>
              </w:rPr>
            </w:pPr>
          </w:p>
          <w:p w:rsidR="005D4C95" w:rsidRDefault="005D4C95" w:rsidP="005D4C95">
            <w:pPr>
              <w:rPr>
                <w:ins w:id="794" w:author="PL-preApril" w:date="2020-06-09T10:17:00Z"/>
                <w:rFonts w:eastAsia="Batang" w:cs="Arial"/>
                <w:lang w:eastAsia="ko-KR"/>
              </w:rPr>
            </w:pPr>
            <w:ins w:id="795" w:author="PL-preApril" w:date="2020-06-09T10:17: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Lena, Wed, 02:48</w:t>
            </w:r>
          </w:p>
          <w:p w:rsidR="005D4C95" w:rsidRDefault="005D4C95" w:rsidP="005D4C95">
            <w:pPr>
              <w:rPr>
                <w:rFonts w:eastAsia="Batang" w:cs="Arial"/>
                <w:lang w:eastAsia="ko-KR"/>
              </w:rPr>
            </w:pPr>
            <w:r>
              <w:rPr>
                <w:rFonts w:eastAsia="Batang" w:cs="Arial"/>
                <w:lang w:eastAsia="ko-KR"/>
              </w:rPr>
              <w:t>Current spec is clear enough, not good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Lin, Wed, 06:34</w:t>
            </w:r>
          </w:p>
          <w:p w:rsidR="005D4C95" w:rsidRDefault="005D4C95" w:rsidP="005D4C95">
            <w:pPr>
              <w:rPr>
                <w:rFonts w:eastAsia="Batang" w:cs="Arial"/>
                <w:lang w:eastAsia="ko-KR"/>
              </w:rPr>
            </w:pPr>
            <w:r>
              <w:rPr>
                <w:rFonts w:eastAsia="Batang" w:cs="Arial"/>
                <w:lang w:eastAsia="ko-KR"/>
              </w:rPr>
              <w:t>Discussing with Lena</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Thu, 01:33</w:t>
            </w:r>
          </w:p>
          <w:p w:rsidR="005D4C95" w:rsidRDefault="005D4C95" w:rsidP="005D4C95">
            <w:pPr>
              <w:rPr>
                <w:rFonts w:eastAsia="Batang" w:cs="Arial"/>
                <w:lang w:eastAsia="ko-KR"/>
              </w:rPr>
            </w:pPr>
            <w:r>
              <w:rPr>
                <w:rFonts w:ascii="Tahoma" w:hAnsi="Tahoma" w:cs="Tahoma"/>
                <w:lang w:val="en-US"/>
              </w:rPr>
              <w:t>bullet h) in clause 4.14.2 is clear enough.</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Lin, Thu, 04:40</w:t>
            </w:r>
          </w:p>
          <w:p w:rsidR="005D4C95" w:rsidRDefault="005D4C95" w:rsidP="005D4C95">
            <w:pPr>
              <w:rPr>
                <w:rFonts w:eastAsia="Batang" w:cs="Arial"/>
                <w:lang w:eastAsia="ko-KR"/>
              </w:rPr>
            </w:pPr>
            <w:r>
              <w:rPr>
                <w:rFonts w:eastAsia="Batang" w:cs="Arial"/>
                <w:lang w:eastAsia="ko-KR"/>
              </w:rPr>
              <w:t>Providing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Thu, 16:08</w:t>
            </w:r>
          </w:p>
          <w:p w:rsidR="005D4C95" w:rsidRDefault="005D4C95" w:rsidP="005D4C95">
            <w:pPr>
              <w:rPr>
                <w:rFonts w:eastAsia="Batang" w:cs="Arial"/>
                <w:lang w:eastAsia="ko-KR"/>
              </w:rPr>
            </w:pPr>
            <w:r>
              <w:rPr>
                <w:rFonts w:eastAsia="Batang" w:cs="Arial"/>
                <w:lang w:eastAsia="ko-KR"/>
              </w:rPr>
              <w:t>Not needed, can live with it, needs revision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Lin, Fri, 08:46</w:t>
            </w:r>
          </w:p>
          <w:p w:rsidR="005D4C95" w:rsidRDefault="005D4C95" w:rsidP="005D4C95">
            <w:pPr>
              <w:rPr>
                <w:rFonts w:eastAsia="Batang" w:cs="Arial"/>
                <w:lang w:eastAsia="ko-KR"/>
              </w:rPr>
            </w:pPr>
            <w:r>
              <w:rPr>
                <w:rFonts w:eastAsia="Batang" w:cs="Arial"/>
                <w:lang w:eastAsia="ko-KR"/>
              </w:rPr>
              <w:t>New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Sat, 01:18</w:t>
            </w:r>
          </w:p>
          <w:p w:rsidR="005D4C95" w:rsidRDefault="005D4C95" w:rsidP="005D4C95">
            <w:pPr>
              <w:rPr>
                <w:rFonts w:eastAsia="Batang" w:cs="Arial"/>
                <w:lang w:eastAsia="ko-KR"/>
              </w:rPr>
            </w:pPr>
            <w:r>
              <w:rPr>
                <w:rFonts w:eastAsia="Batang" w:cs="Arial"/>
                <w:lang w:eastAsia="ko-KR"/>
              </w:rPr>
              <w:t>Rewording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Lin, Mon, 10:09</w:t>
            </w:r>
          </w:p>
          <w:p w:rsidR="005D4C95" w:rsidRDefault="005D4C95" w:rsidP="005D4C95">
            <w:pPr>
              <w:rPr>
                <w:rFonts w:eastAsia="Batang" w:cs="Arial"/>
                <w:lang w:eastAsia="ko-KR"/>
              </w:rPr>
            </w:pPr>
            <w:r>
              <w:rPr>
                <w:rFonts w:eastAsia="Batang" w:cs="Arial"/>
                <w:lang w:eastAsia="ko-KR"/>
              </w:rPr>
              <w:t>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Mon, 22.11</w:t>
            </w:r>
          </w:p>
          <w:p w:rsidR="005D4C95" w:rsidRDefault="005D4C95" w:rsidP="005D4C95">
            <w:pPr>
              <w:rPr>
                <w:rFonts w:eastAsia="Batang" w:cs="Arial"/>
                <w:lang w:eastAsia="ko-KR"/>
              </w:rPr>
            </w:pPr>
            <w:r>
              <w:rPr>
                <w:rFonts w:eastAsia="Batang" w:cs="Arial"/>
                <w:lang w:eastAsia="ko-KR"/>
              </w:rPr>
              <w:t>Questioning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Mon, 22:22</w:t>
            </w:r>
          </w:p>
          <w:p w:rsidR="005D4C95" w:rsidRDefault="005D4C95" w:rsidP="005D4C95">
            <w:pPr>
              <w:rPr>
                <w:rFonts w:eastAsia="Batang" w:cs="Arial"/>
                <w:lang w:eastAsia="ko-KR"/>
              </w:rPr>
            </w:pPr>
            <w:r>
              <w:rPr>
                <w:rFonts w:eastAsia="Batang" w:cs="Arial"/>
                <w:lang w:eastAsia="ko-KR"/>
              </w:rPr>
              <w:t>Offers a way forward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Lin, Tue, 06:30</w:t>
            </w:r>
          </w:p>
          <w:p w:rsidR="005D4C95" w:rsidRDefault="005D4C95" w:rsidP="005D4C95">
            <w:pPr>
              <w:rPr>
                <w:rFonts w:eastAsia="Batang" w:cs="Arial"/>
                <w:lang w:eastAsia="ko-KR"/>
              </w:rPr>
            </w:pPr>
            <w:r>
              <w:rPr>
                <w:rFonts w:eastAsia="Batang" w:cs="Arial"/>
                <w:lang w:eastAsia="ko-KR"/>
              </w:rPr>
              <w:t>New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Tue, 06:38</w:t>
            </w:r>
          </w:p>
          <w:p w:rsidR="005D4C95" w:rsidRDefault="005D4C95" w:rsidP="005D4C95">
            <w:pPr>
              <w:rPr>
                <w:rFonts w:eastAsia="Batang" w:cs="Arial"/>
                <w:lang w:eastAsia="ko-KR"/>
              </w:rPr>
            </w:pPr>
            <w:r>
              <w:rPr>
                <w:rFonts w:eastAsia="Batang" w:cs="Arial"/>
                <w:lang w:eastAsia="ko-KR"/>
              </w:rPr>
              <w:t>Can live with it</w:t>
            </w:r>
          </w:p>
          <w:p w:rsidR="005D4C95" w:rsidRPr="009A4107" w:rsidRDefault="005D4C95" w:rsidP="005D4C95">
            <w:pPr>
              <w:rPr>
                <w:rFonts w:eastAsia="Batang" w:cs="Arial"/>
                <w:lang w:eastAsia="ko-KR"/>
              </w:rPr>
            </w:pPr>
          </w:p>
        </w:tc>
      </w:tr>
      <w:tr w:rsidR="005D4C95" w:rsidRPr="00D95972" w:rsidTr="003C1AF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r>
              <w:t>C1-204092</w:t>
            </w: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Updates to SNPN selection</w:t>
            </w: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Apple</w:t>
            </w: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CR 0536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C1AF5" w:rsidRDefault="003C1AF5" w:rsidP="005D4C95">
            <w:pPr>
              <w:rPr>
                <w:rFonts w:eastAsia="Batang" w:cs="Arial"/>
                <w:lang w:eastAsia="ko-KR"/>
              </w:rPr>
            </w:pPr>
            <w:r>
              <w:rPr>
                <w:rFonts w:eastAsia="Batang" w:cs="Arial"/>
                <w:lang w:eastAsia="ko-KR"/>
              </w:rPr>
              <w:t>Agreed</w:t>
            </w:r>
          </w:p>
          <w:p w:rsidR="003C1AF5" w:rsidRDefault="003C1AF5" w:rsidP="005D4C95">
            <w:pPr>
              <w:rPr>
                <w:rFonts w:eastAsia="Batang" w:cs="Arial"/>
                <w:lang w:eastAsia="ko-KR"/>
              </w:rPr>
            </w:pPr>
          </w:p>
          <w:p w:rsidR="005D4C95" w:rsidRDefault="005D4C95" w:rsidP="005D4C95">
            <w:pPr>
              <w:rPr>
                <w:rFonts w:eastAsia="Batang" w:cs="Arial"/>
                <w:lang w:eastAsia="ko-KR"/>
              </w:rPr>
            </w:pPr>
            <w:ins w:id="796" w:author="PL-preApril" w:date="2020-06-09T10:33:00Z">
              <w:r>
                <w:rPr>
                  <w:rFonts w:eastAsia="Batang" w:cs="Arial"/>
                  <w:lang w:eastAsia="ko-KR"/>
                </w:rPr>
                <w:t>Revision of C1-203928</w:t>
              </w:r>
            </w:ins>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Added more co-signers</w:t>
            </w:r>
          </w:p>
          <w:p w:rsidR="005D4C95" w:rsidRDefault="005D4C95" w:rsidP="005D4C95">
            <w:pPr>
              <w:rPr>
                <w:rFonts w:eastAsia="Batang" w:cs="Arial"/>
                <w:lang w:eastAsia="ko-KR"/>
              </w:rPr>
            </w:pPr>
          </w:p>
          <w:p w:rsidR="005D4C95" w:rsidRDefault="005D4C95" w:rsidP="005D4C95">
            <w:pPr>
              <w:rPr>
                <w:ins w:id="797" w:author="PL-preApril" w:date="2020-06-09T10:33:00Z"/>
                <w:rFonts w:eastAsia="Batang" w:cs="Arial"/>
                <w:lang w:eastAsia="ko-KR"/>
              </w:rPr>
            </w:pPr>
          </w:p>
          <w:p w:rsidR="005D4C95" w:rsidRDefault="005D4C95" w:rsidP="005D4C95">
            <w:pPr>
              <w:rPr>
                <w:ins w:id="798" w:author="PL-preApril" w:date="2020-06-09T10:33:00Z"/>
                <w:rFonts w:eastAsia="Batang" w:cs="Arial"/>
                <w:lang w:eastAsia="ko-KR"/>
              </w:rPr>
            </w:pPr>
            <w:ins w:id="799" w:author="PL-preApril" w:date="2020-06-09T10:33:00Z">
              <w:r>
                <w:rPr>
                  <w:rFonts w:eastAsia="Batang" w:cs="Arial"/>
                  <w:lang w:eastAsia="ko-KR"/>
                </w:rPr>
                <w:t>_________________________________________</w:t>
              </w:r>
            </w:ins>
          </w:p>
          <w:p w:rsidR="005D4C95" w:rsidRDefault="005D4C95" w:rsidP="005D4C95">
            <w:pPr>
              <w:rPr>
                <w:rFonts w:eastAsia="Batang" w:cs="Arial"/>
                <w:lang w:eastAsia="ko-KR"/>
              </w:rPr>
            </w:pPr>
            <w:ins w:id="800" w:author="PL-preApril" w:date="2020-06-09T07:48:00Z">
              <w:r>
                <w:rPr>
                  <w:rFonts w:eastAsia="Batang" w:cs="Arial"/>
                  <w:lang w:eastAsia="ko-KR"/>
                </w:rPr>
                <w:t>Revision of C1-203242</w:t>
              </w:r>
            </w:ins>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Mon, 22:41</w:t>
            </w:r>
          </w:p>
          <w:p w:rsidR="005D4C95" w:rsidRDefault="005D4C95" w:rsidP="005D4C95">
            <w:pPr>
              <w:rPr>
                <w:ins w:id="801" w:author="PL-preApril" w:date="2020-06-09T07:48:00Z"/>
                <w:rFonts w:eastAsia="Batang" w:cs="Arial"/>
                <w:lang w:eastAsia="ko-KR"/>
              </w:rPr>
            </w:pPr>
            <w:r>
              <w:rPr>
                <w:rFonts w:eastAsia="Batang" w:cs="Arial"/>
                <w:lang w:eastAsia="ko-KR"/>
              </w:rPr>
              <w:t>Fine</w:t>
            </w:r>
          </w:p>
          <w:p w:rsidR="005D4C95" w:rsidRDefault="005D4C95" w:rsidP="005D4C95">
            <w:pPr>
              <w:rPr>
                <w:ins w:id="802" w:author="PL-preApril" w:date="2020-06-09T07:48:00Z"/>
                <w:rFonts w:eastAsia="Batang" w:cs="Arial"/>
                <w:lang w:eastAsia="ko-KR"/>
              </w:rPr>
            </w:pPr>
            <w:ins w:id="803" w:author="PL-preApril" w:date="2020-06-09T07:48: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Ivo, Tue, 09:26</w:t>
            </w:r>
          </w:p>
          <w:p w:rsidR="005D4C95" w:rsidRDefault="005D4C95" w:rsidP="005D4C95">
            <w:pPr>
              <w:rPr>
                <w:rFonts w:eastAsia="Batang" w:cs="Arial"/>
                <w:lang w:eastAsia="ko-KR"/>
              </w:rPr>
            </w:pPr>
            <w:r>
              <w:rPr>
                <w:rFonts w:eastAsia="Batang" w:cs="Arial"/>
                <w:lang w:eastAsia="ko-KR"/>
              </w:rPr>
              <w:t>Requests rewording, style of EN wrong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Joy, Tue, 10:00</w:t>
            </w:r>
          </w:p>
          <w:p w:rsidR="005D4C95" w:rsidRDefault="005D4C95" w:rsidP="005D4C95">
            <w:r>
              <w:t>Clarification on the order of the SNPNs in "list temporarily forbidden SNPNs" and "list permanently forbidden SNPNs" should be stated as well</w:t>
            </w:r>
          </w:p>
          <w:p w:rsidR="005D4C95" w:rsidRDefault="005D4C95" w:rsidP="005D4C95"/>
          <w:p w:rsidR="005D4C95" w:rsidRDefault="005D4C95" w:rsidP="005D4C95">
            <w:r>
              <w:t>Vishnu, Tue, 10:20</w:t>
            </w:r>
          </w:p>
          <w:p w:rsidR="005D4C95" w:rsidRDefault="005D4C95" w:rsidP="005D4C95">
            <w:r>
              <w:t>Better to leave this UE implementation specific</w:t>
            </w:r>
          </w:p>
          <w:p w:rsidR="005D4C95" w:rsidRDefault="005D4C95" w:rsidP="005D4C95">
            <w:pPr>
              <w:rPr>
                <w:b/>
                <w:bCs/>
              </w:rPr>
            </w:pPr>
            <w:r w:rsidRPr="00284F25">
              <w:rPr>
                <w:b/>
                <w:bCs/>
              </w:rPr>
              <w:t>CR is not needed.</w:t>
            </w:r>
          </w:p>
          <w:p w:rsidR="005D4C95" w:rsidRDefault="005D4C95" w:rsidP="005D4C95">
            <w:pPr>
              <w:rPr>
                <w:b/>
                <w:bCs/>
              </w:rPr>
            </w:pPr>
          </w:p>
          <w:p w:rsidR="005D4C95" w:rsidRPr="00593096" w:rsidRDefault="005D4C95" w:rsidP="005D4C95">
            <w:r w:rsidRPr="00593096">
              <w:t>Carlson, Tue, 12:50</w:t>
            </w:r>
          </w:p>
          <w:p w:rsidR="005D4C95" w:rsidRDefault="005D4C95" w:rsidP="005D4C95">
            <w:r w:rsidRPr="00593096">
              <w:t>Comments on the cr</w:t>
            </w:r>
          </w:p>
          <w:p w:rsidR="005D4C95" w:rsidRDefault="005D4C95" w:rsidP="005D4C95"/>
          <w:p w:rsidR="005D4C95" w:rsidRDefault="005D4C95" w:rsidP="005D4C95">
            <w:r>
              <w:t>Lena, Wed, 02:28</w:t>
            </w:r>
          </w:p>
          <w:p w:rsidR="005D4C95" w:rsidRDefault="005D4C95" w:rsidP="005D4C95">
            <w:r>
              <w:t>No stage-2, could live with a MAY</w:t>
            </w:r>
          </w:p>
          <w:p w:rsidR="005D4C95" w:rsidRDefault="005D4C95" w:rsidP="005D4C95"/>
          <w:p w:rsidR="005D4C95" w:rsidRDefault="005D4C95" w:rsidP="005D4C95">
            <w:r>
              <w:t>Sung, Wed, 03:21</w:t>
            </w:r>
          </w:p>
          <w:p w:rsidR="005D4C95" w:rsidRDefault="005D4C95" w:rsidP="005D4C95">
            <w:r>
              <w:t>Same as Lena</w:t>
            </w:r>
          </w:p>
          <w:p w:rsidR="005D4C95" w:rsidRDefault="005D4C95" w:rsidP="005D4C95"/>
          <w:p w:rsidR="005D4C95" w:rsidRDefault="005D4C95" w:rsidP="005D4C95">
            <w:r>
              <w:t>SangMin, Wed, 06:58</w:t>
            </w:r>
          </w:p>
          <w:p w:rsidR="005D4C95" w:rsidRDefault="005D4C95" w:rsidP="005D4C95">
            <w:r>
              <w:t>Leave it to implementation</w:t>
            </w:r>
          </w:p>
          <w:p w:rsidR="005D4C95" w:rsidRDefault="005D4C95" w:rsidP="005D4C95"/>
          <w:p w:rsidR="005D4C95" w:rsidRDefault="005D4C95" w:rsidP="005D4C95">
            <w:r>
              <w:t>Krisztian, Thu, 23:37</w:t>
            </w:r>
          </w:p>
          <w:p w:rsidR="005D4C95" w:rsidRDefault="005D4C95" w:rsidP="005D4C95">
            <w:r>
              <w:t>Rev</w:t>
            </w:r>
          </w:p>
          <w:p w:rsidR="005D4C95" w:rsidRDefault="005D4C95" w:rsidP="005D4C95"/>
          <w:p w:rsidR="005D4C95" w:rsidRDefault="005D4C95" w:rsidP="005D4C95">
            <w:r>
              <w:t>Sung, Thu, 23:44</w:t>
            </w:r>
          </w:p>
          <w:p w:rsidR="005D4C95" w:rsidRDefault="005D4C95" w:rsidP="005D4C95">
            <w:pPr>
              <w:rPr>
                <w:rFonts w:ascii="Tahoma" w:hAnsi="Tahoma" w:cs="Tahoma"/>
                <w:lang w:val="en-US"/>
              </w:rPr>
            </w:pPr>
            <w:r>
              <w:t xml:space="preserve">Commenting the rev, </w:t>
            </w:r>
            <w:r>
              <w:rPr>
                <w:rFonts w:ascii="Tahoma" w:hAnsi="Tahoma" w:cs="Tahoma"/>
                <w:lang w:val="en-US"/>
              </w:rPr>
              <w:t>Only the SNPNs in the “list of subscriber data” can be displayed</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Lena, fri, 01:10</w:t>
            </w:r>
          </w:p>
          <w:p w:rsidR="005D4C95" w:rsidRDefault="005D4C95" w:rsidP="005D4C95">
            <w:pPr>
              <w:rPr>
                <w:rFonts w:ascii="Tahoma" w:hAnsi="Tahoma" w:cs="Tahoma"/>
                <w:lang w:val="en-US"/>
              </w:rPr>
            </w:pPr>
            <w:r>
              <w:rPr>
                <w:rFonts w:ascii="Tahoma" w:hAnsi="Tahoma" w:cs="Tahoma"/>
                <w:lang w:val="en-US"/>
              </w:rPr>
              <w:t>Agrees with Sung, more comments</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Vishnu, Fri, 10:46</w:t>
            </w:r>
          </w:p>
          <w:p w:rsidR="005D4C95" w:rsidRDefault="005D4C95" w:rsidP="005D4C95">
            <w:pPr>
              <w:rPr>
                <w:rFonts w:ascii="Tahoma" w:hAnsi="Tahoma" w:cs="Tahoma"/>
                <w:lang w:val="en-US"/>
              </w:rPr>
            </w:pPr>
            <w:r>
              <w:rPr>
                <w:rFonts w:ascii="Tahoma" w:hAnsi="Tahoma" w:cs="Tahoma"/>
                <w:lang w:val="en-US"/>
              </w:rPr>
              <w:t>Agree with Sung</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Ivo, Fri, 12:37</w:t>
            </w:r>
          </w:p>
          <w:p w:rsidR="005D4C95" w:rsidRDefault="005D4C95" w:rsidP="005D4C95">
            <w:pPr>
              <w:rPr>
                <w:rFonts w:ascii="Tahoma" w:hAnsi="Tahoma" w:cs="Tahoma"/>
                <w:lang w:val="en-US"/>
              </w:rPr>
            </w:pPr>
            <w:r>
              <w:rPr>
                <w:rFonts w:ascii="Tahoma" w:hAnsi="Tahoma" w:cs="Tahoma"/>
                <w:lang w:val="en-US"/>
              </w:rPr>
              <w:t>Agree with Sung</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Krisztian, Sat, 02:23</w:t>
            </w:r>
          </w:p>
          <w:p w:rsidR="005D4C95" w:rsidRDefault="005D4C95" w:rsidP="005D4C95">
            <w:pPr>
              <w:rPr>
                <w:rFonts w:ascii="Tahoma" w:hAnsi="Tahoma" w:cs="Tahoma"/>
                <w:lang w:val="en-US"/>
              </w:rPr>
            </w:pPr>
            <w:r>
              <w:rPr>
                <w:rFonts w:ascii="Tahoma" w:hAnsi="Tahoma" w:cs="Tahoma"/>
                <w:lang w:val="en-US"/>
              </w:rPr>
              <w:t>Rev</w:t>
            </w:r>
          </w:p>
          <w:p w:rsidR="005D4C95" w:rsidRDefault="005D4C95" w:rsidP="005D4C95">
            <w:pPr>
              <w:rPr>
                <w:rFonts w:ascii="Tahoma" w:hAnsi="Tahoma" w:cs="Tahoma"/>
                <w:lang w:val="en-US"/>
              </w:rPr>
            </w:pPr>
          </w:p>
          <w:p w:rsidR="005D4C95" w:rsidRDefault="005D4C95" w:rsidP="005D4C95">
            <w:pPr>
              <w:rPr>
                <w:rFonts w:ascii="Tahoma" w:hAnsi="Tahoma" w:cs="Tahoma"/>
                <w:lang w:val="en-US"/>
              </w:rPr>
            </w:pPr>
            <w:r>
              <w:rPr>
                <w:rFonts w:ascii="Tahoma" w:hAnsi="Tahoma" w:cs="Tahoma"/>
                <w:lang w:val="en-US"/>
              </w:rPr>
              <w:t>Sung, Sat, 03:11</w:t>
            </w:r>
          </w:p>
          <w:p w:rsidR="005D4C95" w:rsidRDefault="005D4C95" w:rsidP="005D4C95">
            <w:pPr>
              <w:rPr>
                <w:rFonts w:ascii="Tahoma" w:hAnsi="Tahoma" w:cs="Tahoma"/>
                <w:lang w:val="en-US"/>
              </w:rPr>
            </w:pPr>
            <w:r>
              <w:rPr>
                <w:rFonts w:ascii="Tahoma" w:hAnsi="Tahoma" w:cs="Tahoma"/>
                <w:lang w:val="en-US"/>
              </w:rPr>
              <w:t>Co-sign</w:t>
            </w:r>
          </w:p>
          <w:p w:rsidR="005D4C95" w:rsidRDefault="005D4C95" w:rsidP="005D4C95">
            <w:pPr>
              <w:rPr>
                <w:rFonts w:ascii="Tahoma" w:hAnsi="Tahoma" w:cs="Tahoma"/>
                <w:lang w:val="en-US"/>
              </w:rPr>
            </w:pPr>
          </w:p>
          <w:p w:rsidR="005D4C95" w:rsidRDefault="005D4C95" w:rsidP="005D4C95">
            <w:pPr>
              <w:rPr>
                <w:lang w:val="en-US"/>
              </w:rPr>
            </w:pPr>
            <w:r>
              <w:rPr>
                <w:lang w:val="en-US"/>
              </w:rPr>
              <w:t>Lena, Mon, 01:42</w:t>
            </w:r>
          </w:p>
          <w:p w:rsidR="005D4C95" w:rsidRDefault="005D4C95" w:rsidP="005D4C95">
            <w:pPr>
              <w:rPr>
                <w:rFonts w:ascii="Calibri" w:hAnsi="Calibri"/>
                <w:lang w:val="en-US"/>
              </w:rPr>
            </w:pPr>
            <w:r>
              <w:rPr>
                <w:lang w:val="en-US"/>
              </w:rPr>
              <w:t>Fine with the  CR, some minor rewording</w:t>
            </w:r>
          </w:p>
          <w:p w:rsidR="005D4C95" w:rsidRDefault="005D4C95" w:rsidP="005D4C95">
            <w:pPr>
              <w:rPr>
                <w:lang w:val="en-US"/>
              </w:rPr>
            </w:pPr>
          </w:p>
          <w:p w:rsidR="005D4C95" w:rsidRDefault="005D4C95" w:rsidP="005D4C95">
            <w:pPr>
              <w:rPr>
                <w:lang w:val="en-US"/>
              </w:rPr>
            </w:pPr>
            <w:r>
              <w:rPr>
                <w:lang w:val="en-US"/>
              </w:rPr>
              <w:t>Carlson, Mon, 12:12</w:t>
            </w:r>
          </w:p>
          <w:p w:rsidR="005D4C95" w:rsidRDefault="005D4C95" w:rsidP="005D4C95">
            <w:pPr>
              <w:rPr>
                <w:lang w:val="en-US"/>
              </w:rPr>
            </w:pPr>
            <w:r>
              <w:rPr>
                <w:lang w:val="en-US"/>
              </w:rPr>
              <w:t>Fine</w:t>
            </w:r>
          </w:p>
          <w:p w:rsidR="005D4C95" w:rsidRDefault="005D4C95" w:rsidP="005D4C95">
            <w:pPr>
              <w:rPr>
                <w:lang w:val="en-US"/>
              </w:rPr>
            </w:pPr>
          </w:p>
          <w:p w:rsidR="005D4C95" w:rsidRDefault="005D4C95" w:rsidP="005D4C95">
            <w:pPr>
              <w:rPr>
                <w:lang w:val="en-US"/>
              </w:rPr>
            </w:pPr>
            <w:r>
              <w:rPr>
                <w:lang w:val="en-US"/>
              </w:rPr>
              <w:t>Ivo, Mon, 12:26</w:t>
            </w:r>
          </w:p>
          <w:p w:rsidR="005D4C95" w:rsidRPr="00655713" w:rsidRDefault="005D4C95" w:rsidP="005D4C95">
            <w:pPr>
              <w:rPr>
                <w:lang w:val="en-US"/>
              </w:rPr>
            </w:pPr>
            <w:r>
              <w:rPr>
                <w:lang w:val="en-US"/>
              </w:rPr>
              <w:t>Co-sign</w:t>
            </w:r>
          </w:p>
          <w:p w:rsidR="005D4C95" w:rsidRPr="009A4107" w:rsidRDefault="005D4C95" w:rsidP="005D4C95">
            <w:pPr>
              <w:rPr>
                <w:rFonts w:eastAsia="Batang" w:cs="Arial"/>
                <w:lang w:eastAsia="ko-KR"/>
              </w:rPr>
            </w:pPr>
          </w:p>
        </w:tc>
      </w:tr>
      <w:tr w:rsidR="005D4C95" w:rsidRPr="00D95972" w:rsidTr="003C1AF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Default="002930D7" w:rsidP="005D4C95">
            <w:hyperlink r:id="rId273" w:history="1">
              <w:r w:rsidR="005D4C95">
                <w:rPr>
                  <w:rStyle w:val="Hyperlink"/>
                </w:rPr>
                <w:t>C1-203879</w:t>
              </w:r>
            </w:hyperlink>
          </w:p>
        </w:tc>
        <w:tc>
          <w:tcPr>
            <w:tcW w:w="4191" w:type="dxa"/>
            <w:gridSpan w:val="3"/>
            <w:tcBorders>
              <w:top w:val="single" w:sz="4" w:space="0" w:color="auto"/>
              <w:bottom w:val="single" w:sz="4" w:space="0" w:color="auto"/>
            </w:tcBorders>
            <w:shd w:val="clear" w:color="auto" w:fill="auto"/>
          </w:tcPr>
          <w:p w:rsidR="005D4C95" w:rsidRDefault="005D4C95" w:rsidP="005D4C95">
            <w:pPr>
              <w:ind w:left="720" w:hanging="720"/>
              <w:rPr>
                <w:rFonts w:cs="Arial"/>
              </w:rPr>
            </w:pPr>
            <w:r>
              <w:rPr>
                <w:rFonts w:cs="Arial"/>
              </w:rPr>
              <w:t>Adding NID to PANI</w:t>
            </w:r>
          </w:p>
        </w:tc>
        <w:tc>
          <w:tcPr>
            <w:tcW w:w="1767"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CR 6420 24.229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C1AF5" w:rsidRDefault="003C1AF5" w:rsidP="005D4C95">
            <w:pPr>
              <w:rPr>
                <w:rFonts w:eastAsia="Batang" w:cs="Arial"/>
                <w:lang w:eastAsia="ko-KR"/>
              </w:rPr>
            </w:pPr>
            <w:r>
              <w:rPr>
                <w:rFonts w:eastAsia="Batang" w:cs="Arial"/>
                <w:lang w:eastAsia="ko-KR"/>
              </w:rPr>
              <w:t>Agreed</w:t>
            </w:r>
          </w:p>
          <w:p w:rsidR="003C1AF5" w:rsidRDefault="003C1AF5" w:rsidP="005D4C95">
            <w:pPr>
              <w:rPr>
                <w:rFonts w:eastAsia="Batang" w:cs="Arial"/>
                <w:lang w:eastAsia="ko-KR"/>
              </w:rPr>
            </w:pPr>
          </w:p>
          <w:p w:rsidR="005D4C95" w:rsidRDefault="005D4C95" w:rsidP="005D4C95">
            <w:pPr>
              <w:rPr>
                <w:rFonts w:eastAsia="Batang" w:cs="Arial"/>
                <w:lang w:eastAsia="ko-KR"/>
              </w:rPr>
            </w:pPr>
            <w:ins w:id="804" w:author="PL-preApril" w:date="2020-06-09T10:33:00Z">
              <w:r>
                <w:rPr>
                  <w:rFonts w:eastAsia="Batang" w:cs="Arial"/>
                  <w:lang w:eastAsia="ko-KR"/>
                </w:rPr>
                <w:t>Revision of C1-203</w:t>
              </w:r>
            </w:ins>
            <w:r>
              <w:rPr>
                <w:rFonts w:eastAsia="Batang" w:cs="Arial"/>
                <w:lang w:eastAsia="ko-KR"/>
              </w:rPr>
              <w:t>24</w:t>
            </w:r>
            <w:ins w:id="805" w:author="PL-preApril" w:date="2020-06-09T10:33:00Z">
              <w:r>
                <w:rPr>
                  <w:rFonts w:eastAsia="Batang" w:cs="Arial"/>
                  <w:lang w:eastAsia="ko-KR"/>
                </w:rPr>
                <w:t>8</w:t>
              </w:r>
            </w:ins>
          </w:p>
          <w:p w:rsidR="005D4C95" w:rsidRDefault="005D4C95" w:rsidP="005D4C95">
            <w:pPr>
              <w:rPr>
                <w:rFonts w:eastAsia="Batang" w:cs="Arial"/>
                <w:lang w:eastAsia="ko-KR"/>
              </w:rPr>
            </w:pPr>
          </w:p>
          <w:p w:rsidR="005D4C95" w:rsidRDefault="005D4C95" w:rsidP="005D4C95">
            <w:pPr>
              <w:rPr>
                <w:rFonts w:eastAsia="Batang" w:cs="Arial"/>
                <w:lang w:eastAsia="ko-KR"/>
              </w:rPr>
            </w:pPr>
          </w:p>
          <w:p w:rsidR="005D4C95" w:rsidRDefault="00BA1BF5" w:rsidP="005D4C95">
            <w:pPr>
              <w:rPr>
                <w:rFonts w:eastAsia="Batang" w:cs="Arial"/>
                <w:lang w:eastAsia="ko-KR"/>
              </w:rPr>
            </w:pPr>
            <w:r>
              <w:rPr>
                <w:rFonts w:eastAsia="Batang" w:cs="Arial"/>
                <w:lang w:eastAsia="ko-KR"/>
              </w:rPr>
              <w:t>Sung, Tue, 16:05</w:t>
            </w:r>
          </w:p>
          <w:p w:rsidR="00BA1BF5" w:rsidRDefault="00BA1BF5" w:rsidP="005D4C95">
            <w:pPr>
              <w:rPr>
                <w:rFonts w:eastAsia="Batang" w:cs="Arial"/>
                <w:lang w:eastAsia="ko-KR"/>
              </w:rPr>
            </w:pPr>
            <w:r>
              <w:rPr>
                <w:rFonts w:eastAsia="Batang" w:cs="Arial"/>
                <w:lang w:eastAsia="ko-KR"/>
              </w:rPr>
              <w:t>OK</w:t>
            </w:r>
          </w:p>
          <w:p w:rsidR="005D4C95" w:rsidRDefault="005D4C95" w:rsidP="005D4C95">
            <w:pPr>
              <w:rPr>
                <w:ins w:id="806" w:author="PL-preApril" w:date="2020-06-09T10:33:00Z"/>
                <w:rFonts w:eastAsia="Batang" w:cs="Arial"/>
                <w:lang w:eastAsia="ko-KR"/>
              </w:rPr>
            </w:pPr>
            <w:ins w:id="807" w:author="PL-preApril" w:date="2020-06-09T10:33: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Lena, Wed, 02:35</w:t>
            </w:r>
          </w:p>
          <w:p w:rsidR="005D4C95" w:rsidRDefault="005D4C95" w:rsidP="005D4C95">
            <w:pPr>
              <w:rPr>
                <w:rFonts w:eastAsia="Batang" w:cs="Arial"/>
                <w:lang w:eastAsia="ko-KR"/>
              </w:rPr>
            </w:pPr>
            <w:r>
              <w:rPr>
                <w:rFonts w:eastAsia="Batang" w:cs="Arial"/>
                <w:lang w:eastAsia="ko-KR"/>
              </w:rPr>
              <w:t>Fine, but add some reference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Wed, 18:35</w:t>
            </w:r>
          </w:p>
          <w:p w:rsidR="005D4C95" w:rsidRDefault="005D4C95" w:rsidP="005D4C95">
            <w:pPr>
              <w:rPr>
                <w:rFonts w:eastAsia="Batang" w:cs="Arial"/>
                <w:lang w:eastAsia="ko-KR"/>
              </w:rPr>
            </w:pPr>
            <w:r>
              <w:rPr>
                <w:rFonts w:eastAsia="Batang" w:cs="Arial"/>
                <w:lang w:eastAsia="ko-KR"/>
              </w:rPr>
              <w:t>Questioning the need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Jörgen, Mon, 08:00</w:t>
            </w:r>
          </w:p>
          <w:p w:rsidR="005D4C95" w:rsidRDefault="005D4C95" w:rsidP="005D4C95">
            <w:pPr>
              <w:rPr>
                <w:rFonts w:eastAsia="Batang" w:cs="Arial"/>
                <w:lang w:eastAsia="ko-KR"/>
              </w:rPr>
            </w:pPr>
            <w:r>
              <w:rPr>
                <w:rFonts w:eastAsia="Batang" w:cs="Arial"/>
                <w:lang w:eastAsia="ko-KR"/>
              </w:rPr>
              <w:t>Explaining and uploading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Mon, 15:01</w:t>
            </w:r>
          </w:p>
          <w:p w:rsidR="005D4C95" w:rsidRDefault="005D4C95" w:rsidP="005D4C95">
            <w:pPr>
              <w:rPr>
                <w:rFonts w:eastAsia="Batang" w:cs="Arial"/>
                <w:lang w:eastAsia="ko-KR"/>
              </w:rPr>
            </w:pPr>
            <w:r>
              <w:rPr>
                <w:rFonts w:eastAsia="Batang" w:cs="Arial"/>
                <w:lang w:eastAsia="ko-KR"/>
              </w:rPr>
              <w:t>Not agreeing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Mon, 22:50</w:t>
            </w:r>
          </w:p>
          <w:p w:rsidR="005D4C95" w:rsidRDefault="005D4C95" w:rsidP="005D4C95">
            <w:pPr>
              <w:rPr>
                <w:rFonts w:eastAsia="Batang" w:cs="Arial"/>
                <w:lang w:eastAsia="ko-KR"/>
              </w:rPr>
            </w:pPr>
            <w:r>
              <w:rPr>
                <w:rFonts w:eastAsia="Batang" w:cs="Arial"/>
                <w:lang w:eastAsia="ko-KR"/>
              </w:rPr>
              <w:t>Reference missing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Jörgen, Tue, 11.45</w:t>
            </w:r>
          </w:p>
          <w:p w:rsidR="005D4C95" w:rsidRDefault="005D4C95" w:rsidP="005D4C95">
            <w:pPr>
              <w:rPr>
                <w:rFonts w:eastAsia="Batang" w:cs="Arial"/>
                <w:lang w:eastAsia="ko-KR"/>
              </w:rPr>
            </w:pPr>
            <w:r>
              <w:rPr>
                <w:rFonts w:eastAsia="Batang" w:cs="Arial"/>
                <w:lang w:eastAsia="ko-KR"/>
              </w:rPr>
              <w:t xml:space="preserve">Explaining to Sung </w:t>
            </w:r>
          </w:p>
        </w:tc>
      </w:tr>
      <w:tr w:rsidR="005D4C95" w:rsidRPr="00D95972" w:rsidTr="003C1AF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r>
              <w:t>C1-204081</w:t>
            </w: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UE shall use the GUTI assigned by the same SNPN during registration</w:t>
            </w: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OPPO / Rae</w:t>
            </w: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CR 2278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C1AF5" w:rsidRDefault="003C1AF5" w:rsidP="005D4C95">
            <w:pPr>
              <w:rPr>
                <w:rFonts w:eastAsia="Batang" w:cs="Arial"/>
                <w:lang w:eastAsia="ko-KR"/>
              </w:rPr>
            </w:pPr>
            <w:r>
              <w:rPr>
                <w:rFonts w:eastAsia="Batang" w:cs="Arial"/>
                <w:lang w:eastAsia="ko-KR"/>
              </w:rPr>
              <w:t>Agreed</w:t>
            </w:r>
          </w:p>
          <w:p w:rsidR="003C1AF5" w:rsidRDefault="003C1AF5" w:rsidP="005D4C95">
            <w:pPr>
              <w:rPr>
                <w:rFonts w:eastAsia="Batang" w:cs="Arial"/>
                <w:lang w:eastAsia="ko-KR"/>
              </w:rPr>
            </w:pPr>
          </w:p>
          <w:p w:rsidR="005D4C95" w:rsidRDefault="005D4C95" w:rsidP="005D4C95">
            <w:pPr>
              <w:rPr>
                <w:rFonts w:eastAsia="Batang" w:cs="Arial"/>
                <w:lang w:eastAsia="ko-KR"/>
              </w:rPr>
            </w:pPr>
            <w:ins w:id="808" w:author="PL-preApril" w:date="2020-06-09T13:24:00Z">
              <w:r>
                <w:rPr>
                  <w:rFonts w:eastAsia="Batang" w:cs="Arial"/>
                  <w:lang w:eastAsia="ko-KR"/>
                </w:rPr>
                <w:t>Revision of C1-203798</w:t>
              </w:r>
            </w:ins>
          </w:p>
          <w:p w:rsidR="005D4C95" w:rsidRDefault="005D4C95" w:rsidP="005D4C95">
            <w:pPr>
              <w:rPr>
                <w:rFonts w:eastAsia="Batang" w:cs="Arial"/>
                <w:lang w:eastAsia="ko-KR"/>
              </w:rPr>
            </w:pPr>
          </w:p>
          <w:p w:rsidR="005D4C95" w:rsidRDefault="005D4C95" w:rsidP="005D4C95">
            <w:pPr>
              <w:rPr>
                <w:ins w:id="809" w:author="PL-preApril" w:date="2020-06-09T13:24:00Z"/>
                <w:rFonts w:eastAsia="Batang" w:cs="Arial"/>
                <w:lang w:eastAsia="ko-KR"/>
              </w:rPr>
            </w:pPr>
            <w:ins w:id="810" w:author="PL-preApril" w:date="2020-06-09T13:24:00Z">
              <w:r>
                <w:rPr>
                  <w:rFonts w:eastAsia="Batang" w:cs="Arial"/>
                  <w:lang w:eastAsia="ko-KR"/>
                </w:rPr>
                <w:t>_____________________________________</w:t>
              </w:r>
            </w:ins>
          </w:p>
          <w:p w:rsidR="005D4C95" w:rsidRDefault="005D4C95" w:rsidP="005D4C95">
            <w:pPr>
              <w:rPr>
                <w:rFonts w:eastAsia="Batang" w:cs="Arial"/>
                <w:lang w:eastAsia="ko-KR"/>
              </w:rPr>
            </w:pPr>
            <w:ins w:id="811" w:author="PL-preApril" w:date="2020-06-08T08:02:00Z">
              <w:r>
                <w:rPr>
                  <w:rFonts w:eastAsia="Batang" w:cs="Arial"/>
                  <w:lang w:eastAsia="ko-KR"/>
                </w:rPr>
                <w:t>Revision of C1-203320</w:t>
              </w:r>
            </w:ins>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Mon, 12:29</w:t>
            </w:r>
          </w:p>
          <w:p w:rsidR="005D4C95" w:rsidRDefault="005D4C95" w:rsidP="005D4C95">
            <w:pPr>
              <w:rPr>
                <w:rFonts w:eastAsia="Batang" w:cs="Arial"/>
                <w:lang w:eastAsia="ko-KR"/>
              </w:rPr>
            </w:pPr>
            <w:r>
              <w:rPr>
                <w:rFonts w:eastAsia="Batang" w:cs="Arial"/>
                <w:lang w:eastAsia="ko-KR"/>
              </w:rPr>
              <w:t>Co-sign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Mon, 22:38</w:t>
            </w:r>
          </w:p>
          <w:p w:rsidR="005D4C95" w:rsidRDefault="005D4C95" w:rsidP="005D4C95">
            <w:pPr>
              <w:rPr>
                <w:rFonts w:eastAsia="Batang" w:cs="Arial"/>
                <w:lang w:eastAsia="ko-KR"/>
              </w:rPr>
            </w:pPr>
            <w:r>
              <w:rPr>
                <w:rFonts w:eastAsia="Batang" w:cs="Arial"/>
                <w:lang w:eastAsia="ko-KR"/>
              </w:rPr>
              <w:t>Fine</w:t>
            </w:r>
          </w:p>
          <w:p w:rsidR="005D4C95" w:rsidRDefault="005D4C95" w:rsidP="005D4C95">
            <w:pPr>
              <w:rPr>
                <w:rFonts w:eastAsia="Batang" w:cs="Arial"/>
                <w:lang w:eastAsia="ko-KR"/>
              </w:rPr>
            </w:pPr>
          </w:p>
          <w:p w:rsidR="005D4C95" w:rsidRDefault="005D4C95" w:rsidP="005D4C95">
            <w:pPr>
              <w:rPr>
                <w:ins w:id="812" w:author="PL-preApril" w:date="2020-06-08T08:02:00Z"/>
                <w:rFonts w:eastAsia="Batang" w:cs="Arial"/>
                <w:lang w:eastAsia="ko-KR"/>
              </w:rPr>
            </w:pPr>
          </w:p>
          <w:p w:rsidR="005D4C95" w:rsidRDefault="005D4C95" w:rsidP="005D4C95">
            <w:pPr>
              <w:rPr>
                <w:ins w:id="813" w:author="PL-preApril" w:date="2020-06-08T08:02:00Z"/>
                <w:rFonts w:eastAsia="Batang" w:cs="Arial"/>
                <w:lang w:eastAsia="ko-KR"/>
              </w:rPr>
            </w:pPr>
            <w:ins w:id="814" w:author="PL-preApril" w:date="2020-06-08T08:02: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Ivo, Tue, 09:26</w:t>
            </w:r>
          </w:p>
          <w:p w:rsidR="005D4C95" w:rsidRDefault="005D4C95" w:rsidP="005D4C95">
            <w:pPr>
              <w:rPr>
                <w:lang w:val="en-US"/>
              </w:rPr>
            </w:pPr>
            <w:r>
              <w:rPr>
                <w:lang w:val="en-US"/>
              </w:rPr>
              <w:t>"when registered to an SNPN" -&gt; "when registering or registered to an SNPN" as the statement applies also to initial registration</w:t>
            </w:r>
          </w:p>
          <w:p w:rsidR="005D4C95" w:rsidRDefault="005D4C95" w:rsidP="005D4C95">
            <w:pPr>
              <w:rPr>
                <w:lang w:val="en-US"/>
              </w:rPr>
            </w:pPr>
          </w:p>
          <w:p w:rsidR="005D4C95" w:rsidRDefault="005D4C95" w:rsidP="005D4C95">
            <w:pPr>
              <w:rPr>
                <w:lang w:val="en-US"/>
              </w:rPr>
            </w:pPr>
            <w:r>
              <w:rPr>
                <w:lang w:val="en-US"/>
              </w:rPr>
              <w:t>Yanchao, Tue, 16:47</w:t>
            </w:r>
          </w:p>
          <w:p w:rsidR="005D4C95" w:rsidRDefault="005D4C95" w:rsidP="005D4C95">
            <w:pPr>
              <w:rPr>
                <w:lang w:val="en-US"/>
              </w:rPr>
            </w:pPr>
            <w:r>
              <w:rPr>
                <w:lang w:val="en-US"/>
              </w:rPr>
              <w:t>Prefers to add clarification to in registration procedures</w:t>
            </w:r>
          </w:p>
          <w:p w:rsidR="005D4C95" w:rsidRDefault="005D4C95" w:rsidP="005D4C95">
            <w:pPr>
              <w:rPr>
                <w:lang w:val="en-US"/>
              </w:rPr>
            </w:pPr>
          </w:p>
          <w:p w:rsidR="005D4C95" w:rsidRDefault="005D4C95" w:rsidP="005D4C95">
            <w:pPr>
              <w:rPr>
                <w:lang w:val="en-US"/>
              </w:rPr>
            </w:pPr>
            <w:r>
              <w:rPr>
                <w:lang w:val="en-US"/>
              </w:rPr>
              <w:t>Lena, Wed, 02:30</w:t>
            </w:r>
          </w:p>
          <w:p w:rsidR="005D4C95" w:rsidRDefault="005D4C95" w:rsidP="005D4C95">
            <w:pPr>
              <w:rPr>
                <w:lang w:val="en-US" w:eastAsia="ko-KR"/>
              </w:rPr>
            </w:pPr>
            <w:r>
              <w:rPr>
                <w:lang w:val="en-US" w:eastAsia="ko-KR"/>
              </w:rPr>
              <w:t>Ok with the CR in principle but the wording needs improvement.</w:t>
            </w:r>
          </w:p>
          <w:p w:rsidR="005D4C95" w:rsidRDefault="005D4C95" w:rsidP="005D4C95">
            <w:pPr>
              <w:rPr>
                <w:lang w:val="en-US" w:eastAsia="ko-KR"/>
              </w:rPr>
            </w:pPr>
          </w:p>
          <w:p w:rsidR="005D4C95" w:rsidRDefault="005D4C95" w:rsidP="005D4C95">
            <w:pPr>
              <w:rPr>
                <w:lang w:val="en-US" w:eastAsia="ko-KR"/>
              </w:rPr>
            </w:pPr>
            <w:r>
              <w:rPr>
                <w:lang w:val="en-US" w:eastAsia="ko-KR"/>
              </w:rPr>
              <w:t>Rae, Wed, 03:48</w:t>
            </w:r>
          </w:p>
          <w:p w:rsidR="005D4C95" w:rsidRDefault="005D4C95" w:rsidP="005D4C95">
            <w:pPr>
              <w:rPr>
                <w:lang w:val="en-US" w:eastAsia="ko-KR"/>
              </w:rPr>
            </w:pPr>
            <w:r>
              <w:rPr>
                <w:lang w:val="en-US" w:eastAsia="ko-KR"/>
              </w:rPr>
              <w:t>Explaining</w:t>
            </w:r>
          </w:p>
          <w:p w:rsidR="005D4C95" w:rsidRDefault="005D4C95" w:rsidP="005D4C95">
            <w:pPr>
              <w:rPr>
                <w:lang w:val="en-US" w:eastAsia="ko-KR"/>
              </w:rPr>
            </w:pPr>
          </w:p>
          <w:p w:rsidR="005D4C95" w:rsidRDefault="005D4C95" w:rsidP="005D4C95">
            <w:pPr>
              <w:rPr>
                <w:lang w:val="en-US" w:eastAsia="ko-KR"/>
              </w:rPr>
            </w:pPr>
            <w:r>
              <w:rPr>
                <w:lang w:val="en-US" w:eastAsia="ko-KR"/>
              </w:rPr>
              <w:t>Sung, Wed, 04:16</w:t>
            </w:r>
          </w:p>
          <w:p w:rsidR="005D4C95" w:rsidRDefault="005D4C95" w:rsidP="005D4C95">
            <w:pPr>
              <w:rPr>
                <w:lang w:val="en-US" w:eastAsia="ko-KR"/>
              </w:rPr>
            </w:pPr>
            <w:r>
              <w:rPr>
                <w:lang w:val="en-US" w:eastAsia="ko-KR"/>
              </w:rPr>
              <w:t>Providing a proposal</w:t>
            </w:r>
          </w:p>
          <w:p w:rsidR="005D4C95" w:rsidRDefault="005D4C95" w:rsidP="005D4C95">
            <w:pPr>
              <w:rPr>
                <w:lang w:val="en-US" w:eastAsia="ko-KR"/>
              </w:rPr>
            </w:pPr>
          </w:p>
          <w:p w:rsidR="005D4C95" w:rsidRDefault="005D4C95" w:rsidP="005D4C95">
            <w:pPr>
              <w:rPr>
                <w:lang w:val="en-US" w:eastAsia="ko-KR"/>
              </w:rPr>
            </w:pPr>
            <w:r>
              <w:rPr>
                <w:lang w:val="en-US" w:eastAsia="ko-KR"/>
              </w:rPr>
              <w:t>Lena, Thu, 00:03</w:t>
            </w:r>
          </w:p>
          <w:p w:rsidR="005D4C95" w:rsidRDefault="005D4C95" w:rsidP="005D4C95">
            <w:pPr>
              <w:rPr>
                <w:lang w:val="en-US" w:eastAsia="ko-KR"/>
              </w:rPr>
            </w:pPr>
            <w:r>
              <w:rPr>
                <w:lang w:val="en-US" w:eastAsia="ko-KR"/>
              </w:rPr>
              <w:t>Fine with Ivo’s proposal</w:t>
            </w:r>
          </w:p>
          <w:p w:rsidR="005D4C95" w:rsidRDefault="005D4C95" w:rsidP="005D4C95">
            <w:pPr>
              <w:rPr>
                <w:lang w:val="en-US" w:eastAsia="ko-KR"/>
              </w:rPr>
            </w:pPr>
          </w:p>
          <w:p w:rsidR="005D4C95" w:rsidRDefault="005D4C95" w:rsidP="005D4C95">
            <w:pPr>
              <w:rPr>
                <w:lang w:val="en-US" w:eastAsia="ko-KR"/>
              </w:rPr>
            </w:pPr>
            <w:r>
              <w:rPr>
                <w:lang w:val="en-US" w:eastAsia="ko-KR"/>
              </w:rPr>
              <w:t>Rae, Thu, 03:44</w:t>
            </w:r>
          </w:p>
          <w:p w:rsidR="005D4C95" w:rsidRDefault="005D4C95" w:rsidP="005D4C95">
            <w:pPr>
              <w:rPr>
                <w:lang w:val="en-US" w:eastAsia="ko-KR"/>
              </w:rPr>
            </w:pPr>
            <w:r>
              <w:rPr>
                <w:lang w:val="en-US" w:eastAsia="ko-KR"/>
              </w:rPr>
              <w:t>Provides rev</w:t>
            </w:r>
          </w:p>
          <w:p w:rsidR="005D4C95" w:rsidRDefault="005D4C95" w:rsidP="005D4C95">
            <w:pPr>
              <w:rPr>
                <w:lang w:val="en-US" w:eastAsia="ko-KR"/>
              </w:rPr>
            </w:pPr>
          </w:p>
          <w:p w:rsidR="005D4C95" w:rsidRDefault="005D4C95" w:rsidP="005D4C95">
            <w:pPr>
              <w:rPr>
                <w:lang w:val="en-US" w:eastAsia="ko-KR"/>
              </w:rPr>
            </w:pPr>
            <w:r>
              <w:rPr>
                <w:lang w:val="en-US" w:eastAsia="ko-KR"/>
              </w:rPr>
              <w:t>Ivo, Thu, 14:17</w:t>
            </w:r>
          </w:p>
          <w:p w:rsidR="005D4C95" w:rsidRDefault="005D4C95" w:rsidP="005D4C95">
            <w:pPr>
              <w:rPr>
                <w:lang w:val="en-US" w:eastAsia="ko-KR"/>
              </w:rPr>
            </w:pPr>
            <w:r>
              <w:rPr>
                <w:lang w:val="en-US" w:eastAsia="ko-KR"/>
              </w:rPr>
              <w:t>Wants rewoding</w:t>
            </w:r>
          </w:p>
          <w:p w:rsidR="005D4C95" w:rsidRDefault="005D4C95" w:rsidP="005D4C95">
            <w:pPr>
              <w:rPr>
                <w:lang w:val="en-US" w:eastAsia="ko-KR"/>
              </w:rPr>
            </w:pPr>
          </w:p>
          <w:p w:rsidR="005D4C95" w:rsidRDefault="005D4C95" w:rsidP="005D4C95">
            <w:pPr>
              <w:rPr>
                <w:lang w:val="en-US" w:eastAsia="ko-KR"/>
              </w:rPr>
            </w:pPr>
            <w:r>
              <w:rPr>
                <w:lang w:val="en-US" w:eastAsia="ko-KR"/>
              </w:rPr>
              <w:t>Len, Fri, 0101</w:t>
            </w:r>
          </w:p>
          <w:p w:rsidR="005D4C95" w:rsidRDefault="005D4C95" w:rsidP="005D4C95">
            <w:pPr>
              <w:rPr>
                <w:lang w:val="en-US"/>
              </w:rPr>
            </w:pPr>
            <w:r>
              <w:rPr>
                <w:lang w:val="en-US" w:eastAsia="ko-KR"/>
              </w:rPr>
              <w:t>Fine with Ivo’s rewording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Rae, Fri, 0314</w:t>
            </w:r>
          </w:p>
          <w:p w:rsidR="005D4C95" w:rsidRPr="009A4107" w:rsidRDefault="005D4C95" w:rsidP="005D4C95">
            <w:pPr>
              <w:rPr>
                <w:rFonts w:eastAsia="Batang" w:cs="Arial"/>
                <w:lang w:eastAsia="ko-KR"/>
              </w:rPr>
            </w:pPr>
            <w:r>
              <w:rPr>
                <w:rFonts w:eastAsia="Batang" w:cs="Arial"/>
                <w:lang w:eastAsia="ko-KR"/>
              </w:rPr>
              <w:t>acks</w:t>
            </w:r>
          </w:p>
        </w:tc>
      </w:tr>
      <w:tr w:rsidR="005D4C95" w:rsidRPr="00D95972" w:rsidTr="004D311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74" w:history="1">
              <w:r w:rsidR="005D4C95">
                <w:rPr>
                  <w:rStyle w:val="Hyperlink"/>
                </w:rPr>
                <w:t>C1-203960</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RRC inactive for SNPN</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2338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112" w:rsidRDefault="004D3112" w:rsidP="005D4C95">
            <w:pPr>
              <w:rPr>
                <w:rFonts w:eastAsia="Batang" w:cs="Arial"/>
                <w:lang w:eastAsia="ko-KR"/>
              </w:rPr>
            </w:pPr>
            <w:r>
              <w:rPr>
                <w:rFonts w:eastAsia="Batang" w:cs="Arial"/>
                <w:lang w:eastAsia="ko-KR"/>
              </w:rPr>
              <w:t>Postponed</w:t>
            </w:r>
          </w:p>
          <w:p w:rsidR="005D4C95" w:rsidRDefault="005D4C95" w:rsidP="005D4C95">
            <w:pPr>
              <w:rPr>
                <w:rFonts w:eastAsia="Batang" w:cs="Arial"/>
                <w:lang w:eastAsia="ko-KR"/>
              </w:rPr>
            </w:pPr>
            <w:r>
              <w:rPr>
                <w:rFonts w:eastAsia="Batang" w:cs="Arial"/>
                <w:lang w:eastAsia="ko-KR"/>
              </w:rPr>
              <w:t xml:space="preserve"> </w:t>
            </w:r>
            <w:ins w:id="815" w:author="PL-preApril" w:date="2020-06-09T13:24:00Z">
              <w:r>
                <w:rPr>
                  <w:rFonts w:eastAsia="Batang" w:cs="Arial"/>
                  <w:lang w:eastAsia="ko-KR"/>
                </w:rPr>
                <w:t>Revision of C1-203</w:t>
              </w:r>
            </w:ins>
            <w:r>
              <w:rPr>
                <w:rFonts w:eastAsia="Batang" w:cs="Arial"/>
                <w:lang w:eastAsia="ko-KR"/>
              </w:rPr>
              <w:t>517</w:t>
            </w:r>
          </w:p>
          <w:p w:rsidR="005D4C95" w:rsidRDefault="005D4C95" w:rsidP="005D4C95">
            <w:pPr>
              <w:rPr>
                <w:rFonts w:eastAsia="Batang" w:cs="Arial"/>
                <w:lang w:eastAsia="ko-KR"/>
              </w:rPr>
            </w:pPr>
          </w:p>
          <w:p w:rsidR="00B50371" w:rsidRDefault="00B50371" w:rsidP="005D4C95">
            <w:pPr>
              <w:rPr>
                <w:rFonts w:eastAsia="Batang" w:cs="Arial"/>
                <w:lang w:eastAsia="ko-KR"/>
              </w:rPr>
            </w:pPr>
            <w:r>
              <w:rPr>
                <w:rFonts w:eastAsia="Batang" w:cs="Arial"/>
                <w:lang w:eastAsia="ko-KR"/>
              </w:rPr>
              <w:t>Ivo, Wed, 12:05</w:t>
            </w:r>
          </w:p>
          <w:p w:rsidR="00B50371" w:rsidRPr="004D3112" w:rsidRDefault="00B50371" w:rsidP="005D4C95">
            <w:pPr>
              <w:rPr>
                <w:rFonts w:eastAsia="Batang" w:cs="Arial"/>
                <w:b/>
                <w:bCs/>
                <w:lang w:eastAsia="ko-KR"/>
              </w:rPr>
            </w:pPr>
            <w:r w:rsidRPr="004D3112">
              <w:rPr>
                <w:rFonts w:eastAsia="Batang" w:cs="Arial"/>
                <w:b/>
                <w:bCs/>
                <w:lang w:eastAsia="ko-KR"/>
              </w:rPr>
              <w:t>Ericsson is NOT ok</w:t>
            </w:r>
          </w:p>
          <w:p w:rsidR="005D4C95" w:rsidRDefault="005D4C95" w:rsidP="005D4C95">
            <w:pPr>
              <w:rPr>
                <w:ins w:id="816" w:author="PL-preApril" w:date="2020-06-09T13:24:00Z"/>
                <w:rFonts w:eastAsia="Batang" w:cs="Arial"/>
                <w:lang w:eastAsia="ko-KR"/>
              </w:rPr>
            </w:pPr>
          </w:p>
          <w:p w:rsidR="005D4C95" w:rsidRDefault="005D4C95" w:rsidP="005D4C95">
            <w:pPr>
              <w:rPr>
                <w:ins w:id="817" w:author="PL-preApril" w:date="2020-06-09T13:24:00Z"/>
                <w:rFonts w:eastAsia="Batang" w:cs="Arial"/>
                <w:lang w:eastAsia="ko-KR"/>
              </w:rPr>
            </w:pPr>
            <w:ins w:id="818" w:author="PL-preApril" w:date="2020-06-09T13:24: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vo, Tue, 09:26</w:t>
            </w:r>
          </w:p>
          <w:p w:rsidR="005D4C95" w:rsidRDefault="005D4C95" w:rsidP="005D4C95">
            <w:pPr>
              <w:rPr>
                <w:lang w:val="en-US"/>
              </w:rPr>
            </w:pPr>
            <w:r>
              <w:rPr>
                <w:lang w:val="en-US"/>
              </w:rPr>
              <w:t>- the added text seems to be captured in the previous paragraph (unless we want to duplicate all the PLMN related requirements)</w:t>
            </w:r>
          </w:p>
          <w:p w:rsidR="005D4C95" w:rsidRDefault="005D4C95" w:rsidP="005D4C95">
            <w:pPr>
              <w:rPr>
                <w:lang w:val="en-US"/>
              </w:rPr>
            </w:pPr>
          </w:p>
          <w:p w:rsidR="005D4C95" w:rsidRDefault="005D4C95" w:rsidP="005D4C95">
            <w:pPr>
              <w:rPr>
                <w:lang w:val="en-US"/>
              </w:rPr>
            </w:pPr>
            <w:r>
              <w:rPr>
                <w:lang w:val="en-US"/>
              </w:rPr>
              <w:t>Yanchao, Thu, 06:24</w:t>
            </w:r>
          </w:p>
          <w:p w:rsidR="005D4C95" w:rsidRDefault="005D4C95" w:rsidP="005D4C95">
            <w:pPr>
              <w:rPr>
                <w:lang w:val="en-US"/>
              </w:rPr>
            </w:pPr>
            <w:r>
              <w:rPr>
                <w:lang w:val="en-US"/>
              </w:rPr>
              <w:t>Rev</w:t>
            </w:r>
          </w:p>
          <w:p w:rsidR="005D4C95" w:rsidRDefault="005D4C95" w:rsidP="005D4C95">
            <w:pPr>
              <w:rPr>
                <w:lang w:val="en-US"/>
              </w:rPr>
            </w:pPr>
          </w:p>
          <w:p w:rsidR="005D4C95" w:rsidRDefault="005D4C95" w:rsidP="005D4C95">
            <w:pPr>
              <w:rPr>
                <w:lang w:val="en-US"/>
              </w:rPr>
            </w:pPr>
            <w:r>
              <w:rPr>
                <w:lang w:val="en-US"/>
              </w:rPr>
              <w:t>Ivo, Thu, 21:25</w:t>
            </w:r>
          </w:p>
          <w:p w:rsidR="005D4C95" w:rsidRDefault="005D4C95" w:rsidP="005D4C95">
            <w:pPr>
              <w:rPr>
                <w:lang w:val="en-US"/>
              </w:rPr>
            </w:pPr>
            <w:r>
              <w:rPr>
                <w:lang w:val="en-US"/>
              </w:rPr>
              <w:t>Does not agree with rev</w:t>
            </w:r>
          </w:p>
          <w:p w:rsidR="005D4C95" w:rsidRDefault="005D4C95" w:rsidP="005D4C95">
            <w:pPr>
              <w:rPr>
                <w:lang w:val="en-US"/>
              </w:rPr>
            </w:pPr>
          </w:p>
          <w:p w:rsidR="005D4C95" w:rsidRDefault="005D4C95" w:rsidP="005D4C95">
            <w:pPr>
              <w:rPr>
                <w:lang w:val="en-US"/>
              </w:rPr>
            </w:pPr>
            <w:r>
              <w:rPr>
                <w:lang w:val="en-US"/>
              </w:rPr>
              <w:t>Lin, Fri, 09:16</w:t>
            </w:r>
          </w:p>
          <w:p w:rsidR="005D4C95" w:rsidRDefault="005D4C95" w:rsidP="005D4C95">
            <w:pPr>
              <w:rPr>
                <w:lang w:val="en-US"/>
              </w:rPr>
            </w:pPr>
            <w:r>
              <w:rPr>
                <w:lang w:val="en-US"/>
              </w:rPr>
              <w:t>Correct</w:t>
            </w:r>
          </w:p>
          <w:p w:rsidR="005D4C95" w:rsidRDefault="005D4C95" w:rsidP="005D4C95">
            <w:pPr>
              <w:rPr>
                <w:lang w:val="en-US"/>
              </w:rPr>
            </w:pPr>
          </w:p>
          <w:p w:rsidR="005D4C95" w:rsidRDefault="005D4C95" w:rsidP="005D4C95">
            <w:pPr>
              <w:rPr>
                <w:lang w:val="en-US"/>
              </w:rPr>
            </w:pPr>
            <w:r>
              <w:rPr>
                <w:lang w:val="en-US"/>
              </w:rPr>
              <w:t>Ivo, Fri, 12:41</w:t>
            </w:r>
          </w:p>
          <w:p w:rsidR="005D4C95" w:rsidRDefault="005D4C95" w:rsidP="005D4C95">
            <w:pPr>
              <w:rPr>
                <w:lang w:val="en-US"/>
              </w:rPr>
            </w:pPr>
            <w:r>
              <w:rPr>
                <w:lang w:val="en-US"/>
              </w:rPr>
              <w:t>Not agreeing</w:t>
            </w:r>
          </w:p>
          <w:p w:rsidR="005D4C95" w:rsidRDefault="005D4C95" w:rsidP="005D4C95">
            <w:pPr>
              <w:rPr>
                <w:lang w:val="en-US"/>
              </w:rPr>
            </w:pPr>
          </w:p>
          <w:p w:rsidR="005D4C95" w:rsidRDefault="005D4C95" w:rsidP="005D4C95">
            <w:pPr>
              <w:rPr>
                <w:lang w:val="en-US"/>
              </w:rPr>
            </w:pPr>
            <w:r>
              <w:rPr>
                <w:lang w:val="en-US"/>
              </w:rPr>
              <w:t>Sung, Sat, 01:40</w:t>
            </w:r>
          </w:p>
          <w:p w:rsidR="005D4C95" w:rsidRDefault="005D4C95" w:rsidP="005D4C95">
            <w:pPr>
              <w:rPr>
                <w:lang w:val="en-US"/>
              </w:rPr>
            </w:pPr>
            <w:r>
              <w:rPr>
                <w:lang w:val="en-US"/>
              </w:rPr>
              <w:t>Discussing</w:t>
            </w:r>
          </w:p>
          <w:p w:rsidR="005D4C95" w:rsidRDefault="005D4C95" w:rsidP="005D4C95">
            <w:pPr>
              <w:rPr>
                <w:lang w:val="en-US"/>
              </w:rPr>
            </w:pPr>
          </w:p>
          <w:p w:rsidR="005D4C95" w:rsidRDefault="005D4C95" w:rsidP="005D4C95">
            <w:pPr>
              <w:rPr>
                <w:lang w:val="en-US"/>
              </w:rPr>
            </w:pPr>
            <w:r>
              <w:rPr>
                <w:lang w:val="en-US"/>
              </w:rPr>
              <w:t>Yanchao, Mon, 08:33</w:t>
            </w:r>
          </w:p>
          <w:p w:rsidR="005D4C95" w:rsidRDefault="005D4C95" w:rsidP="005D4C95">
            <w:pPr>
              <w:rPr>
                <w:lang w:val="en-US"/>
              </w:rPr>
            </w:pPr>
            <w:r>
              <w:rPr>
                <w:lang w:val="en-US"/>
              </w:rPr>
              <w:t>Not agreeing with Ivo</w:t>
            </w:r>
          </w:p>
          <w:p w:rsidR="005D4C95" w:rsidRDefault="005D4C95" w:rsidP="005D4C95">
            <w:pPr>
              <w:rPr>
                <w:lang w:val="en-US"/>
              </w:rPr>
            </w:pPr>
          </w:p>
          <w:p w:rsidR="005D4C95" w:rsidRDefault="005D4C95" w:rsidP="005D4C95">
            <w:pPr>
              <w:rPr>
                <w:lang w:val="en-US"/>
              </w:rPr>
            </w:pPr>
            <w:r>
              <w:rPr>
                <w:lang w:val="en-US"/>
              </w:rPr>
              <w:t>Sung, Mon, 19:36</w:t>
            </w:r>
          </w:p>
          <w:p w:rsidR="005D4C95" w:rsidRDefault="005D4C95" w:rsidP="005D4C95">
            <w:pPr>
              <w:rPr>
                <w:lang w:val="en-US"/>
              </w:rPr>
            </w:pPr>
            <w:r>
              <w:rPr>
                <w:lang w:val="en-US"/>
              </w:rPr>
              <w:t>Not agreeing</w:t>
            </w:r>
          </w:p>
          <w:p w:rsidR="005D4C95" w:rsidRDefault="005D4C95" w:rsidP="005D4C95">
            <w:pPr>
              <w:rPr>
                <w:lang w:val="en-US"/>
              </w:rPr>
            </w:pPr>
          </w:p>
          <w:p w:rsidR="005D4C95" w:rsidRDefault="005D4C95" w:rsidP="005D4C95">
            <w:pPr>
              <w:rPr>
                <w:lang w:val="en-US"/>
              </w:rPr>
            </w:pPr>
            <w:r>
              <w:rPr>
                <w:lang w:val="en-US"/>
              </w:rPr>
              <w:t>Ivo, Mon, 19:37</w:t>
            </w:r>
          </w:p>
          <w:p w:rsidR="005D4C95" w:rsidRDefault="005D4C95" w:rsidP="005D4C95">
            <w:pPr>
              <w:rPr>
                <w:lang w:val="en-US"/>
              </w:rPr>
            </w:pPr>
            <w:r>
              <w:rPr>
                <w:lang w:val="en-US"/>
              </w:rPr>
              <w:t>Not agreeing with Yanchao</w:t>
            </w:r>
          </w:p>
          <w:p w:rsidR="005D4C95" w:rsidRDefault="005D4C95" w:rsidP="005D4C95">
            <w:pPr>
              <w:rPr>
                <w:lang w:val="en-US"/>
              </w:rPr>
            </w:pPr>
          </w:p>
          <w:p w:rsidR="005D4C95" w:rsidRDefault="005D4C95" w:rsidP="005D4C95">
            <w:pPr>
              <w:rPr>
                <w:lang w:val="en-US"/>
              </w:rPr>
            </w:pPr>
            <w:r>
              <w:rPr>
                <w:lang w:val="en-US"/>
              </w:rPr>
              <w:t>Yanchao, Tue, 06:00</w:t>
            </w:r>
          </w:p>
          <w:p w:rsidR="005D4C95" w:rsidRPr="009908C6" w:rsidRDefault="005D4C95" w:rsidP="005D4C95">
            <w:pPr>
              <w:rPr>
                <w:lang w:val="en-US"/>
              </w:rPr>
            </w:pPr>
            <w:r>
              <w:rPr>
                <w:lang w:val="en-US"/>
              </w:rPr>
              <w:t>defending</w:t>
            </w:r>
          </w:p>
          <w:p w:rsidR="005D4C95" w:rsidRPr="009A4107" w:rsidRDefault="005D4C95" w:rsidP="005D4C95">
            <w:pPr>
              <w:rPr>
                <w:rFonts w:eastAsia="Batang" w:cs="Arial"/>
                <w:lang w:eastAsia="ko-KR"/>
              </w:rPr>
            </w:pPr>
          </w:p>
        </w:tc>
      </w:tr>
      <w:tr w:rsidR="005D4C95" w:rsidRPr="00D95972" w:rsidTr="007D52A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p>
        </w:tc>
      </w:tr>
      <w:tr w:rsidR="005D4C95" w:rsidRPr="00D95972" w:rsidTr="007D52A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p>
        </w:tc>
      </w:tr>
      <w:tr w:rsidR="005D4C95" w:rsidRPr="00D95972" w:rsidTr="007D52A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5D4C95" w:rsidRPr="00D95972" w:rsidRDefault="005D4C95" w:rsidP="005D4C95">
            <w:pPr>
              <w:rPr>
                <w:rFonts w:cs="Arial"/>
              </w:rPr>
            </w:pPr>
          </w:p>
        </w:tc>
        <w:tc>
          <w:tcPr>
            <w:tcW w:w="1317" w:type="dxa"/>
            <w:gridSpan w:val="2"/>
            <w:tcBorders>
              <w:top w:val="nil"/>
              <w:bottom w:val="single" w:sz="4" w:space="0" w:color="auto"/>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5D4C95" w:rsidRPr="00D95972" w:rsidRDefault="005D4C95" w:rsidP="005D4C95">
            <w:pPr>
              <w:rPr>
                <w:rFonts w:cs="Arial"/>
              </w:rPr>
            </w:pPr>
          </w:p>
        </w:tc>
        <w:tc>
          <w:tcPr>
            <w:tcW w:w="1317" w:type="dxa"/>
            <w:gridSpan w:val="2"/>
            <w:tcBorders>
              <w:top w:val="nil"/>
              <w:bottom w:val="single" w:sz="4" w:space="0" w:color="auto"/>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5D4C95" w:rsidRPr="00D95972" w:rsidRDefault="005D4C95" w:rsidP="005D4C9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r w:rsidRPr="003A56A7">
              <w:rPr>
                <w:rFonts w:eastAsia="Batang" w:cs="Arial"/>
                <w:lang w:eastAsia="ko-KR"/>
              </w:rPr>
              <w:t>Public network integrated NPN</w:t>
            </w: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92D050"/>
          </w:tcPr>
          <w:p w:rsidR="005D4C95" w:rsidRPr="00D95972" w:rsidRDefault="002930D7" w:rsidP="005D4C95">
            <w:pPr>
              <w:rPr>
                <w:rFonts w:cs="Arial"/>
              </w:rPr>
            </w:pPr>
            <w:hyperlink r:id="rId275" w:history="1">
              <w:r w:rsidR="005D4C95">
                <w:rPr>
                  <w:rStyle w:val="Hyperlink"/>
                </w:rPr>
                <w:t>C1-202008</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CAG-ID not provided to lower layers during NAS signalling connection establishment</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1880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D95972" w:rsidRDefault="005D4C95" w:rsidP="005D4C95">
            <w:pPr>
              <w:rPr>
                <w:rFonts w:eastAsia="Batang" w:cs="Arial"/>
                <w:lang w:eastAsia="ko-KR"/>
              </w:rPr>
            </w:pPr>
            <w:r>
              <w:rPr>
                <w:rFonts w:eastAsia="Batang" w:cs="Arial"/>
                <w:lang w:eastAsia="ko-KR"/>
              </w:rPr>
              <w:t>Revision of C1-200937</w:t>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92D050"/>
          </w:tcPr>
          <w:p w:rsidR="005D4C95" w:rsidRPr="00D95972" w:rsidRDefault="002930D7" w:rsidP="005D4C95">
            <w:pPr>
              <w:rPr>
                <w:rFonts w:cs="Arial"/>
              </w:rPr>
            </w:pPr>
            <w:hyperlink r:id="rId276" w:history="1">
              <w:r w:rsidR="005D4C95">
                <w:rPr>
                  <w:rStyle w:val="Hyperlink"/>
                </w:rPr>
                <w:t>C1-202199</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Clarification of the cause of start of T3550</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2070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92D050"/>
          </w:tcPr>
          <w:p w:rsidR="005D4C95" w:rsidRPr="00D95972" w:rsidRDefault="002930D7" w:rsidP="005D4C95">
            <w:pPr>
              <w:rPr>
                <w:rFonts w:cs="Arial"/>
              </w:rPr>
            </w:pPr>
            <w:hyperlink r:id="rId277" w:history="1">
              <w:r w:rsidR="005D4C95">
                <w:rPr>
                  <w:rStyle w:val="Hyperlink"/>
                </w:rPr>
                <w:t>C1-202470</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No CAG in non-3GPP access</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92D050"/>
          </w:tcPr>
          <w:p w:rsidR="005D4C95" w:rsidRPr="00D95972" w:rsidRDefault="002930D7" w:rsidP="005D4C95">
            <w:pPr>
              <w:rPr>
                <w:rFonts w:cs="Arial"/>
              </w:rPr>
            </w:pPr>
            <w:hyperlink r:id="rId278" w:history="1">
              <w:r w:rsidR="005D4C95">
                <w:rPr>
                  <w:rStyle w:val="Hyperlink"/>
                </w:rPr>
                <w:t>C1-202471</w:t>
              </w:r>
            </w:hyperlink>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Correction on 5GMM #27 for CAG</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2179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715398" w:rsidRDefault="002930D7" w:rsidP="005D4C95">
            <w:pPr>
              <w:rPr>
                <w:rFonts w:cs="Arial"/>
              </w:rPr>
            </w:pPr>
            <w:hyperlink r:id="rId279" w:history="1">
              <w:r w:rsidR="005D4C95" w:rsidRPr="00715398">
                <w:rPr>
                  <w:rStyle w:val="Hyperlink"/>
                </w:rPr>
                <w:t>C1-202495</w:t>
              </w:r>
            </w:hyperlink>
          </w:p>
        </w:tc>
        <w:tc>
          <w:tcPr>
            <w:tcW w:w="4191" w:type="dxa"/>
            <w:gridSpan w:val="3"/>
            <w:tcBorders>
              <w:top w:val="single" w:sz="4" w:space="0" w:color="auto"/>
              <w:bottom w:val="single" w:sz="4" w:space="0" w:color="auto"/>
            </w:tcBorders>
            <w:shd w:val="clear" w:color="auto" w:fill="92D050"/>
          </w:tcPr>
          <w:p w:rsidR="005D4C95" w:rsidRPr="00715398" w:rsidRDefault="005D4C95" w:rsidP="005D4C95">
            <w:pPr>
              <w:rPr>
                <w:rFonts w:cs="Arial"/>
              </w:rPr>
            </w:pPr>
            <w:r w:rsidRPr="00715398">
              <w:rPr>
                <w:rFonts w:cs="Arial"/>
              </w:rPr>
              <w:t>Correction to Manual CAG selection procedure</w:t>
            </w:r>
          </w:p>
        </w:tc>
        <w:tc>
          <w:tcPr>
            <w:tcW w:w="1767" w:type="dxa"/>
            <w:tcBorders>
              <w:top w:val="single" w:sz="4" w:space="0" w:color="auto"/>
              <w:bottom w:val="single" w:sz="4" w:space="0" w:color="auto"/>
            </w:tcBorders>
            <w:shd w:val="clear" w:color="auto" w:fill="92D050"/>
          </w:tcPr>
          <w:p w:rsidR="005D4C95" w:rsidRPr="00715398" w:rsidRDefault="005D4C95" w:rsidP="005D4C95">
            <w:pPr>
              <w:rPr>
                <w:rFonts w:cs="Arial"/>
              </w:rPr>
            </w:pPr>
            <w:r w:rsidRPr="00715398">
              <w:rPr>
                <w:rFonts w:cs="Arial"/>
              </w:rPr>
              <w:t>Samsung/Kundan</w:t>
            </w:r>
          </w:p>
        </w:tc>
        <w:tc>
          <w:tcPr>
            <w:tcW w:w="826" w:type="dxa"/>
            <w:tcBorders>
              <w:top w:val="single" w:sz="4" w:space="0" w:color="auto"/>
              <w:bottom w:val="single" w:sz="4" w:space="0" w:color="auto"/>
            </w:tcBorders>
            <w:shd w:val="clear" w:color="auto" w:fill="92D050"/>
          </w:tcPr>
          <w:p w:rsidR="005D4C95" w:rsidRPr="00715398" w:rsidRDefault="005D4C95" w:rsidP="005D4C95">
            <w:pPr>
              <w:rPr>
                <w:rFonts w:cs="Arial"/>
                <w:color w:val="000000"/>
              </w:rPr>
            </w:pPr>
            <w:r w:rsidRPr="00715398">
              <w:rPr>
                <w:rFonts w:cs="Arial"/>
                <w:color w:val="000000"/>
              </w:rPr>
              <w:t>CR 0529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lang w:eastAsia="ko-KR"/>
              </w:rPr>
            </w:pPr>
            <w:r>
              <w:rPr>
                <w:rFonts w:cs="Arial"/>
                <w:lang w:eastAsia="ko-KR"/>
              </w:rPr>
              <w:t>Agreed</w:t>
            </w:r>
          </w:p>
          <w:p w:rsidR="005D4C95" w:rsidRDefault="005D4C95" w:rsidP="005D4C95">
            <w:pPr>
              <w:rPr>
                <w:rFonts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bookmarkStart w:id="819" w:name="_Hlk41371362"/>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092B71">
              <w:t>C1-202840</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Providing configured HRNN for CAG selection</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2009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5D4C95" w:rsidRDefault="005D4C95" w:rsidP="005D4C95">
            <w:pPr>
              <w:pBdr>
                <w:bottom w:val="single" w:sz="12" w:space="1" w:color="auto"/>
              </w:pBdr>
              <w:rPr>
                <w:rFonts w:eastAsia="Batang" w:cs="Arial"/>
                <w:lang w:eastAsia="ko-KR"/>
              </w:rPr>
            </w:pPr>
          </w:p>
          <w:p w:rsidR="005D4C95" w:rsidRDefault="005D4C95" w:rsidP="005D4C95">
            <w:pPr>
              <w:pBdr>
                <w:bottom w:val="single" w:sz="12" w:space="1" w:color="auto"/>
              </w:pBdr>
              <w:rPr>
                <w:rFonts w:eastAsia="Batang" w:cs="Arial"/>
                <w:lang w:eastAsia="ko-KR"/>
              </w:rPr>
            </w:pPr>
            <w:r w:rsidRPr="00821AC6">
              <w:rPr>
                <w:rFonts w:cs="Arial"/>
                <w:b/>
                <w:bCs/>
              </w:rPr>
              <w:t>Needs revision</w:t>
            </w:r>
            <w:r>
              <w:rPr>
                <w:rFonts w:cs="Arial"/>
              </w:rPr>
              <w:t>, rev counter should be 2</w:t>
            </w:r>
          </w:p>
          <w:p w:rsidR="005D4C95" w:rsidRDefault="005D4C95" w:rsidP="005D4C95">
            <w:pPr>
              <w:pBdr>
                <w:bottom w:val="single" w:sz="12" w:space="1" w:color="auto"/>
              </w:pBdr>
              <w:rPr>
                <w:rFonts w:eastAsia="Batang" w:cs="Arial"/>
                <w:lang w:eastAsia="ko-KR"/>
              </w:rPr>
            </w:pPr>
          </w:p>
          <w:p w:rsidR="005D4C95" w:rsidRDefault="005D4C95" w:rsidP="005D4C95">
            <w:pPr>
              <w:pBdr>
                <w:bottom w:val="single" w:sz="12" w:space="1" w:color="auto"/>
              </w:pBdr>
              <w:rPr>
                <w:rFonts w:eastAsia="Batang" w:cs="Arial"/>
                <w:lang w:eastAsia="ko-KR"/>
              </w:rPr>
            </w:pPr>
            <w:ins w:id="820" w:author="PL-preApril" w:date="2020-04-23T06:57:00Z">
              <w:r>
                <w:rPr>
                  <w:rFonts w:eastAsia="Batang" w:cs="Arial"/>
                  <w:lang w:eastAsia="ko-KR"/>
                </w:rPr>
                <w:t>Revision of C1-202015</w:t>
              </w:r>
            </w:ins>
          </w:p>
          <w:p w:rsidR="005D4C95" w:rsidRDefault="005D4C95" w:rsidP="005D4C95">
            <w:pPr>
              <w:pBdr>
                <w:bottom w:val="single" w:sz="12" w:space="1" w:color="auto"/>
              </w:pBdr>
              <w:rPr>
                <w:rFonts w:eastAsia="Batang" w:cs="Arial"/>
                <w:lang w:eastAsia="ko-KR"/>
              </w:rPr>
            </w:pPr>
          </w:p>
          <w:p w:rsidR="005D4C95" w:rsidRPr="00D95972" w:rsidRDefault="005D4C95" w:rsidP="005D4C95">
            <w:pPr>
              <w:rPr>
                <w:rFonts w:eastAsia="Batang" w:cs="Arial"/>
                <w:lang w:eastAsia="ko-KR"/>
              </w:rPr>
            </w:pPr>
          </w:p>
        </w:tc>
      </w:tr>
      <w:bookmarkEnd w:id="819"/>
      <w:tr w:rsidR="005D4C95" w:rsidRPr="00D95972" w:rsidTr="007D513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00"/>
          </w:tcPr>
          <w:p w:rsidR="005D4C95" w:rsidRPr="00D95972" w:rsidRDefault="005D4C95" w:rsidP="005D4C95">
            <w:pPr>
              <w:rPr>
                <w:rFonts w:cs="Arial"/>
              </w:rPr>
            </w:pPr>
            <w:r w:rsidRPr="00092B71">
              <w:t>C1-202845</w:t>
            </w:r>
          </w:p>
        </w:tc>
        <w:tc>
          <w:tcPr>
            <w:tcW w:w="4191" w:type="dxa"/>
            <w:gridSpan w:val="3"/>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Handling of HRNN information in a CAG cell</w:t>
            </w:r>
          </w:p>
        </w:tc>
        <w:tc>
          <w:tcPr>
            <w:tcW w:w="1767"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rsidR="005D4C95" w:rsidRPr="00D95972" w:rsidRDefault="005D4C95" w:rsidP="005D4C95">
            <w:pPr>
              <w:rPr>
                <w:rFonts w:cs="Arial"/>
              </w:rPr>
            </w:pPr>
            <w:r>
              <w:rPr>
                <w:rFonts w:cs="Arial"/>
              </w:rPr>
              <w:t>CR 0518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7D5135" w:rsidRDefault="007D5135" w:rsidP="005D4C95">
            <w:pPr>
              <w:pBdr>
                <w:bottom w:val="single" w:sz="12" w:space="1" w:color="auto"/>
              </w:pBdr>
              <w:rPr>
                <w:rFonts w:eastAsia="Batang" w:cs="Arial"/>
                <w:lang w:eastAsia="ko-KR"/>
              </w:rPr>
            </w:pPr>
          </w:p>
          <w:p w:rsidR="007D5135" w:rsidRDefault="007D5135" w:rsidP="005D4C95">
            <w:pPr>
              <w:pBdr>
                <w:bottom w:val="single" w:sz="12" w:space="1" w:color="auto"/>
              </w:pBdr>
              <w:rPr>
                <w:rFonts w:eastAsia="Batang" w:cs="Arial"/>
                <w:lang w:eastAsia="ko-KR"/>
              </w:rPr>
            </w:pPr>
            <w:r>
              <w:rPr>
                <w:rFonts w:eastAsia="Batang" w:cs="Arial"/>
                <w:lang w:eastAsia="ko-KR"/>
              </w:rPr>
              <w:t>Ivo, Wed, 11:32</w:t>
            </w:r>
          </w:p>
          <w:p w:rsidR="007D5135" w:rsidRPr="00F45B3A" w:rsidRDefault="007D5135" w:rsidP="005D4C95">
            <w:pPr>
              <w:pBdr>
                <w:bottom w:val="single" w:sz="12" w:space="1" w:color="auto"/>
              </w:pBdr>
              <w:rPr>
                <w:rFonts w:eastAsia="Batang" w:cs="Arial"/>
                <w:b/>
                <w:bCs/>
                <w:lang w:eastAsia="ko-KR"/>
              </w:rPr>
            </w:pPr>
            <w:r w:rsidRPr="00F45B3A">
              <w:rPr>
                <w:rFonts w:eastAsia="Batang" w:cs="Arial"/>
                <w:b/>
                <w:bCs/>
                <w:lang w:eastAsia="ko-KR"/>
              </w:rPr>
              <w:t xml:space="preserve">NOT OK with </w:t>
            </w:r>
            <w:r w:rsidR="005202BE" w:rsidRPr="00F45B3A">
              <w:rPr>
                <w:rFonts w:eastAsia="Batang" w:cs="Arial"/>
                <w:b/>
                <w:bCs/>
                <w:lang w:eastAsia="ko-KR"/>
              </w:rPr>
              <w:t>justification</w:t>
            </w:r>
          </w:p>
          <w:p w:rsidR="005202BE" w:rsidRDefault="005202BE" w:rsidP="005D4C95">
            <w:pPr>
              <w:pBdr>
                <w:bottom w:val="single" w:sz="12" w:space="1" w:color="auto"/>
              </w:pBdr>
              <w:rPr>
                <w:rFonts w:eastAsia="Batang" w:cs="Arial"/>
                <w:lang w:eastAsia="ko-KR"/>
              </w:rPr>
            </w:pPr>
          </w:p>
          <w:p w:rsidR="005202BE" w:rsidRDefault="005202BE" w:rsidP="005D4C95">
            <w:pPr>
              <w:pBdr>
                <w:bottom w:val="single" w:sz="12" w:space="1" w:color="auto"/>
              </w:pBdr>
              <w:rPr>
                <w:rFonts w:eastAsia="Batang" w:cs="Arial"/>
                <w:lang w:eastAsia="ko-KR"/>
              </w:rPr>
            </w:pPr>
            <w:r>
              <w:rPr>
                <w:rFonts w:eastAsia="Batang" w:cs="Arial"/>
                <w:lang w:eastAsia="ko-KR"/>
              </w:rPr>
              <w:t xml:space="preserve">Vishnu, Wed, </w:t>
            </w:r>
          </w:p>
          <w:p w:rsidR="007D5135" w:rsidRDefault="005202BE" w:rsidP="005D4C95">
            <w:pPr>
              <w:pBdr>
                <w:bottom w:val="single" w:sz="12" w:space="1" w:color="auto"/>
              </w:pBdr>
              <w:rPr>
                <w:rFonts w:eastAsia="Batang" w:cs="Arial"/>
                <w:lang w:eastAsia="ko-KR"/>
              </w:rPr>
            </w:pPr>
            <w:r>
              <w:rPr>
                <w:rFonts w:eastAsia="Batang" w:cs="Arial"/>
                <w:lang w:eastAsia="ko-KR"/>
              </w:rPr>
              <w:t>If objection is based on cover sheet then wants it to be noted</w:t>
            </w:r>
          </w:p>
          <w:p w:rsidR="005202BE" w:rsidRDefault="005202BE" w:rsidP="005D4C95">
            <w:pPr>
              <w:pBdr>
                <w:bottom w:val="single" w:sz="12" w:space="1" w:color="auto"/>
              </w:pBdr>
              <w:rPr>
                <w:rFonts w:eastAsia="Batang" w:cs="Arial"/>
                <w:lang w:eastAsia="ko-KR"/>
              </w:rPr>
            </w:pPr>
          </w:p>
          <w:p w:rsidR="005202BE" w:rsidRDefault="005202BE" w:rsidP="005D4C95">
            <w:pPr>
              <w:pBdr>
                <w:bottom w:val="single" w:sz="12" w:space="1" w:color="auto"/>
              </w:pBdr>
              <w:rPr>
                <w:rFonts w:eastAsia="Batang" w:cs="Arial"/>
                <w:lang w:eastAsia="ko-KR"/>
              </w:rPr>
            </w:pPr>
            <w:r>
              <w:rPr>
                <w:rFonts w:eastAsia="Batang" w:cs="Arial"/>
                <w:lang w:eastAsia="ko-KR"/>
              </w:rPr>
              <w:t>Ivo, Wed, 12:15</w:t>
            </w:r>
          </w:p>
          <w:p w:rsidR="005202BE" w:rsidRDefault="005202BE" w:rsidP="005D4C95">
            <w:pPr>
              <w:pBdr>
                <w:bottom w:val="single" w:sz="12" w:space="1" w:color="auto"/>
              </w:pBdr>
              <w:rPr>
                <w:rFonts w:eastAsia="Batang" w:cs="Arial"/>
                <w:lang w:eastAsia="ko-KR"/>
              </w:rPr>
            </w:pPr>
            <w:r>
              <w:rPr>
                <w:rFonts w:eastAsia="Batang" w:cs="Arial"/>
                <w:lang w:eastAsia="ko-KR"/>
              </w:rPr>
              <w:t>It is the same argument as Vishnu uses in 4160 discusison</w:t>
            </w:r>
          </w:p>
          <w:p w:rsidR="005202BE" w:rsidRDefault="005202BE" w:rsidP="005D4C95">
            <w:pPr>
              <w:pBdr>
                <w:bottom w:val="single" w:sz="12" w:space="1" w:color="auto"/>
              </w:pBdr>
              <w:rPr>
                <w:rFonts w:eastAsia="Batang" w:cs="Arial"/>
                <w:lang w:eastAsia="ko-KR"/>
              </w:rPr>
            </w:pPr>
          </w:p>
          <w:p w:rsidR="005202BE" w:rsidRDefault="00C30B6A" w:rsidP="005D4C95">
            <w:pPr>
              <w:pBdr>
                <w:bottom w:val="single" w:sz="12" w:space="1" w:color="auto"/>
              </w:pBdr>
              <w:rPr>
                <w:rFonts w:eastAsia="Batang" w:cs="Arial"/>
                <w:lang w:eastAsia="ko-KR"/>
              </w:rPr>
            </w:pPr>
            <w:r>
              <w:rPr>
                <w:rFonts w:eastAsia="Batang" w:cs="Arial"/>
                <w:lang w:eastAsia="ko-KR"/>
              </w:rPr>
              <w:t>Vishnu, Wed, 12:42</w:t>
            </w:r>
          </w:p>
          <w:p w:rsidR="00C30B6A" w:rsidRDefault="00A644DE" w:rsidP="005D4C95">
            <w:pPr>
              <w:pBdr>
                <w:bottom w:val="single" w:sz="12" w:space="1" w:color="auto"/>
              </w:pBdr>
              <w:rPr>
                <w:rFonts w:eastAsia="Batang" w:cs="Arial"/>
                <w:lang w:eastAsia="ko-KR"/>
              </w:rPr>
            </w:pPr>
            <w:r>
              <w:rPr>
                <w:rFonts w:eastAsia="Batang" w:cs="Arial"/>
                <w:lang w:eastAsia="ko-KR"/>
              </w:rPr>
              <w:t>D</w:t>
            </w:r>
            <w:r w:rsidR="00C30B6A">
              <w:rPr>
                <w:rFonts w:eastAsia="Batang" w:cs="Arial"/>
                <w:lang w:eastAsia="ko-KR"/>
              </w:rPr>
              <w:t>efending</w:t>
            </w:r>
          </w:p>
          <w:p w:rsidR="00A644DE" w:rsidRDefault="00A644DE" w:rsidP="005D4C95">
            <w:pPr>
              <w:pBdr>
                <w:bottom w:val="single" w:sz="12" w:space="1" w:color="auto"/>
              </w:pBdr>
              <w:rPr>
                <w:rFonts w:eastAsia="Batang" w:cs="Arial"/>
                <w:lang w:eastAsia="ko-KR"/>
              </w:rPr>
            </w:pPr>
          </w:p>
          <w:p w:rsidR="00A644DE" w:rsidRDefault="00A644DE" w:rsidP="005D4C95">
            <w:pPr>
              <w:pBdr>
                <w:bottom w:val="single" w:sz="12" w:space="1" w:color="auto"/>
              </w:pBdr>
              <w:rPr>
                <w:rFonts w:eastAsia="Batang" w:cs="Arial"/>
                <w:lang w:eastAsia="ko-KR"/>
              </w:rPr>
            </w:pPr>
            <w:r>
              <w:rPr>
                <w:rFonts w:eastAsia="Batang" w:cs="Arial"/>
                <w:lang w:eastAsia="ko-KR"/>
              </w:rPr>
              <w:t>Ivo, Wed, 12:53</w:t>
            </w:r>
          </w:p>
          <w:p w:rsidR="00A644DE" w:rsidRDefault="00A644DE" w:rsidP="005D4C95">
            <w:pPr>
              <w:pBdr>
                <w:bottom w:val="single" w:sz="12" w:space="1" w:color="auto"/>
              </w:pBdr>
              <w:rPr>
                <w:rFonts w:eastAsia="Batang" w:cs="Arial"/>
                <w:lang w:eastAsia="ko-KR"/>
              </w:rPr>
            </w:pPr>
            <w:r>
              <w:rPr>
                <w:rFonts w:eastAsia="Batang" w:cs="Arial"/>
                <w:lang w:eastAsia="ko-KR"/>
              </w:rPr>
              <w:t>Explaining his position</w:t>
            </w:r>
          </w:p>
          <w:p w:rsidR="00A644DE" w:rsidRDefault="00A644DE" w:rsidP="005D4C95">
            <w:pPr>
              <w:pBdr>
                <w:bottom w:val="single" w:sz="12" w:space="1" w:color="auto"/>
              </w:pBdr>
              <w:rPr>
                <w:rFonts w:eastAsia="Batang" w:cs="Arial"/>
                <w:lang w:eastAsia="ko-KR"/>
              </w:rPr>
            </w:pPr>
          </w:p>
          <w:p w:rsidR="00A644DE" w:rsidRDefault="00A644DE" w:rsidP="005D4C95">
            <w:pPr>
              <w:pBdr>
                <w:bottom w:val="single" w:sz="12" w:space="1" w:color="auto"/>
              </w:pBdr>
              <w:rPr>
                <w:rFonts w:eastAsia="Batang" w:cs="Arial"/>
                <w:lang w:eastAsia="ko-KR"/>
              </w:rPr>
            </w:pPr>
            <w:r>
              <w:rPr>
                <w:rFonts w:eastAsia="Batang" w:cs="Arial"/>
                <w:lang w:eastAsia="ko-KR"/>
              </w:rPr>
              <w:t>Vishnu, Wed, 12:56</w:t>
            </w:r>
          </w:p>
          <w:p w:rsidR="00A644DE" w:rsidRDefault="00A644DE" w:rsidP="005D4C95">
            <w:pPr>
              <w:pBdr>
                <w:bottom w:val="single" w:sz="12" w:space="1" w:color="auto"/>
              </w:pBdr>
              <w:rPr>
                <w:rFonts w:eastAsia="Batang" w:cs="Arial"/>
                <w:lang w:eastAsia="ko-KR"/>
              </w:rPr>
            </w:pPr>
            <w:r>
              <w:rPr>
                <w:rFonts w:eastAsia="Batang" w:cs="Arial"/>
                <w:lang w:eastAsia="ko-KR"/>
              </w:rPr>
              <w:t>Explains the diff</w:t>
            </w:r>
          </w:p>
          <w:p w:rsidR="00A644DE" w:rsidRDefault="00A644DE" w:rsidP="005D4C95">
            <w:pPr>
              <w:pBdr>
                <w:bottom w:val="single" w:sz="12" w:space="1" w:color="auto"/>
              </w:pBdr>
              <w:rPr>
                <w:rFonts w:eastAsia="Batang" w:cs="Arial"/>
                <w:lang w:eastAsia="ko-KR"/>
              </w:rPr>
            </w:pPr>
          </w:p>
          <w:p w:rsidR="00A644DE" w:rsidRDefault="00A644DE" w:rsidP="005D4C95">
            <w:pPr>
              <w:pBdr>
                <w:bottom w:val="single" w:sz="12" w:space="1" w:color="auto"/>
              </w:pBdr>
              <w:rPr>
                <w:rFonts w:eastAsia="Batang" w:cs="Arial"/>
                <w:lang w:eastAsia="ko-KR"/>
              </w:rPr>
            </w:pPr>
            <w:r>
              <w:rPr>
                <w:rFonts w:eastAsia="Batang" w:cs="Arial"/>
                <w:lang w:eastAsia="ko-KR"/>
              </w:rPr>
              <w:t>Ivo, Wed, 13:03</w:t>
            </w:r>
          </w:p>
          <w:p w:rsidR="00A644DE" w:rsidRDefault="00A644DE" w:rsidP="005D4C95">
            <w:pPr>
              <w:pBdr>
                <w:bottom w:val="single" w:sz="12" w:space="1" w:color="auto"/>
              </w:pBdr>
              <w:rPr>
                <w:rFonts w:eastAsia="Batang" w:cs="Arial"/>
                <w:lang w:eastAsia="ko-KR"/>
              </w:rPr>
            </w:pPr>
            <w:r>
              <w:rPr>
                <w:rFonts w:eastAsia="Batang" w:cs="Arial"/>
                <w:lang w:eastAsia="ko-KR"/>
              </w:rPr>
              <w:t>It is the same</w:t>
            </w:r>
          </w:p>
          <w:p w:rsidR="00A644DE" w:rsidRDefault="00A644DE" w:rsidP="005D4C95">
            <w:pPr>
              <w:pBdr>
                <w:bottom w:val="single" w:sz="12" w:space="1" w:color="auto"/>
              </w:pBdr>
              <w:rPr>
                <w:rFonts w:eastAsia="Batang" w:cs="Arial"/>
                <w:lang w:eastAsia="ko-KR"/>
              </w:rPr>
            </w:pPr>
          </w:p>
          <w:p w:rsidR="00A644DE" w:rsidRDefault="00A644DE" w:rsidP="005D4C95">
            <w:pPr>
              <w:pBdr>
                <w:bottom w:val="single" w:sz="12" w:space="1" w:color="auto"/>
              </w:pBdr>
              <w:rPr>
                <w:rFonts w:eastAsia="Batang" w:cs="Arial"/>
                <w:lang w:eastAsia="ko-KR"/>
              </w:rPr>
            </w:pPr>
            <w:r>
              <w:rPr>
                <w:rFonts w:eastAsia="Batang" w:cs="Arial"/>
                <w:lang w:eastAsia="ko-KR"/>
              </w:rPr>
              <w:t>Vishnu, Wed, 13:28</w:t>
            </w:r>
          </w:p>
          <w:p w:rsidR="00A644DE" w:rsidRDefault="00A644DE" w:rsidP="005D4C95">
            <w:pPr>
              <w:pBdr>
                <w:bottom w:val="single" w:sz="12" w:space="1" w:color="auto"/>
              </w:pBdr>
              <w:rPr>
                <w:rFonts w:eastAsia="Batang" w:cs="Arial"/>
                <w:lang w:eastAsia="ko-KR"/>
              </w:rPr>
            </w:pPr>
            <w:r>
              <w:rPr>
                <w:rFonts w:eastAsia="Batang" w:cs="Arial"/>
                <w:lang w:eastAsia="ko-KR"/>
              </w:rPr>
              <w:t>Not agreeing with Ivo</w:t>
            </w:r>
          </w:p>
          <w:p w:rsidR="003B5D49" w:rsidRDefault="003B5D49" w:rsidP="005D4C95">
            <w:pPr>
              <w:pBdr>
                <w:bottom w:val="single" w:sz="12" w:space="1" w:color="auto"/>
              </w:pBdr>
              <w:rPr>
                <w:rFonts w:eastAsia="Batang" w:cs="Arial"/>
                <w:lang w:eastAsia="ko-KR"/>
              </w:rPr>
            </w:pPr>
          </w:p>
          <w:p w:rsidR="003B5D49" w:rsidRDefault="003B5D49" w:rsidP="005D4C95">
            <w:pPr>
              <w:pBdr>
                <w:bottom w:val="single" w:sz="12" w:space="1" w:color="auto"/>
              </w:pBdr>
              <w:rPr>
                <w:rFonts w:eastAsia="Batang" w:cs="Arial"/>
                <w:lang w:eastAsia="ko-KR"/>
              </w:rPr>
            </w:pPr>
            <w:r>
              <w:rPr>
                <w:rFonts w:eastAsia="Batang" w:cs="Arial"/>
                <w:lang w:eastAsia="ko-KR"/>
              </w:rPr>
              <w:t>Ivo, Wed, 13:36</w:t>
            </w:r>
          </w:p>
          <w:p w:rsidR="003B5D49" w:rsidRDefault="003B5D49" w:rsidP="005D4C95">
            <w:pPr>
              <w:pBdr>
                <w:bottom w:val="single" w:sz="12" w:space="1" w:color="auto"/>
              </w:pBdr>
              <w:rPr>
                <w:rFonts w:eastAsia="Batang" w:cs="Arial"/>
                <w:lang w:eastAsia="ko-KR"/>
              </w:rPr>
            </w:pPr>
            <w:r>
              <w:rPr>
                <w:rFonts w:eastAsia="Batang" w:cs="Arial"/>
                <w:lang w:eastAsia="ko-KR"/>
              </w:rPr>
              <w:t>Does not agree</w:t>
            </w:r>
          </w:p>
          <w:p w:rsidR="00C30B6A" w:rsidRDefault="00C30B6A" w:rsidP="005D4C95">
            <w:pPr>
              <w:pBdr>
                <w:bottom w:val="single" w:sz="12" w:space="1" w:color="auto"/>
              </w:pBdr>
              <w:rPr>
                <w:rFonts w:eastAsia="Batang" w:cs="Arial"/>
                <w:lang w:eastAsia="ko-KR"/>
              </w:rPr>
            </w:pPr>
          </w:p>
          <w:p w:rsidR="003B5D49" w:rsidRDefault="003B5D49" w:rsidP="005D4C95">
            <w:pPr>
              <w:pBdr>
                <w:bottom w:val="single" w:sz="12" w:space="1" w:color="auto"/>
              </w:pBdr>
              <w:rPr>
                <w:rFonts w:eastAsia="Batang" w:cs="Arial"/>
                <w:lang w:eastAsia="ko-KR"/>
              </w:rPr>
            </w:pPr>
            <w:r>
              <w:rPr>
                <w:rFonts w:eastAsia="Batang" w:cs="Arial"/>
                <w:lang w:eastAsia="ko-KR"/>
              </w:rPr>
              <w:t>Vishnu, Wed, 13:45</w:t>
            </w:r>
          </w:p>
          <w:p w:rsidR="003B5D49" w:rsidRDefault="003B5D49" w:rsidP="005D4C95">
            <w:pPr>
              <w:pBdr>
                <w:bottom w:val="single" w:sz="12" w:space="1" w:color="auto"/>
              </w:pBdr>
              <w:rPr>
                <w:rFonts w:eastAsia="Batang" w:cs="Arial"/>
                <w:lang w:eastAsia="ko-KR"/>
              </w:rPr>
            </w:pPr>
            <w:r>
              <w:rPr>
                <w:rFonts w:eastAsia="Batang" w:cs="Arial"/>
                <w:lang w:eastAsia="ko-KR"/>
              </w:rPr>
              <w:t>Not agreeing</w:t>
            </w:r>
          </w:p>
          <w:p w:rsidR="00A308C3" w:rsidRDefault="00A308C3" w:rsidP="005D4C95">
            <w:pPr>
              <w:pBdr>
                <w:bottom w:val="single" w:sz="12" w:space="1" w:color="auto"/>
              </w:pBdr>
              <w:rPr>
                <w:rFonts w:eastAsia="Batang" w:cs="Arial"/>
                <w:lang w:eastAsia="ko-KR"/>
              </w:rPr>
            </w:pPr>
          </w:p>
          <w:p w:rsidR="00A308C3" w:rsidRDefault="00A308C3" w:rsidP="005D4C95">
            <w:pPr>
              <w:pBdr>
                <w:bottom w:val="single" w:sz="12" w:space="1" w:color="auto"/>
              </w:pBdr>
              <w:rPr>
                <w:rFonts w:eastAsia="Batang" w:cs="Arial"/>
                <w:lang w:eastAsia="ko-KR"/>
              </w:rPr>
            </w:pPr>
            <w:r>
              <w:rPr>
                <w:rFonts w:eastAsia="Batang" w:cs="Arial"/>
                <w:lang w:eastAsia="ko-KR"/>
              </w:rPr>
              <w:t>Ivo, Wed, 13:58</w:t>
            </w:r>
          </w:p>
          <w:p w:rsidR="00A308C3" w:rsidRDefault="009A0792" w:rsidP="005D4C95">
            <w:pPr>
              <w:pBdr>
                <w:bottom w:val="single" w:sz="12" w:space="1" w:color="auto"/>
              </w:pBdr>
              <w:rPr>
                <w:rFonts w:eastAsia="Batang" w:cs="Arial"/>
                <w:lang w:eastAsia="ko-KR"/>
              </w:rPr>
            </w:pPr>
            <w:r>
              <w:rPr>
                <w:rFonts w:eastAsia="Batang" w:cs="Arial"/>
                <w:lang w:eastAsia="ko-KR"/>
              </w:rPr>
              <w:t>E</w:t>
            </w:r>
            <w:r w:rsidR="00A308C3">
              <w:rPr>
                <w:rFonts w:eastAsia="Batang" w:cs="Arial"/>
                <w:lang w:eastAsia="ko-KR"/>
              </w:rPr>
              <w:t>xplaining</w:t>
            </w:r>
          </w:p>
          <w:p w:rsidR="009A0792" w:rsidRDefault="009A0792" w:rsidP="005D4C95">
            <w:pPr>
              <w:pBdr>
                <w:bottom w:val="single" w:sz="12" w:space="1" w:color="auto"/>
              </w:pBdr>
              <w:rPr>
                <w:rFonts w:eastAsia="Batang" w:cs="Arial"/>
                <w:lang w:eastAsia="ko-KR"/>
              </w:rPr>
            </w:pPr>
          </w:p>
          <w:p w:rsidR="009A0792" w:rsidRDefault="009A0792" w:rsidP="005D4C95">
            <w:pPr>
              <w:pBdr>
                <w:bottom w:val="single" w:sz="12" w:space="1" w:color="auto"/>
              </w:pBdr>
              <w:rPr>
                <w:rFonts w:eastAsia="Batang" w:cs="Arial"/>
                <w:lang w:eastAsia="ko-KR"/>
              </w:rPr>
            </w:pPr>
            <w:r>
              <w:rPr>
                <w:rFonts w:eastAsia="Batang" w:cs="Arial"/>
                <w:lang w:eastAsia="ko-KR"/>
              </w:rPr>
              <w:t>Ivo, Wed, 14:06</w:t>
            </w:r>
          </w:p>
          <w:p w:rsidR="009A0792" w:rsidRDefault="009A0792" w:rsidP="005D4C95">
            <w:pPr>
              <w:pBdr>
                <w:bottom w:val="single" w:sz="12" w:space="1" w:color="auto"/>
              </w:pBdr>
              <w:rPr>
                <w:rFonts w:eastAsia="Batang" w:cs="Arial"/>
                <w:lang w:eastAsia="ko-KR"/>
              </w:rPr>
            </w:pPr>
            <w:r>
              <w:rPr>
                <w:rFonts w:eastAsia="Batang" w:cs="Arial"/>
                <w:lang w:eastAsia="ko-KR"/>
              </w:rPr>
              <w:t>Ongoing</w:t>
            </w:r>
          </w:p>
          <w:p w:rsidR="009A0792" w:rsidRDefault="009A0792" w:rsidP="005D4C95">
            <w:pPr>
              <w:pBdr>
                <w:bottom w:val="single" w:sz="12" w:space="1" w:color="auto"/>
              </w:pBdr>
              <w:rPr>
                <w:rFonts w:eastAsia="Batang" w:cs="Arial"/>
                <w:lang w:eastAsia="ko-KR"/>
              </w:rPr>
            </w:pPr>
          </w:p>
          <w:p w:rsidR="009A0792" w:rsidRDefault="009A0792" w:rsidP="005D4C95">
            <w:pPr>
              <w:pBdr>
                <w:bottom w:val="single" w:sz="12" w:space="1" w:color="auto"/>
              </w:pBdr>
              <w:rPr>
                <w:rFonts w:eastAsia="Batang" w:cs="Arial"/>
                <w:lang w:eastAsia="ko-KR"/>
              </w:rPr>
            </w:pPr>
            <w:r>
              <w:rPr>
                <w:rFonts w:eastAsia="Batang" w:cs="Arial"/>
                <w:lang w:eastAsia="ko-KR"/>
              </w:rPr>
              <w:t>Vishnu, Wed, 14:14</w:t>
            </w:r>
          </w:p>
          <w:p w:rsidR="009A0792" w:rsidRDefault="009A0792" w:rsidP="005D4C95">
            <w:pPr>
              <w:pBdr>
                <w:bottom w:val="single" w:sz="12" w:space="1" w:color="auto"/>
              </w:pBdr>
              <w:rPr>
                <w:rFonts w:eastAsia="Batang" w:cs="Arial"/>
                <w:lang w:eastAsia="ko-KR"/>
              </w:rPr>
            </w:pPr>
            <w:r>
              <w:rPr>
                <w:rFonts w:eastAsia="Batang" w:cs="Arial"/>
                <w:lang w:eastAsia="ko-KR"/>
              </w:rPr>
              <w:t>Not agreeing</w:t>
            </w:r>
          </w:p>
          <w:p w:rsidR="009A0792" w:rsidRDefault="009A0792" w:rsidP="005D4C95">
            <w:pPr>
              <w:pBdr>
                <w:bottom w:val="single" w:sz="12" w:space="1" w:color="auto"/>
              </w:pBdr>
              <w:rPr>
                <w:rFonts w:eastAsia="Batang" w:cs="Arial"/>
                <w:lang w:eastAsia="ko-KR"/>
              </w:rPr>
            </w:pPr>
          </w:p>
          <w:p w:rsidR="003B5D49" w:rsidRDefault="00072D29" w:rsidP="005D4C95">
            <w:pPr>
              <w:pBdr>
                <w:bottom w:val="single" w:sz="12" w:space="1" w:color="auto"/>
              </w:pBdr>
              <w:rPr>
                <w:rFonts w:eastAsia="Batang" w:cs="Arial"/>
                <w:lang w:eastAsia="ko-KR"/>
              </w:rPr>
            </w:pPr>
            <w:r>
              <w:rPr>
                <w:rFonts w:eastAsia="Batang" w:cs="Arial"/>
                <w:lang w:eastAsia="ko-KR"/>
              </w:rPr>
              <w:t>Vishnu, Wed, 14:52</w:t>
            </w:r>
          </w:p>
          <w:p w:rsidR="00072D29" w:rsidRDefault="00072D29" w:rsidP="005D4C95">
            <w:pPr>
              <w:pBdr>
                <w:bottom w:val="single" w:sz="12" w:space="1" w:color="auto"/>
              </w:pBdr>
              <w:rPr>
                <w:rFonts w:eastAsia="Batang" w:cs="Arial"/>
                <w:lang w:eastAsia="ko-KR"/>
              </w:rPr>
            </w:pPr>
            <w:r>
              <w:rPr>
                <w:rFonts w:eastAsia="Batang" w:cs="Arial"/>
                <w:lang w:eastAsia="ko-KR"/>
              </w:rPr>
              <w:t>Asking for a different solution</w:t>
            </w:r>
          </w:p>
          <w:p w:rsidR="00051F8B" w:rsidRDefault="00051F8B" w:rsidP="005D4C95">
            <w:pPr>
              <w:pBdr>
                <w:bottom w:val="single" w:sz="12" w:space="1" w:color="auto"/>
              </w:pBdr>
              <w:rPr>
                <w:rFonts w:eastAsia="Batang" w:cs="Arial"/>
                <w:lang w:eastAsia="ko-KR"/>
              </w:rPr>
            </w:pPr>
          </w:p>
          <w:p w:rsidR="00051F8B" w:rsidRDefault="00051F8B" w:rsidP="005D4C95">
            <w:pPr>
              <w:pBdr>
                <w:bottom w:val="single" w:sz="12" w:space="1" w:color="auto"/>
              </w:pBdr>
              <w:rPr>
                <w:rFonts w:eastAsia="Batang" w:cs="Arial"/>
                <w:lang w:eastAsia="ko-KR"/>
              </w:rPr>
            </w:pPr>
          </w:p>
          <w:p w:rsidR="00072D29" w:rsidRDefault="00072D29" w:rsidP="005D4C95">
            <w:pPr>
              <w:pBdr>
                <w:bottom w:val="single" w:sz="12" w:space="1" w:color="auto"/>
              </w:pBdr>
              <w:rPr>
                <w:rFonts w:eastAsia="Batang" w:cs="Arial"/>
                <w:lang w:eastAsia="ko-KR"/>
              </w:rPr>
            </w:pPr>
          </w:p>
          <w:p w:rsidR="005D4C95" w:rsidRDefault="005D4C95" w:rsidP="005D4C95">
            <w:pPr>
              <w:pBdr>
                <w:bottom w:val="single" w:sz="12" w:space="1" w:color="auto"/>
              </w:pBdr>
              <w:rPr>
                <w:rFonts w:eastAsia="Batang" w:cs="Arial"/>
                <w:lang w:eastAsia="ko-KR"/>
              </w:rPr>
            </w:pPr>
            <w:ins w:id="821" w:author="PL-preApril" w:date="2020-04-23T06:59:00Z">
              <w:r>
                <w:rPr>
                  <w:rFonts w:eastAsia="Batang" w:cs="Arial"/>
                  <w:lang w:eastAsia="ko-KR"/>
                </w:rPr>
                <w:t>Revision of C1-202256</w:t>
              </w:r>
            </w:ins>
          </w:p>
          <w:p w:rsidR="005D4C95" w:rsidRDefault="005D4C95" w:rsidP="005D4C95">
            <w:pPr>
              <w:rPr>
                <w:lang w:val="en-US"/>
              </w:rPr>
            </w:pP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4A63C1">
              <w:t>C1-202737</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Correction on no suitable cell</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0517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822" w:author="PL-preApril" w:date="2020-04-23T12:04:00Z">
              <w:r>
                <w:rPr>
                  <w:rFonts w:eastAsia="Batang" w:cs="Arial"/>
                  <w:lang w:eastAsia="ko-KR"/>
                </w:rPr>
                <w:t>Revision of C1-202179</w:t>
              </w:r>
            </w:ins>
          </w:p>
          <w:p w:rsidR="005D4C95" w:rsidRDefault="005D4C95" w:rsidP="005D4C95">
            <w:pPr>
              <w:rPr>
                <w:rFonts w:eastAsia="Batang" w:cs="Arial"/>
                <w:lang w:eastAsia="ko-KR"/>
              </w:rPr>
            </w:pP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C1221F">
              <w:t>C1-202886</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Provision of CAG information list in reject messages</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Huawei, HiSilicon/ Vishnu</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2087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823" w:author="PL-preApril" w:date="2020-04-23T13:44:00Z">
              <w:r>
                <w:rPr>
                  <w:rFonts w:eastAsia="Batang" w:cs="Arial"/>
                  <w:lang w:eastAsia="ko-KR"/>
                </w:rPr>
                <w:t>Revision of C1-202253</w:t>
              </w:r>
            </w:ins>
          </w:p>
          <w:p w:rsidR="005D4C95" w:rsidRDefault="005D4C95" w:rsidP="005D4C95">
            <w:pPr>
              <w:rPr>
                <w:rFonts w:eastAsia="Batang" w:cs="Arial"/>
                <w:lang w:eastAsia="ko-KR"/>
              </w:rPr>
            </w:pP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C1-202924</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CAG selection is optional in the manual network selection mode</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0526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r>
              <w:rPr>
                <w:rFonts w:eastAsia="Batang" w:cs="Arial"/>
                <w:lang w:eastAsia="ko-KR"/>
              </w:rPr>
              <w:t>Revision of C1-202405</w:t>
            </w: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D35D2F">
              <w:t>C1-202912</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Selected CAG-ID from the NAS layer to the AS layer</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Nokia, Nokia Shanghai Bell, vivo, Qualcomm Incorporated, Samsung, Huawei, HiSilicon</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0525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824" w:author="PL-preApril" w:date="2020-04-23T15:18:00Z">
              <w:r>
                <w:rPr>
                  <w:rFonts w:eastAsia="Batang" w:cs="Arial"/>
                  <w:lang w:eastAsia="ko-KR"/>
                </w:rPr>
                <w:t>Revision of C1-202397</w:t>
              </w:r>
            </w:ins>
          </w:p>
          <w:p w:rsidR="005D4C95" w:rsidRDefault="005D4C95" w:rsidP="005D4C95">
            <w:pPr>
              <w:rPr>
                <w:lang w:val="en-US"/>
              </w:rPr>
            </w:pPr>
          </w:p>
          <w:p w:rsidR="005D4C95" w:rsidRPr="00E12913" w:rsidRDefault="005D4C95" w:rsidP="005D4C95">
            <w:pPr>
              <w:rPr>
                <w:rFonts w:eastAsia="Batang" w:cs="Arial"/>
                <w:lang w:val="en-US" w:eastAsia="ko-KR"/>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68629D">
              <w:t>C1-202836</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Non-integrity protected REGISTRATION REJECT message including 5GMM cause #31 or #76</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825" w:author="PL-preApril" w:date="2020-04-22T21:03:00Z">
              <w:r>
                <w:rPr>
                  <w:rFonts w:cs="Arial"/>
                </w:rPr>
                <w:t>Revision of C1-202373</w:t>
              </w:r>
            </w:ins>
          </w:p>
          <w:p w:rsidR="005D4C95" w:rsidRDefault="005D4C95" w:rsidP="005D4C95">
            <w:pPr>
              <w:pBdr>
                <w:bottom w:val="single" w:sz="12" w:space="1" w:color="auto"/>
              </w:pBdr>
              <w:rPr>
                <w:rFonts w:cs="Arial"/>
              </w:rPr>
            </w:pPr>
          </w:p>
          <w:p w:rsidR="005D4C95" w:rsidRDefault="005D4C95" w:rsidP="005D4C95">
            <w:pPr>
              <w:pBdr>
                <w:bottom w:val="single" w:sz="12" w:space="1" w:color="auto"/>
              </w:pBdr>
              <w:rPr>
                <w:rFonts w:cs="Arial"/>
              </w:rPr>
            </w:pPr>
            <w:r w:rsidRPr="004A7470">
              <w:rPr>
                <w:rFonts w:cs="Arial"/>
                <w:highlight w:val="cyan"/>
              </w:rPr>
              <w:t>Shifted from 5G_CIoT</w:t>
            </w:r>
          </w:p>
          <w:p w:rsidR="005D4C95" w:rsidRDefault="005D4C95" w:rsidP="005D4C95">
            <w:pPr>
              <w:rPr>
                <w:rFonts w:cs="Arial"/>
              </w:rPr>
            </w:pPr>
          </w:p>
          <w:p w:rsidR="005D4C95" w:rsidRPr="00E75820" w:rsidRDefault="005D4C95" w:rsidP="005D4C95">
            <w:pPr>
              <w:rPr>
                <w:rFonts w:cs="Arial"/>
              </w:rPr>
            </w:pPr>
          </w:p>
          <w:p w:rsidR="005D4C95" w:rsidRPr="00E75820" w:rsidRDefault="005D4C95" w:rsidP="005D4C95">
            <w:pPr>
              <w:rPr>
                <w:rFonts w:cs="Arial"/>
                <w:b/>
                <w:bCs/>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95972" w:rsidTr="004D311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eastAsia="Batang" w:cs="Arial"/>
                <w:lang w:eastAsia="ko-KR"/>
              </w:rPr>
            </w:pPr>
          </w:p>
        </w:tc>
      </w:tr>
      <w:tr w:rsidR="005D4C95" w:rsidRPr="00D95972" w:rsidTr="004D311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80" w:history="1">
              <w:r w:rsidR="005D4C95">
                <w:rPr>
                  <w:rStyle w:val="Hyperlink"/>
                </w:rPr>
                <w:t>C1-203286</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Clarification on emergency services for UE not supporting CAG</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2263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112" w:rsidRDefault="004D3112" w:rsidP="005D4C95">
            <w:pPr>
              <w:rPr>
                <w:rFonts w:eastAsia="Batang" w:cs="Arial"/>
                <w:lang w:eastAsia="ko-KR"/>
              </w:rPr>
            </w:pPr>
            <w:r>
              <w:rPr>
                <w:rFonts w:eastAsia="Batang" w:cs="Arial"/>
                <w:lang w:eastAsia="ko-KR"/>
              </w:rPr>
              <w:t>Postponed</w:t>
            </w:r>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lang w:val="en-US"/>
              </w:rPr>
            </w:pPr>
            <w:r>
              <w:rPr>
                <w:lang w:val="en-US"/>
              </w:rPr>
              <w:t>- if the cell is not barred, then the UE not supporting CAG will NOT see it as a CAG cell, but as a non-CAG cell</w:t>
            </w:r>
          </w:p>
          <w:p w:rsidR="005D4C95" w:rsidRDefault="005D4C95" w:rsidP="005D4C95">
            <w:pPr>
              <w:rPr>
                <w:lang w:val="en-US"/>
              </w:rPr>
            </w:pPr>
          </w:p>
          <w:p w:rsidR="005D4C95" w:rsidRDefault="005D4C95" w:rsidP="005D4C95">
            <w:pPr>
              <w:rPr>
                <w:lang w:val="en-US"/>
              </w:rPr>
            </w:pPr>
            <w:r>
              <w:rPr>
                <w:lang w:val="en-US"/>
              </w:rPr>
              <w:t>Carlson, Tue, 12:54</w:t>
            </w:r>
          </w:p>
          <w:p w:rsidR="005D4C95" w:rsidRDefault="005D4C95" w:rsidP="005D4C95">
            <w:pPr>
              <w:rPr>
                <w:lang w:val="en-US"/>
              </w:rPr>
            </w:pPr>
            <w:r>
              <w:rPr>
                <w:lang w:val="en-US"/>
              </w:rPr>
              <w:t>Need to align wording</w:t>
            </w:r>
          </w:p>
          <w:p w:rsidR="005D4C95" w:rsidRDefault="005D4C95" w:rsidP="005D4C95">
            <w:pPr>
              <w:rPr>
                <w:lang w:val="en-US"/>
              </w:rPr>
            </w:pPr>
          </w:p>
          <w:p w:rsidR="005D4C95" w:rsidRDefault="005D4C95" w:rsidP="005D4C95">
            <w:pPr>
              <w:rPr>
                <w:rFonts w:eastAsia="Batang" w:cs="Arial"/>
                <w:lang w:eastAsia="ko-KR"/>
              </w:rPr>
            </w:pPr>
            <w:r>
              <w:rPr>
                <w:rFonts w:eastAsia="Batang" w:cs="Arial"/>
                <w:lang w:eastAsia="ko-KR"/>
              </w:rPr>
              <w:t>Lena, Wed, 02:50</w:t>
            </w:r>
          </w:p>
          <w:p w:rsidR="005D4C95" w:rsidRPr="004D3112" w:rsidRDefault="005D4C95" w:rsidP="005D4C95">
            <w:pPr>
              <w:rPr>
                <w:rFonts w:eastAsia="Batang" w:cs="Arial"/>
                <w:b/>
                <w:bCs/>
                <w:lang w:eastAsia="ko-KR"/>
              </w:rPr>
            </w:pPr>
            <w:r w:rsidRPr="004D3112">
              <w:rPr>
                <w:rFonts w:eastAsia="Batang" w:cs="Arial"/>
                <w:b/>
                <w:bCs/>
                <w:lang w:eastAsia="ko-KR"/>
              </w:rPr>
              <w:t>Not needed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Wed, 03:41</w:t>
            </w:r>
          </w:p>
          <w:p w:rsidR="005D4C95" w:rsidRDefault="005D4C95" w:rsidP="005D4C95">
            <w:pPr>
              <w:rPr>
                <w:rFonts w:eastAsia="Batang" w:cs="Arial"/>
                <w:lang w:eastAsia="ko-KR"/>
              </w:rPr>
            </w:pPr>
            <w:r>
              <w:rPr>
                <w:rFonts w:eastAsia="Batang" w:cs="Arial"/>
                <w:lang w:eastAsia="ko-KR"/>
              </w:rPr>
              <w:t>Same as Ivo</w:t>
            </w:r>
          </w:p>
          <w:p w:rsidR="005D4C95" w:rsidRDefault="005D4C95" w:rsidP="005D4C95">
            <w:pPr>
              <w:rPr>
                <w:rFonts w:eastAsia="Batang" w:cs="Arial"/>
                <w:lang w:eastAsia="ko-KR"/>
              </w:rPr>
            </w:pPr>
          </w:p>
          <w:p w:rsidR="005D4C95" w:rsidRPr="00D95972" w:rsidRDefault="005D4C95" w:rsidP="005D4C95">
            <w:pPr>
              <w:rPr>
                <w:rFonts w:eastAsia="Batang" w:cs="Arial"/>
                <w:lang w:eastAsia="ko-KR"/>
              </w:rPr>
            </w:pPr>
          </w:p>
        </w:tc>
      </w:tr>
      <w:tr w:rsidR="005D4C95" w:rsidRPr="00D95972" w:rsidTr="00DF63F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81" w:history="1">
              <w:r w:rsidR="005D4C95">
                <w:rPr>
                  <w:rStyle w:val="Hyperlink"/>
                </w:rPr>
                <w:t>C1-203300</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Discussion on UE consideration for "a CAG cell" and "not a CAG cell“</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5D4C95">
            <w:pPr>
              <w:rPr>
                <w:rFonts w:eastAsia="Batang" w:cs="Arial"/>
                <w:lang w:eastAsia="ko-KR"/>
              </w:rPr>
            </w:pPr>
            <w:r>
              <w:rPr>
                <w:rFonts w:eastAsia="Batang" w:cs="Arial"/>
                <w:lang w:eastAsia="ko-KR"/>
              </w:rPr>
              <w:t>Noted</w:t>
            </w:r>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rFonts w:eastAsia="Batang" w:cs="Arial"/>
                <w:lang w:eastAsia="ko-KR"/>
              </w:rPr>
            </w:pPr>
            <w:r>
              <w:rPr>
                <w:rFonts w:eastAsia="Batang" w:cs="Arial"/>
                <w:lang w:eastAsia="ko-KR"/>
              </w:rPr>
              <w:t>Same as for 3302</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Tue, 10:56</w:t>
            </w:r>
          </w:p>
          <w:p w:rsidR="005D4C95" w:rsidRDefault="005D4C95" w:rsidP="005D4C95">
            <w:pPr>
              <w:rPr>
                <w:rFonts w:eastAsia="Batang" w:cs="Arial"/>
                <w:lang w:eastAsia="ko-KR"/>
              </w:rPr>
            </w:pPr>
            <w:r>
              <w:rPr>
                <w:rFonts w:eastAsia="Batang" w:cs="Arial"/>
                <w:lang w:eastAsia="ko-KR"/>
              </w:rPr>
              <w:t>Fails to see the two problems</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Wed, 02:52</w:t>
            </w:r>
          </w:p>
          <w:p w:rsidR="005D4C95" w:rsidRDefault="005D4C95" w:rsidP="005D4C95">
            <w:pPr>
              <w:rPr>
                <w:rFonts w:eastAsia="Batang" w:cs="Arial"/>
                <w:lang w:eastAsia="ko-KR"/>
              </w:rPr>
            </w:pPr>
            <w:r>
              <w:rPr>
                <w:rFonts w:eastAsia="Batang" w:cs="Arial"/>
                <w:lang w:eastAsia="ko-KR"/>
              </w:rPr>
              <w:t>Comments</w:t>
            </w:r>
          </w:p>
          <w:p w:rsidR="005D4C95" w:rsidRDefault="005D4C95" w:rsidP="005D4C95">
            <w:pPr>
              <w:rPr>
                <w:rFonts w:eastAsia="Batang" w:cs="Arial"/>
                <w:lang w:eastAsia="ko-KR"/>
              </w:rPr>
            </w:pPr>
          </w:p>
          <w:p w:rsidR="005D4C95" w:rsidRDefault="005D4C95" w:rsidP="005D4C95">
            <w:pPr>
              <w:rPr>
                <w:rFonts w:eastAsia="Batang" w:cs="Arial"/>
                <w:lang w:eastAsia="ko-KR"/>
              </w:rPr>
            </w:pPr>
          </w:p>
          <w:p w:rsidR="005D4C95" w:rsidRPr="00D95972" w:rsidRDefault="005D4C95" w:rsidP="005D4C95">
            <w:pPr>
              <w:rPr>
                <w:rFonts w:eastAsia="Batang" w:cs="Arial"/>
                <w:lang w:eastAsia="ko-KR"/>
              </w:rPr>
            </w:pPr>
          </w:p>
        </w:tc>
      </w:tr>
      <w:tr w:rsidR="005D4C95" w:rsidRPr="00D95972" w:rsidTr="00800A0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82" w:history="1">
              <w:r w:rsidR="005D4C95">
                <w:rPr>
                  <w:rStyle w:val="Hyperlink"/>
                </w:rPr>
                <w:t>C1-203301</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Correction on UE consideration for not a CAG cell</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0541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r>
              <w:rPr>
                <w:rFonts w:eastAsia="Batang" w:cs="Arial"/>
                <w:lang w:eastAsia="ko-KR"/>
              </w:rPr>
              <w:t>Postponed</w:t>
            </w:r>
          </w:p>
          <w:p w:rsidR="005D4C95" w:rsidRDefault="005D4C95" w:rsidP="005D4C95">
            <w:pPr>
              <w:rPr>
                <w:rFonts w:eastAsia="Batang" w:cs="Arial"/>
                <w:lang w:eastAsia="ko-KR"/>
              </w:rPr>
            </w:pPr>
            <w:r>
              <w:rPr>
                <w:rFonts w:eastAsia="Batang" w:cs="Arial"/>
                <w:lang w:eastAsia="ko-KR"/>
              </w:rPr>
              <w:t>Based on request from author, Friday, 05:13</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rFonts w:eastAsia="Batang" w:cs="Arial"/>
                <w:lang w:eastAsia="ko-KR"/>
              </w:rPr>
            </w:pPr>
            <w:r>
              <w:rPr>
                <w:rFonts w:eastAsia="Batang" w:cs="Arial"/>
                <w:lang w:eastAsia="ko-KR"/>
              </w:rPr>
              <w:t>Same as for 3302</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Tue, 11:13</w:t>
            </w:r>
          </w:p>
          <w:p w:rsidR="005D4C95" w:rsidRDefault="005D4C95" w:rsidP="005D4C95">
            <w:pPr>
              <w:rPr>
                <w:rFonts w:eastAsia="Batang" w:cs="Arial"/>
                <w:lang w:eastAsia="ko-KR"/>
              </w:rPr>
            </w:pPr>
            <w:r>
              <w:rPr>
                <w:rFonts w:eastAsia="Batang" w:cs="Arial"/>
                <w:lang w:eastAsia="ko-KR"/>
              </w:rPr>
              <w:t>Solution seems not correct, similar problem is addressed in 3437</w:t>
            </w:r>
          </w:p>
          <w:p w:rsidR="005D4C95" w:rsidRDefault="005D4C95" w:rsidP="005D4C95">
            <w:pPr>
              <w:rPr>
                <w:rFonts w:eastAsia="Batang" w:cs="Arial"/>
                <w:lang w:eastAsia="ko-KR"/>
              </w:rPr>
            </w:pP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Carlson, Tue, 11:31</w:t>
            </w:r>
          </w:p>
          <w:p w:rsidR="005D4C95" w:rsidRDefault="005D4C95" w:rsidP="005D4C95">
            <w:pPr>
              <w:rPr>
                <w:rFonts w:eastAsia="Batang" w:cs="Arial"/>
                <w:lang w:eastAsia="ko-KR"/>
              </w:rPr>
            </w:pPr>
            <w:r>
              <w:rPr>
                <w:rFonts w:eastAsia="Batang" w:cs="Arial"/>
                <w:lang w:eastAsia="ko-KR"/>
              </w:rPr>
              <w:t>Provides rev1</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Tue, 20:24</w:t>
            </w:r>
          </w:p>
          <w:p w:rsidR="005D4C95" w:rsidRDefault="005D4C95" w:rsidP="005D4C95">
            <w:pPr>
              <w:rPr>
                <w:rFonts w:eastAsia="Batang" w:cs="Arial"/>
                <w:lang w:eastAsia="ko-KR"/>
              </w:rPr>
            </w:pPr>
            <w:r w:rsidRPr="008B600A">
              <w:rPr>
                <w:rFonts w:eastAsia="Batang" w:cs="Arial"/>
                <w:lang w:eastAsia="ko-KR"/>
              </w:rPr>
              <w:t>no value of NOTE 7 but only harm</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Carlson, Wed, 04:57</w:t>
            </w:r>
          </w:p>
          <w:p w:rsidR="005D4C95" w:rsidRDefault="005D4C95" w:rsidP="005D4C95">
            <w:pPr>
              <w:rPr>
                <w:rFonts w:eastAsia="Batang" w:cs="Arial"/>
                <w:lang w:eastAsia="ko-KR"/>
              </w:rPr>
            </w:pPr>
            <w:r>
              <w:rPr>
                <w:rFonts w:eastAsia="Batang" w:cs="Arial"/>
                <w:lang w:eastAsia="ko-KR"/>
              </w:rPr>
              <w:t>Defending NOTE 7</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Wed, 16:07</w:t>
            </w:r>
          </w:p>
          <w:p w:rsidR="005D4C95" w:rsidRDefault="005D4C95" w:rsidP="005D4C95">
            <w:pPr>
              <w:rPr>
                <w:rFonts w:eastAsia="Batang" w:cs="Arial"/>
                <w:lang w:eastAsia="ko-KR"/>
              </w:rPr>
            </w:pPr>
            <w:r>
              <w:rPr>
                <w:rFonts w:eastAsia="Batang" w:cs="Arial"/>
                <w:lang w:eastAsia="ko-KR"/>
              </w:rPr>
              <w:t>Not agreeing, if at all, needs to look different anduse 5Gprotoc wid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Wed, 14:32</w:t>
            </w:r>
          </w:p>
          <w:p w:rsidR="005D4C95" w:rsidRDefault="005D4C95" w:rsidP="005D4C95">
            <w:pPr>
              <w:rPr>
                <w:rFonts w:eastAsia="Batang" w:cs="Arial"/>
                <w:lang w:eastAsia="ko-KR"/>
              </w:rPr>
            </w:pPr>
            <w:r>
              <w:rPr>
                <w:rFonts w:eastAsia="Batang" w:cs="Arial"/>
                <w:lang w:eastAsia="ko-KR"/>
              </w:rPr>
              <w:t>Works for Ivo</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Thu, 17:07</w:t>
            </w:r>
          </w:p>
          <w:p w:rsidR="005D4C95" w:rsidRDefault="005D4C95" w:rsidP="005D4C95">
            <w:pPr>
              <w:rPr>
                <w:rFonts w:eastAsia="Batang" w:cs="Arial"/>
                <w:lang w:eastAsia="ko-KR"/>
              </w:rPr>
            </w:pPr>
            <w:r>
              <w:rPr>
                <w:rFonts w:eastAsia="Batang" w:cs="Arial"/>
                <w:lang w:eastAsia="ko-KR"/>
              </w:rPr>
              <w:t>Commenting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Fri, 00:50</w:t>
            </w:r>
          </w:p>
          <w:p w:rsidR="005D4C95" w:rsidRDefault="005D4C95" w:rsidP="005D4C95">
            <w:pPr>
              <w:rPr>
                <w:rFonts w:ascii="Calibri" w:hAnsi="Calibri"/>
                <w:lang w:val="en-US" w:eastAsia="en-US"/>
              </w:rPr>
            </w:pPr>
            <w:r>
              <w:rPr>
                <w:lang w:val="en-US" w:eastAsia="en-US"/>
              </w:rPr>
              <w:t xml:space="preserve">I agree with Sung and Vishnu. I see </w:t>
            </w:r>
            <w:r w:rsidRPr="00B85692">
              <w:rPr>
                <w:b/>
                <w:bCs/>
                <w:lang w:val="en-US" w:eastAsia="en-US"/>
              </w:rPr>
              <w:t>no value in adding this note</w:t>
            </w:r>
            <w:r>
              <w:rPr>
                <w:lang w:val="en-US" w:eastAsia="en-US"/>
              </w:rPr>
              <w:t>.</w:t>
            </w:r>
          </w:p>
          <w:p w:rsidR="005D4C95" w:rsidRPr="00B85692" w:rsidRDefault="005D4C95" w:rsidP="005D4C95">
            <w:pPr>
              <w:rPr>
                <w:rFonts w:eastAsia="Batang" w:cs="Arial"/>
                <w:lang w:val="en-US" w:eastAsia="ko-KR"/>
              </w:rPr>
            </w:pPr>
          </w:p>
          <w:p w:rsidR="005D4C95" w:rsidRPr="00D95972" w:rsidRDefault="005D4C95" w:rsidP="005D4C95">
            <w:pPr>
              <w:rPr>
                <w:rFonts w:eastAsia="Batang" w:cs="Arial"/>
                <w:lang w:eastAsia="ko-KR"/>
              </w:rPr>
            </w:pPr>
          </w:p>
        </w:tc>
      </w:tr>
      <w:tr w:rsidR="005D4C95" w:rsidRPr="00D95972" w:rsidTr="00800A0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83" w:history="1">
              <w:r w:rsidR="005D4C95">
                <w:rPr>
                  <w:rStyle w:val="Hyperlink"/>
                </w:rPr>
                <w:t>C1-203302</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Correction on UE consideration for CAG cells</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2266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r>
              <w:rPr>
                <w:rFonts w:eastAsia="Batang" w:cs="Arial"/>
                <w:lang w:eastAsia="ko-KR"/>
              </w:rPr>
              <w:t>Withdrawn</w:t>
            </w:r>
          </w:p>
          <w:p w:rsidR="005D4C95" w:rsidRDefault="005D4C95" w:rsidP="005D4C95">
            <w:pPr>
              <w:rPr>
                <w:rFonts w:eastAsia="Batang" w:cs="Arial"/>
                <w:lang w:eastAsia="ko-KR"/>
              </w:rPr>
            </w:pPr>
            <w:r>
              <w:rPr>
                <w:rFonts w:eastAsia="Batang" w:cs="Arial"/>
                <w:lang w:eastAsia="ko-KR"/>
              </w:rPr>
              <w:t>Based on request from author, Friday, 05:13</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lang w:val="en-US"/>
              </w:rPr>
            </w:pPr>
            <w:r>
              <w:rPr>
                <w:lang w:val="en-US"/>
              </w:rPr>
              <w:t xml:space="preserve">cell should be considered separately (a) per PLMN without CAG, (b) per PLMN+CAG and (c) per SNPN, </w:t>
            </w:r>
          </w:p>
          <w:p w:rsidR="005D4C95" w:rsidRDefault="005D4C95" w:rsidP="005D4C95">
            <w:pPr>
              <w:rPr>
                <w:lang w:val="en-US"/>
              </w:rPr>
            </w:pPr>
          </w:p>
          <w:p w:rsidR="005D4C95" w:rsidRDefault="005D4C95" w:rsidP="005D4C95">
            <w:pPr>
              <w:rPr>
                <w:lang w:val="en-US"/>
              </w:rPr>
            </w:pPr>
            <w:r>
              <w:rPr>
                <w:lang w:val="en-US"/>
              </w:rPr>
              <w:t>Vishnu, Tue, 11.18</w:t>
            </w:r>
          </w:p>
          <w:p w:rsidR="005D4C95" w:rsidRDefault="005D4C95" w:rsidP="005D4C95">
            <w:pPr>
              <w:rPr>
                <w:lang w:val="en-US"/>
              </w:rPr>
            </w:pPr>
            <w:r>
              <w:rPr>
                <w:lang w:val="en-US"/>
              </w:rPr>
              <w:t>we don’t see the relevance of this CR.</w:t>
            </w:r>
          </w:p>
          <w:p w:rsidR="005D4C95" w:rsidRDefault="005D4C95" w:rsidP="005D4C95">
            <w:pPr>
              <w:rPr>
                <w:lang w:val="en-US"/>
              </w:rPr>
            </w:pPr>
          </w:p>
          <w:p w:rsidR="005D4C95" w:rsidRDefault="005D4C95" w:rsidP="005D4C95">
            <w:pPr>
              <w:rPr>
                <w:lang w:val="en-US"/>
              </w:rPr>
            </w:pPr>
            <w:r>
              <w:rPr>
                <w:lang w:val="en-US"/>
              </w:rPr>
              <w:t>Sung, Tue, 20:00</w:t>
            </w:r>
          </w:p>
          <w:p w:rsidR="005D4C95" w:rsidRDefault="005D4C95" w:rsidP="005D4C95">
            <w:pPr>
              <w:rPr>
                <w:lang w:val="en-US"/>
              </w:rPr>
            </w:pPr>
            <w:r>
              <w:rPr>
                <w:lang w:val="en-US"/>
              </w:rPr>
              <w:t>CR is unclear</w:t>
            </w:r>
          </w:p>
          <w:p w:rsidR="005D4C95" w:rsidRPr="00D95972" w:rsidRDefault="005D4C95" w:rsidP="005D4C95">
            <w:pPr>
              <w:rPr>
                <w:rFonts w:eastAsia="Batang" w:cs="Arial"/>
                <w:lang w:eastAsia="ko-KR"/>
              </w:rPr>
            </w:pPr>
          </w:p>
        </w:tc>
      </w:tr>
      <w:tr w:rsidR="005D4C95" w:rsidRPr="00D95972" w:rsidTr="00695628">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C1-203436</w:t>
            </w: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Correction to  CAG selection in automatic mode</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2312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r>
              <w:rPr>
                <w:rFonts w:eastAsia="Batang" w:cs="Arial"/>
                <w:lang w:eastAsia="ko-KR"/>
              </w:rPr>
              <w:t>Withdrawn</w:t>
            </w:r>
          </w:p>
          <w:p w:rsidR="005D4C95" w:rsidRPr="00D95972" w:rsidRDefault="005D4C95" w:rsidP="005D4C95">
            <w:pPr>
              <w:rPr>
                <w:rFonts w:eastAsia="Batang" w:cs="Arial"/>
                <w:lang w:eastAsia="ko-KR"/>
              </w:rPr>
            </w:pPr>
          </w:p>
        </w:tc>
      </w:tr>
      <w:tr w:rsidR="005D4C95" w:rsidRPr="00D95972" w:rsidTr="004D311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r>
              <w:rPr>
                <w:rFonts w:cs="Arial"/>
              </w:rPr>
              <w:t xml:space="preserve"> </w:t>
            </w: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auto"/>
          </w:tcPr>
          <w:p w:rsidR="005D4C95" w:rsidRPr="00D95972" w:rsidRDefault="002930D7" w:rsidP="005D4C95">
            <w:pPr>
              <w:rPr>
                <w:rFonts w:cs="Arial"/>
              </w:rPr>
            </w:pPr>
            <w:hyperlink r:id="rId284" w:history="1">
              <w:r w:rsidR="005D4C95">
                <w:rPr>
                  <w:rStyle w:val="Hyperlink"/>
                </w:rPr>
                <w:t>C1-203438</w:t>
              </w:r>
            </w:hyperlink>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Indication to user about allowed CAG ID in manual selection</w:t>
            </w: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Huawei, HiSilicon / Vishnu</w:t>
            </w: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CR 0546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Pr="00842936" w:rsidRDefault="005D4C95" w:rsidP="005D4C95">
            <w:pPr>
              <w:rPr>
                <w:rFonts w:eastAsia="Batang" w:cs="Arial"/>
                <w:lang w:eastAsia="ko-KR"/>
              </w:rPr>
            </w:pPr>
            <w:r w:rsidRPr="00842936">
              <w:rPr>
                <w:rFonts w:eastAsia="Batang" w:cs="Arial"/>
                <w:lang w:eastAsia="ko-KR"/>
              </w:rPr>
              <w:t>merged into C1-203601</w:t>
            </w:r>
          </w:p>
          <w:p w:rsidR="005D4C95" w:rsidRDefault="005D4C95" w:rsidP="005D4C95">
            <w:pPr>
              <w:rPr>
                <w:b/>
                <w:bCs/>
                <w:color w:val="1F497D"/>
                <w:lang w:val="en-US"/>
              </w:rPr>
            </w:pPr>
          </w:p>
          <w:p w:rsidR="005D4C95" w:rsidRDefault="005D4C95" w:rsidP="005D4C95">
            <w:pPr>
              <w:rPr>
                <w:rFonts w:eastAsia="Batang" w:cs="Arial"/>
                <w:lang w:eastAsia="ko-KR"/>
              </w:rPr>
            </w:pPr>
            <w:r>
              <w:rPr>
                <w:rFonts w:eastAsia="Batang" w:cs="Arial"/>
                <w:lang w:eastAsia="ko-KR"/>
              </w:rPr>
              <w:t>Lena, Wed, 02:54</w:t>
            </w:r>
          </w:p>
          <w:p w:rsidR="005D4C95" w:rsidRDefault="005D4C95" w:rsidP="005D4C95">
            <w:pPr>
              <w:rPr>
                <w:rFonts w:eastAsia="Batang" w:cs="Arial"/>
                <w:lang w:eastAsia="ko-KR"/>
              </w:rPr>
            </w:pPr>
            <w:r>
              <w:rPr>
                <w:rFonts w:eastAsia="Batang" w:cs="Arial"/>
                <w:lang w:eastAsia="ko-KR"/>
              </w:rPr>
              <w:t xml:space="preserve">Comments, overlaps with </w:t>
            </w:r>
            <w:r>
              <w:rPr>
                <w:lang w:eastAsia="ko-KR"/>
              </w:rPr>
              <w:t>C1-203601, prefers 3601</w:t>
            </w:r>
          </w:p>
          <w:p w:rsidR="005D4C95" w:rsidRPr="00D95972" w:rsidRDefault="005D4C95" w:rsidP="005D4C95">
            <w:pPr>
              <w:rPr>
                <w:rFonts w:eastAsia="Batang" w:cs="Arial"/>
                <w:lang w:eastAsia="ko-KR"/>
              </w:rPr>
            </w:pPr>
          </w:p>
        </w:tc>
      </w:tr>
      <w:tr w:rsidR="005D4C95" w:rsidRPr="00D95972" w:rsidTr="004D311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85" w:history="1">
              <w:r w:rsidR="005D4C95">
                <w:rPr>
                  <w:rStyle w:val="Hyperlink"/>
                </w:rPr>
                <w:t>C1-203439</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Resolving editors note in Limited service condition on a CAG cell.</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0547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112" w:rsidRDefault="004D3112" w:rsidP="005D4C95">
            <w:pPr>
              <w:rPr>
                <w:rFonts w:eastAsia="Batang" w:cs="Arial"/>
                <w:lang w:eastAsia="ko-KR"/>
              </w:rPr>
            </w:pPr>
            <w:r>
              <w:rPr>
                <w:rFonts w:eastAsia="Batang" w:cs="Arial"/>
                <w:lang w:eastAsia="ko-KR"/>
              </w:rPr>
              <w:t>Agreed</w:t>
            </w:r>
          </w:p>
          <w:p w:rsidR="005D4C95" w:rsidRPr="00D95972" w:rsidRDefault="005D4C95" w:rsidP="005D4C95">
            <w:pPr>
              <w:rPr>
                <w:rFonts w:eastAsia="Batang" w:cs="Arial"/>
                <w:lang w:eastAsia="ko-KR"/>
              </w:rPr>
            </w:pPr>
          </w:p>
        </w:tc>
      </w:tr>
      <w:tr w:rsidR="005D4C95" w:rsidRPr="00D95972" w:rsidTr="004D311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86" w:history="1">
              <w:r w:rsidR="005D4C95">
                <w:rPr>
                  <w:rStyle w:val="Hyperlink"/>
                </w:rPr>
                <w:t>C1-203445</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Provision of CAG information list in SERVICE REJECT message.</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2314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112" w:rsidRDefault="004D3112"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r>
              <w:rPr>
                <w:rFonts w:eastAsia="Batang" w:cs="Arial"/>
                <w:lang w:eastAsia="ko-KR"/>
              </w:rPr>
              <w:t>SangMin, Thu, 04:08</w:t>
            </w:r>
          </w:p>
          <w:p w:rsidR="005D4C95" w:rsidRPr="00D0030F" w:rsidRDefault="005D4C95" w:rsidP="005D4C95">
            <w:pPr>
              <w:rPr>
                <w:rFonts w:eastAsia="Batang" w:cs="Arial"/>
                <w:lang w:eastAsia="ko-KR"/>
              </w:rPr>
            </w:pPr>
            <w:r>
              <w:rPr>
                <w:rFonts w:ascii="Calibri" w:hAnsi="Calibri"/>
                <w:sz w:val="22"/>
                <w:szCs w:val="22"/>
                <w:lang w:val="en-US" w:eastAsia="ko-KR"/>
              </w:rPr>
              <w:t xml:space="preserve">I </w:t>
            </w:r>
            <w:r w:rsidRPr="00D0030F">
              <w:rPr>
                <w:rFonts w:eastAsia="Batang" w:cs="Arial"/>
                <w:lang w:eastAsia="ko-KR"/>
              </w:rPr>
              <w:t>don’t think that this CR is needed</w:t>
            </w:r>
          </w:p>
          <w:p w:rsidR="005D4C95" w:rsidRPr="00D0030F" w:rsidRDefault="005D4C95" w:rsidP="005D4C95">
            <w:pPr>
              <w:rPr>
                <w:rFonts w:eastAsia="Batang" w:cs="Arial"/>
                <w:lang w:eastAsia="ko-KR"/>
              </w:rPr>
            </w:pPr>
          </w:p>
          <w:p w:rsidR="005D4C95" w:rsidRPr="00D0030F" w:rsidRDefault="005D4C95" w:rsidP="005D4C95">
            <w:pPr>
              <w:rPr>
                <w:rFonts w:eastAsia="Batang" w:cs="Arial"/>
                <w:lang w:eastAsia="ko-KR"/>
              </w:rPr>
            </w:pPr>
            <w:r w:rsidRPr="00D0030F">
              <w:rPr>
                <w:rFonts w:eastAsia="Batang" w:cs="Arial"/>
                <w:lang w:eastAsia="ko-KR"/>
              </w:rPr>
              <w:t>Kundan, Thu, 09:38</w:t>
            </w:r>
          </w:p>
          <w:p w:rsidR="005D4C95" w:rsidRDefault="005D4C95" w:rsidP="005D4C95">
            <w:pPr>
              <w:rPr>
                <w:rFonts w:eastAsia="Batang" w:cs="Arial"/>
                <w:lang w:eastAsia="ko-KR"/>
              </w:rPr>
            </w:pPr>
            <w:r w:rsidRPr="00D0030F">
              <w:rPr>
                <w:rFonts w:eastAsia="Batang" w:cs="Arial"/>
                <w:lang w:eastAsia="ko-KR"/>
              </w:rPr>
              <w:t>Explaining the need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Thu, 12:04</w:t>
            </w:r>
          </w:p>
          <w:p w:rsidR="005D4C95" w:rsidRDefault="005D4C95" w:rsidP="005D4C95">
            <w:pPr>
              <w:rPr>
                <w:rFonts w:eastAsia="Batang" w:cs="Arial"/>
                <w:lang w:eastAsia="ko-KR"/>
              </w:rPr>
            </w:pPr>
            <w:r>
              <w:rPr>
                <w:rFonts w:eastAsia="Batang" w:cs="Arial"/>
                <w:lang w:eastAsia="ko-KR"/>
              </w:rPr>
              <w:t>Explaining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SangMin, Mon,  10:26</w:t>
            </w:r>
          </w:p>
          <w:p w:rsidR="005D4C95" w:rsidRPr="001C56FB" w:rsidRDefault="005D4C95" w:rsidP="005D4C95">
            <w:pPr>
              <w:rPr>
                <w:rFonts w:eastAsia="Batang" w:cs="Arial"/>
                <w:b/>
                <w:bCs/>
                <w:lang w:eastAsia="ko-KR"/>
              </w:rPr>
            </w:pPr>
            <w:r w:rsidRPr="001C56FB">
              <w:rPr>
                <w:rFonts w:eastAsia="Batang" w:cs="Arial"/>
                <w:b/>
                <w:bCs/>
                <w:lang w:eastAsia="ko-KR"/>
              </w:rPr>
              <w:t>Can live with the principle</w:t>
            </w:r>
          </w:p>
          <w:p w:rsidR="005D4C95" w:rsidRPr="00D95972" w:rsidRDefault="005D4C95" w:rsidP="005D4C95">
            <w:pPr>
              <w:rPr>
                <w:rFonts w:eastAsia="Batang" w:cs="Arial"/>
                <w:lang w:eastAsia="ko-KR"/>
              </w:rPr>
            </w:pPr>
          </w:p>
        </w:tc>
      </w:tr>
      <w:tr w:rsidR="005D4C95" w:rsidRPr="00D95972" w:rsidTr="004D311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87" w:history="1">
              <w:r w:rsidR="005D4C95">
                <w:rPr>
                  <w:rStyle w:val="Hyperlink"/>
                </w:rPr>
                <w:t>C1-203601</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Manual CAG selection</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Nokia, Nokia Shanghai Bell, NTT DOCOMO, Ericsson, Huawei, HiSilicon</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0499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112" w:rsidRDefault="004D3112"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r>
              <w:rPr>
                <w:rFonts w:eastAsia="Batang" w:cs="Arial"/>
                <w:lang w:eastAsia="ko-KR"/>
              </w:rPr>
              <w:t>Revision of C1-202862</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Wed, 03:07</w:t>
            </w:r>
          </w:p>
          <w:p w:rsidR="005D4C95" w:rsidRDefault="005D4C95" w:rsidP="005D4C95">
            <w:pPr>
              <w:rPr>
                <w:rFonts w:eastAsia="Batang" w:cs="Arial"/>
                <w:lang w:eastAsia="ko-KR"/>
              </w:rPr>
            </w:pPr>
            <w:r>
              <w:rPr>
                <w:rFonts w:eastAsia="Batang" w:cs="Arial"/>
                <w:lang w:eastAsia="ko-KR"/>
              </w:rPr>
              <w:t>Prefers this over 3438</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Was Agreed</w:t>
            </w:r>
          </w:p>
          <w:p w:rsidR="005D4C95" w:rsidRDefault="005D4C95" w:rsidP="005D4C95">
            <w:pPr>
              <w:rPr>
                <w:rFonts w:eastAsia="Batang" w:cs="Arial"/>
                <w:lang w:eastAsia="ko-KR"/>
              </w:rPr>
            </w:pPr>
            <w:ins w:id="826" w:author="PL-preApril" w:date="2020-04-23T18:20:00Z">
              <w:r>
                <w:rPr>
                  <w:rFonts w:eastAsia="Batang" w:cs="Arial"/>
                  <w:lang w:eastAsia="ko-KR"/>
                </w:rPr>
                <w:t>Revision of C1-202398</w:t>
              </w:r>
            </w:ins>
          </w:p>
          <w:p w:rsidR="005D4C95" w:rsidRDefault="005D4C95" w:rsidP="005D4C95">
            <w:pPr>
              <w:rPr>
                <w:rFonts w:eastAsia="Batang" w:cs="Arial"/>
                <w:lang w:eastAsia="ko-KR"/>
              </w:rPr>
            </w:pPr>
          </w:p>
          <w:p w:rsidR="005D4C95" w:rsidRPr="00D95972" w:rsidRDefault="005D4C95" w:rsidP="005D4C95">
            <w:pPr>
              <w:rPr>
                <w:rFonts w:eastAsia="Batang" w:cs="Arial"/>
                <w:lang w:eastAsia="ko-KR"/>
              </w:rPr>
            </w:pPr>
          </w:p>
        </w:tc>
      </w:tr>
      <w:tr w:rsidR="005D4C95" w:rsidRPr="00D95972" w:rsidTr="00A575B6">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88" w:history="1">
              <w:r w:rsidR="005D4C95">
                <w:rPr>
                  <w:rStyle w:val="Hyperlink"/>
                </w:rPr>
                <w:t>C1-203603</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CAG selection after automatic PLMN selection</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0556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r>
              <w:rPr>
                <w:rFonts w:eastAsia="Batang" w:cs="Arial"/>
                <w:lang w:eastAsia="ko-KR"/>
              </w:rPr>
              <w:t>Withdrawn</w:t>
            </w:r>
          </w:p>
          <w:p w:rsidR="005D4C95" w:rsidRDefault="005D4C95" w:rsidP="005D4C95">
            <w:pPr>
              <w:rPr>
                <w:rFonts w:eastAsia="Batang" w:cs="Arial"/>
                <w:lang w:eastAsia="ko-KR"/>
              </w:rPr>
            </w:pPr>
            <w:r>
              <w:rPr>
                <w:rFonts w:eastAsia="Batang" w:cs="Arial"/>
                <w:lang w:eastAsia="ko-KR"/>
              </w:rPr>
              <w:t>Requested by author, wed, 03:46</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rFonts w:eastAsia="Batang" w:cs="Arial"/>
                <w:lang w:eastAsia="ko-KR"/>
              </w:rPr>
            </w:pPr>
            <w:r>
              <w:rPr>
                <w:rFonts w:eastAsia="Batang" w:cs="Arial"/>
                <w:lang w:eastAsia="ko-KR"/>
              </w:rPr>
              <w:t>CR seems not needed, gives explanation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Carlson, Tue, 12:00</w:t>
            </w:r>
          </w:p>
          <w:p w:rsidR="005D4C95" w:rsidRDefault="005D4C95" w:rsidP="005D4C95">
            <w:pPr>
              <w:rPr>
                <w:rFonts w:eastAsia="Batang" w:cs="Arial"/>
                <w:lang w:eastAsia="ko-KR"/>
              </w:rPr>
            </w:pPr>
            <w:r>
              <w:rPr>
                <w:rFonts w:eastAsia="Batang" w:cs="Arial"/>
                <w:lang w:eastAsia="ko-KR"/>
              </w:rPr>
              <w:t>Provides rewording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Chenxu, Tue, 14:51</w:t>
            </w:r>
          </w:p>
          <w:p w:rsidR="005D4C95" w:rsidRDefault="005D4C95" w:rsidP="005D4C95">
            <w:pPr>
              <w:rPr>
                <w:rFonts w:eastAsia="Batang" w:cs="Arial"/>
                <w:lang w:eastAsia="ko-KR"/>
              </w:rPr>
            </w:pPr>
            <w:r>
              <w:rPr>
                <w:rFonts w:eastAsia="Batang" w:cs="Arial"/>
                <w:lang w:eastAsia="ko-KR"/>
              </w:rPr>
              <w:t>Asking for explanation and some comments</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Yanchao, Tue, 16:29</w:t>
            </w:r>
          </w:p>
          <w:p w:rsidR="005D4C95" w:rsidRDefault="005D4C95" w:rsidP="005D4C95">
            <w:pPr>
              <w:rPr>
                <w:rFonts w:eastAsia="Batang" w:cs="Arial"/>
                <w:lang w:eastAsia="ko-KR"/>
              </w:rPr>
            </w:pPr>
            <w:r>
              <w:rPr>
                <w:rFonts w:eastAsia="Batang" w:cs="Arial"/>
                <w:lang w:eastAsia="ko-KR"/>
              </w:rPr>
              <w:t>Requests changes</w:t>
            </w:r>
          </w:p>
          <w:p w:rsidR="005D4C95" w:rsidRDefault="005D4C95" w:rsidP="005D4C95">
            <w:pPr>
              <w:rPr>
                <w:rFonts w:eastAsia="Batang" w:cs="Arial"/>
                <w:lang w:eastAsia="ko-KR"/>
              </w:rPr>
            </w:pP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Wed, 03:09</w:t>
            </w:r>
          </w:p>
          <w:p w:rsidR="005D4C95" w:rsidRPr="00647129" w:rsidRDefault="005D4C95" w:rsidP="005D4C95">
            <w:pPr>
              <w:rPr>
                <w:rFonts w:eastAsia="Batang" w:cs="Arial"/>
                <w:b/>
                <w:bCs/>
                <w:lang w:eastAsia="ko-KR"/>
              </w:rPr>
            </w:pPr>
            <w:r w:rsidRPr="00647129">
              <w:rPr>
                <w:rFonts w:eastAsia="Batang" w:cs="Arial"/>
                <w:b/>
                <w:bCs/>
                <w:lang w:eastAsia="ko-KR"/>
              </w:rPr>
              <w:t>Not needed</w:t>
            </w:r>
          </w:p>
          <w:p w:rsidR="005D4C95" w:rsidRPr="00D95972" w:rsidRDefault="005D4C95" w:rsidP="005D4C95">
            <w:pPr>
              <w:rPr>
                <w:rFonts w:eastAsia="Batang" w:cs="Arial"/>
                <w:lang w:eastAsia="ko-KR"/>
              </w:rPr>
            </w:pPr>
          </w:p>
        </w:tc>
      </w:tr>
      <w:tr w:rsidR="005D4C95" w:rsidRPr="00D95972" w:rsidTr="00A575B6">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89" w:history="1">
              <w:r w:rsidR="005D4C95">
                <w:rPr>
                  <w:rStyle w:val="Hyperlink"/>
                </w:rPr>
                <w:t>C1-203604</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Rejection of non-emergency PDU session establishment with 5GMM cause #76</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2361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r>
              <w:rPr>
                <w:rFonts w:eastAsia="Batang" w:cs="Arial"/>
                <w:lang w:eastAsia="ko-KR"/>
              </w:rPr>
              <w:t>Withdrawn</w:t>
            </w:r>
          </w:p>
          <w:p w:rsidR="005D4C95" w:rsidRDefault="005D4C95" w:rsidP="005D4C95">
            <w:pPr>
              <w:rPr>
                <w:rFonts w:eastAsia="Batang" w:cs="Arial"/>
                <w:lang w:eastAsia="ko-KR"/>
              </w:rPr>
            </w:pPr>
            <w:r>
              <w:rPr>
                <w:rFonts w:eastAsia="Batang" w:cs="Arial"/>
                <w:lang w:eastAsia="ko-KR"/>
              </w:rPr>
              <w:t>Requested by author, Mon, 21:34</w:t>
            </w:r>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lang w:val="en-US"/>
              </w:rPr>
            </w:pPr>
            <w:r>
              <w:rPr>
                <w:lang w:val="en-US"/>
              </w:rPr>
              <w:t>not clear why the AMF should wait with providing the CAG information to the UE while keeping the UE in 5GMM-CONNECTED on a cell not allowed by the new CAG information.</w:t>
            </w:r>
          </w:p>
          <w:p w:rsidR="005D4C95" w:rsidRDefault="005D4C95" w:rsidP="005D4C95">
            <w:pPr>
              <w:rPr>
                <w:lang w:val="en-US"/>
              </w:rPr>
            </w:pPr>
          </w:p>
          <w:p w:rsidR="005D4C95" w:rsidRDefault="005D4C95" w:rsidP="005D4C95">
            <w:pPr>
              <w:rPr>
                <w:lang w:val="en-US"/>
              </w:rPr>
            </w:pPr>
            <w:r>
              <w:rPr>
                <w:lang w:val="en-US"/>
              </w:rPr>
              <w:t>Kundan, Mon, 13:31</w:t>
            </w:r>
          </w:p>
          <w:p w:rsidR="005D4C95" w:rsidRDefault="005D4C95" w:rsidP="005D4C95">
            <w:pPr>
              <w:rPr>
                <w:lang w:val="en-US"/>
              </w:rPr>
            </w:pPr>
            <w:r>
              <w:rPr>
                <w:lang w:val="en-US"/>
              </w:rPr>
              <w:t>Same is AIvo</w:t>
            </w:r>
          </w:p>
          <w:p w:rsidR="005D4C95" w:rsidRPr="00D95972" w:rsidRDefault="005D4C95" w:rsidP="005D4C95">
            <w:pPr>
              <w:rPr>
                <w:rFonts w:eastAsia="Batang" w:cs="Arial"/>
                <w:lang w:eastAsia="ko-KR"/>
              </w:rPr>
            </w:pPr>
          </w:p>
        </w:tc>
      </w:tr>
      <w:tr w:rsidR="005D4C95" w:rsidRPr="00D95972" w:rsidTr="004D311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90" w:history="1">
              <w:r w:rsidR="005D4C95">
                <w:rPr>
                  <w:rStyle w:val="Hyperlink"/>
                </w:rPr>
                <w:t>C1-203715</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Sending CAG information list -option 2</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Samsung/Kundan</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2389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eastAsia="Batang" w:cs="Arial"/>
                <w:lang w:eastAsia="ko-KR"/>
              </w:rPr>
            </w:pPr>
            <w:r>
              <w:rPr>
                <w:rFonts w:eastAsia="Batang" w:cs="Arial"/>
                <w:lang w:eastAsia="ko-KR"/>
              </w:rPr>
              <w:t>Withdrawn</w:t>
            </w:r>
          </w:p>
          <w:p w:rsidR="005D4C95" w:rsidRDefault="005D4C95" w:rsidP="005D4C95">
            <w:pPr>
              <w:rPr>
                <w:rFonts w:eastAsia="Batang" w:cs="Arial"/>
                <w:lang w:eastAsia="ko-KR"/>
              </w:rPr>
            </w:pPr>
            <w:r>
              <w:rPr>
                <w:rFonts w:eastAsia="Batang" w:cs="Arial"/>
                <w:lang w:eastAsia="ko-KR"/>
              </w:rPr>
              <w:t>Requested by author, Sunday, 17:07</w:t>
            </w:r>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lang w:val="en-US"/>
              </w:rPr>
            </w:pPr>
            <w:r>
              <w:rPr>
                <w:lang w:val="en-US"/>
              </w:rPr>
              <w:t>seems too complex, prefer C1-203691 and accepting the entire list when the UE is in the HPLMN, EHPLMN the or a PLMN equivalent to the HPLMN. Otherwise, only the entry of the VPLMN is used and updated.</w:t>
            </w:r>
          </w:p>
          <w:p w:rsidR="005D4C95" w:rsidRDefault="005D4C95" w:rsidP="005D4C95">
            <w:pPr>
              <w:rPr>
                <w:lang w:val="en-US"/>
              </w:rPr>
            </w:pPr>
          </w:p>
          <w:p w:rsidR="005D4C95" w:rsidRDefault="005D4C95" w:rsidP="005D4C95">
            <w:pPr>
              <w:rPr>
                <w:lang w:val="en-US"/>
              </w:rPr>
            </w:pPr>
            <w:r>
              <w:rPr>
                <w:lang w:val="en-US"/>
              </w:rPr>
              <w:t>Sung, Tue, 18:42</w:t>
            </w:r>
          </w:p>
          <w:p w:rsidR="005D4C95" w:rsidRDefault="005D4C95" w:rsidP="005D4C95">
            <w:pPr>
              <w:rPr>
                <w:rFonts w:ascii="Tahoma" w:hAnsi="Tahoma" w:cs="Tahoma"/>
                <w:lang w:val="en-US"/>
              </w:rPr>
            </w:pPr>
            <w:r>
              <w:rPr>
                <w:rFonts w:ascii="Tahoma" w:hAnsi="Tahoma" w:cs="Tahoma"/>
                <w:lang w:val="en-US"/>
              </w:rPr>
              <w:t>we have sent an LS to SA2 on this matter, we should wait for their response.</w:t>
            </w:r>
          </w:p>
          <w:p w:rsidR="005D4C95" w:rsidRDefault="005D4C95" w:rsidP="005D4C95">
            <w:pPr>
              <w:rPr>
                <w:rFonts w:ascii="Tahoma" w:hAnsi="Tahoma" w:cs="Tahoma"/>
                <w:lang w:val="en-US"/>
              </w:rPr>
            </w:pPr>
          </w:p>
          <w:p w:rsidR="005D4C95" w:rsidRDefault="005D4C95" w:rsidP="005D4C95">
            <w:pPr>
              <w:rPr>
                <w:rFonts w:eastAsia="Batang" w:cs="Arial"/>
                <w:lang w:eastAsia="ko-KR"/>
              </w:rPr>
            </w:pPr>
            <w:r>
              <w:rPr>
                <w:rFonts w:eastAsia="Batang" w:cs="Arial"/>
                <w:lang w:eastAsia="ko-KR"/>
              </w:rPr>
              <w:t>Lena, Wed, 03:23</w:t>
            </w:r>
          </w:p>
          <w:p w:rsidR="005D4C95" w:rsidRDefault="005D4C95" w:rsidP="005D4C95">
            <w:pPr>
              <w:rPr>
                <w:rFonts w:eastAsia="Batang" w:cs="Arial"/>
                <w:lang w:eastAsia="ko-KR"/>
              </w:rPr>
            </w:pPr>
            <w:r w:rsidRPr="00B743EE">
              <w:rPr>
                <w:rFonts w:eastAsia="Batang" w:cs="Arial"/>
                <w:lang w:eastAsia="ko-KR"/>
              </w:rPr>
              <w:t>CT1 should wait for SA2’s response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Carlson, Wed, 05:03</w:t>
            </w:r>
          </w:p>
          <w:p w:rsidR="005D4C95" w:rsidRDefault="005D4C95" w:rsidP="005D4C95">
            <w:pPr>
              <w:rPr>
                <w:rFonts w:eastAsia="Batang" w:cs="Arial"/>
                <w:lang w:eastAsia="ko-KR"/>
              </w:rPr>
            </w:pPr>
            <w:r>
              <w:rPr>
                <w:rFonts w:eastAsia="Batang" w:cs="Arial"/>
                <w:lang w:eastAsia="ko-KR"/>
              </w:rPr>
              <w:t>Rewording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Kundan, Wed, 20:28</w:t>
            </w:r>
          </w:p>
          <w:p w:rsidR="005D4C95" w:rsidRDefault="005D4C95" w:rsidP="005D4C95">
            <w:pPr>
              <w:rPr>
                <w:rFonts w:eastAsia="Batang" w:cs="Arial"/>
                <w:lang w:eastAsia="ko-KR"/>
              </w:rPr>
            </w:pPr>
            <w:r>
              <w:rPr>
                <w:rFonts w:eastAsia="Batang" w:cs="Arial"/>
                <w:lang w:eastAsia="ko-KR"/>
              </w:rPr>
              <w:t>Fine to wait for SA2</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Kundan, Wed, 20:34</w:t>
            </w:r>
          </w:p>
          <w:p w:rsidR="005D4C95" w:rsidRDefault="005D4C95" w:rsidP="005D4C95">
            <w:pPr>
              <w:rPr>
                <w:rFonts w:eastAsia="Batang" w:cs="Arial"/>
                <w:lang w:eastAsia="ko-KR"/>
              </w:rPr>
            </w:pPr>
            <w:r>
              <w:rPr>
                <w:rFonts w:eastAsia="Batang" w:cs="Arial"/>
                <w:lang w:eastAsia="ko-KR"/>
              </w:rPr>
              <w:t>Explaining to Carlson</w:t>
            </w:r>
          </w:p>
          <w:p w:rsidR="005D4C95" w:rsidRPr="002F0EA4" w:rsidRDefault="005D4C95" w:rsidP="005D4C95"/>
          <w:p w:rsidR="005D4C95" w:rsidRDefault="005D4C95" w:rsidP="005D4C95">
            <w:pPr>
              <w:rPr>
                <w:rFonts w:eastAsia="Batang" w:cs="Arial"/>
                <w:lang w:val="en-US" w:eastAsia="ko-KR"/>
              </w:rPr>
            </w:pPr>
            <w:r>
              <w:rPr>
                <w:rFonts w:eastAsia="Batang" w:cs="Arial"/>
                <w:lang w:val="en-US" w:eastAsia="ko-KR"/>
              </w:rPr>
              <w:t>Carslon, Thu, 05:25</w:t>
            </w:r>
          </w:p>
          <w:p w:rsidR="005D4C95" w:rsidRDefault="005D4C95" w:rsidP="005D4C95">
            <w:pPr>
              <w:rPr>
                <w:lang w:val="en-US"/>
              </w:rPr>
            </w:pPr>
            <w:r>
              <w:rPr>
                <w:lang w:val="en-US"/>
              </w:rPr>
              <w:t>Prefers C1-203691</w:t>
            </w:r>
          </w:p>
          <w:p w:rsidR="005D4C95" w:rsidRPr="00D95972" w:rsidRDefault="005D4C95" w:rsidP="005D4C95">
            <w:pPr>
              <w:rPr>
                <w:rFonts w:eastAsia="Batang" w:cs="Arial"/>
                <w:lang w:eastAsia="ko-KR"/>
              </w:rPr>
            </w:pPr>
          </w:p>
        </w:tc>
      </w:tr>
      <w:tr w:rsidR="005D4C95" w:rsidRPr="00D95972" w:rsidTr="004D311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r w:rsidRPr="00695104">
              <w:t>C1-203747</w:t>
            </w: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Handling of CAG only configuration</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Samsung/Kundan</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2363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112" w:rsidRDefault="004D3112" w:rsidP="005D4C95">
            <w:pPr>
              <w:rPr>
                <w:rFonts w:eastAsia="Batang" w:cs="Arial"/>
                <w:lang w:eastAsia="ko-KR"/>
              </w:rPr>
            </w:pPr>
            <w:r>
              <w:rPr>
                <w:rFonts w:eastAsia="Batang" w:cs="Arial"/>
                <w:lang w:eastAsia="ko-KR"/>
              </w:rPr>
              <w:t>Postponed</w:t>
            </w:r>
          </w:p>
          <w:p w:rsidR="005D4C95" w:rsidRDefault="005D4C95" w:rsidP="005D4C95">
            <w:pPr>
              <w:rPr>
                <w:rFonts w:eastAsia="Batang" w:cs="Arial"/>
                <w:lang w:eastAsia="ko-KR"/>
              </w:rPr>
            </w:pPr>
            <w:ins w:id="827" w:author="PL-preApril" w:date="2020-06-02T10:21:00Z">
              <w:r>
                <w:rPr>
                  <w:rFonts w:eastAsia="Batang" w:cs="Arial"/>
                  <w:lang w:eastAsia="ko-KR"/>
                </w:rPr>
                <w:t>Revision of C1-203609</w:t>
              </w:r>
            </w:ins>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rFonts w:eastAsia="Batang" w:cs="Arial"/>
                <w:lang w:eastAsia="ko-KR"/>
              </w:rPr>
            </w:pPr>
            <w:r>
              <w:rPr>
                <w:rFonts w:eastAsia="Batang" w:cs="Arial"/>
                <w:lang w:eastAsia="ko-KR"/>
              </w:rPr>
              <w:t>First sentence not needed, no justification for the second one</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Tue, 18:43</w:t>
            </w:r>
          </w:p>
          <w:p w:rsidR="005D4C95" w:rsidRDefault="005D4C95" w:rsidP="005D4C95">
            <w:pPr>
              <w:rPr>
                <w:rFonts w:eastAsia="Batang" w:cs="Arial"/>
                <w:lang w:eastAsia="ko-KR"/>
              </w:rPr>
            </w:pPr>
            <w:r w:rsidRPr="004D3112">
              <w:rPr>
                <w:rFonts w:eastAsia="Batang" w:cs="Arial"/>
                <w:b/>
                <w:bCs/>
                <w:lang w:eastAsia="ko-KR"/>
              </w:rPr>
              <w:t>CR needs to be rejecte</w:t>
            </w:r>
            <w:r>
              <w:rPr>
                <w:rFonts w:eastAsia="Batang" w:cs="Arial"/>
                <w:lang w:eastAsia="ko-KR"/>
              </w:rPr>
              <w:t>d, explanation why</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Wed, 03:12</w:t>
            </w:r>
          </w:p>
          <w:p w:rsidR="005D4C95" w:rsidRPr="004D3112" w:rsidRDefault="005D4C95" w:rsidP="005D4C95">
            <w:pPr>
              <w:rPr>
                <w:rFonts w:eastAsia="Batang" w:cs="Arial"/>
                <w:b/>
                <w:bCs/>
                <w:lang w:eastAsia="ko-KR"/>
              </w:rPr>
            </w:pPr>
            <w:r w:rsidRPr="004D3112">
              <w:rPr>
                <w:rFonts w:eastAsia="Batang" w:cs="Arial"/>
                <w:b/>
                <w:bCs/>
                <w:lang w:eastAsia="ko-KR"/>
              </w:rPr>
              <w:t>disagrees</w:t>
            </w:r>
          </w:p>
          <w:p w:rsidR="005D4C95" w:rsidRDefault="005D4C95" w:rsidP="005D4C95">
            <w:pPr>
              <w:rPr>
                <w:ins w:id="828" w:author="PL-preApril" w:date="2020-06-02T10:21:00Z"/>
                <w:rFonts w:eastAsia="Batang" w:cs="Arial"/>
                <w:lang w:eastAsia="ko-KR"/>
              </w:rPr>
            </w:pPr>
          </w:p>
          <w:p w:rsidR="005D4C95" w:rsidRPr="00D95972" w:rsidRDefault="005D4C95" w:rsidP="005D4C95">
            <w:pPr>
              <w:rPr>
                <w:rFonts w:eastAsia="Batang" w:cs="Arial"/>
                <w:lang w:eastAsia="ko-KR"/>
              </w:rPr>
            </w:pPr>
          </w:p>
        </w:tc>
      </w:tr>
      <w:tr w:rsidR="005D4C95" w:rsidRPr="00D95972" w:rsidTr="004D311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r w:rsidRPr="00A430C9">
              <w:t>C1-203966</w:t>
            </w: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Removal of selected CAG-ID in automatic selection mode.</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0548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112" w:rsidRDefault="004D3112"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829" w:author="PL-preApril" w:date="2020-06-09T07:46:00Z">
              <w:r>
                <w:rPr>
                  <w:rFonts w:eastAsia="Batang" w:cs="Arial"/>
                  <w:lang w:eastAsia="ko-KR"/>
                </w:rPr>
                <w:t>Revision of C1-203440</w:t>
              </w:r>
            </w:ins>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Mon, 23:50</w:t>
            </w:r>
          </w:p>
          <w:p w:rsidR="005D4C95" w:rsidRDefault="005D4C95" w:rsidP="005D4C95">
            <w:pPr>
              <w:rPr>
                <w:ins w:id="830" w:author="PL-preApril" w:date="2020-06-09T07:46:00Z"/>
                <w:rFonts w:eastAsia="Batang" w:cs="Arial"/>
                <w:lang w:eastAsia="ko-KR"/>
              </w:rPr>
            </w:pPr>
            <w:r>
              <w:rPr>
                <w:rFonts w:eastAsia="Batang" w:cs="Arial"/>
                <w:lang w:eastAsia="ko-KR"/>
              </w:rPr>
              <w:t>fine</w:t>
            </w:r>
          </w:p>
          <w:p w:rsidR="005D4C95" w:rsidRDefault="005D4C95" w:rsidP="005D4C95">
            <w:pPr>
              <w:rPr>
                <w:ins w:id="831" w:author="PL-preApril" w:date="2020-06-09T07:46:00Z"/>
                <w:rFonts w:eastAsia="Batang" w:cs="Arial"/>
                <w:lang w:eastAsia="ko-KR"/>
              </w:rPr>
            </w:pPr>
            <w:ins w:id="832" w:author="PL-preApril" w:date="2020-06-09T07:46: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Yanchao, Tue, 16:17</w:t>
            </w:r>
          </w:p>
          <w:p w:rsidR="005D4C95" w:rsidRDefault="005D4C95" w:rsidP="005D4C95">
            <w:pPr>
              <w:rPr>
                <w:rFonts w:eastAsia="Batang" w:cs="Arial"/>
                <w:lang w:val="en-US" w:eastAsia="ko-KR"/>
              </w:rPr>
            </w:pPr>
            <w:r w:rsidRPr="00726023">
              <w:rPr>
                <w:rFonts w:eastAsia="Batang" w:cs="Arial"/>
                <w:lang w:val="en-US" w:eastAsia="ko-KR"/>
              </w:rPr>
              <w:t>AS layer needs the selected CAG ID for cell selection, therefore the selection of CAG ID is needed in automatic mode.</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Lena, Wed, 02:58</w:t>
            </w:r>
          </w:p>
          <w:p w:rsidR="005D4C95" w:rsidRDefault="005D4C95" w:rsidP="005D4C95">
            <w:pPr>
              <w:rPr>
                <w:lang w:val="en-US"/>
              </w:rPr>
            </w:pPr>
            <w:r>
              <w:rPr>
                <w:rFonts w:eastAsia="Batang" w:cs="Arial"/>
                <w:lang w:val="en-US" w:eastAsia="ko-KR"/>
              </w:rPr>
              <w:t xml:space="preserve">Support the CR over </w:t>
            </w:r>
            <w:r>
              <w:rPr>
                <w:lang w:val="en-US"/>
              </w:rPr>
              <w:t>C1-203603, header is wrong</w:t>
            </w:r>
          </w:p>
          <w:p w:rsidR="005D4C95" w:rsidRDefault="005D4C95" w:rsidP="005D4C95">
            <w:pPr>
              <w:rPr>
                <w:lang w:val="en-US"/>
              </w:rPr>
            </w:pPr>
          </w:p>
          <w:p w:rsidR="005D4C95" w:rsidRDefault="005D4C95" w:rsidP="005D4C95">
            <w:pPr>
              <w:rPr>
                <w:lang w:val="en-US"/>
              </w:rPr>
            </w:pPr>
            <w:r>
              <w:rPr>
                <w:lang w:val="en-US"/>
              </w:rPr>
              <w:t>Vishnu, Wed, 11:34</w:t>
            </w:r>
          </w:p>
          <w:p w:rsidR="005D4C95" w:rsidRDefault="005D4C95" w:rsidP="005D4C95">
            <w:pPr>
              <w:rPr>
                <w:lang w:val="en-US"/>
              </w:rPr>
            </w:pPr>
            <w:r>
              <w:rPr>
                <w:lang w:val="en-US"/>
              </w:rPr>
              <w:t>Explaining to yanchao</w:t>
            </w:r>
          </w:p>
          <w:p w:rsidR="005D4C95" w:rsidRDefault="005D4C95" w:rsidP="005D4C95">
            <w:pPr>
              <w:rPr>
                <w:lang w:val="en-US"/>
              </w:rPr>
            </w:pPr>
          </w:p>
          <w:p w:rsidR="005D4C95" w:rsidRDefault="005D4C95" w:rsidP="005D4C95">
            <w:pPr>
              <w:rPr>
                <w:lang w:val="en-US"/>
              </w:rPr>
            </w:pPr>
            <w:r>
              <w:rPr>
                <w:lang w:val="en-US"/>
              </w:rPr>
              <w:t>Vishnu, Thu, 11:49</w:t>
            </w:r>
          </w:p>
          <w:p w:rsidR="005D4C95" w:rsidRDefault="005D4C95" w:rsidP="005D4C95">
            <w:pPr>
              <w:rPr>
                <w:lang w:val="en-US"/>
              </w:rPr>
            </w:pPr>
            <w:r>
              <w:rPr>
                <w:lang w:val="en-US"/>
              </w:rPr>
              <w:t>Provides rev</w:t>
            </w:r>
          </w:p>
          <w:p w:rsidR="005D4C95" w:rsidRDefault="005D4C95" w:rsidP="005D4C95">
            <w:pPr>
              <w:rPr>
                <w:lang w:val="en-US"/>
              </w:rPr>
            </w:pPr>
          </w:p>
          <w:p w:rsidR="005D4C95" w:rsidRDefault="005D4C95" w:rsidP="005D4C95">
            <w:pPr>
              <w:rPr>
                <w:lang w:val="en-US"/>
              </w:rPr>
            </w:pPr>
            <w:r>
              <w:rPr>
                <w:lang w:val="en-US"/>
              </w:rPr>
              <w:t>Lena, Fri, 00:20</w:t>
            </w:r>
          </w:p>
          <w:p w:rsidR="005D4C95" w:rsidRDefault="005D4C95" w:rsidP="005D4C95">
            <w:pPr>
              <w:rPr>
                <w:lang w:val="en-US"/>
              </w:rPr>
            </w:pPr>
            <w:r>
              <w:rPr>
                <w:lang w:val="en-US"/>
              </w:rPr>
              <w:t>Fine, cover sheet to be corrected</w:t>
            </w:r>
          </w:p>
          <w:p w:rsidR="005D4C95" w:rsidRDefault="005D4C95" w:rsidP="005D4C95">
            <w:pPr>
              <w:rPr>
                <w:lang w:val="en-US"/>
              </w:rPr>
            </w:pPr>
          </w:p>
          <w:p w:rsidR="005D4C95" w:rsidRDefault="005D4C95" w:rsidP="005D4C95">
            <w:pPr>
              <w:rPr>
                <w:lang w:val="en-US"/>
              </w:rPr>
            </w:pPr>
            <w:r>
              <w:rPr>
                <w:lang w:val="en-US"/>
              </w:rPr>
              <w:t>Yanchao, Mon, 16:43</w:t>
            </w:r>
          </w:p>
          <w:p w:rsidR="005D4C95" w:rsidRDefault="005D4C95" w:rsidP="005D4C95">
            <w:pPr>
              <w:rPr>
                <w:lang w:val="en-US"/>
              </w:rPr>
            </w:pPr>
            <w:r>
              <w:rPr>
                <w:lang w:val="en-US"/>
              </w:rPr>
              <w:t>ok</w:t>
            </w:r>
          </w:p>
          <w:p w:rsidR="005D4C95" w:rsidRPr="00726023" w:rsidRDefault="005D4C95" w:rsidP="005D4C95">
            <w:pPr>
              <w:rPr>
                <w:rFonts w:eastAsia="Batang" w:cs="Arial"/>
                <w:lang w:val="en-US" w:eastAsia="ko-KR"/>
              </w:rPr>
            </w:pPr>
          </w:p>
        </w:tc>
      </w:tr>
      <w:tr w:rsidR="005D4C95" w:rsidRPr="00D95972" w:rsidTr="004D311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r w:rsidRPr="00A430C9">
              <w:t>C1-203968</w:t>
            </w: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Handling of CAG information list in REGISTRATION ACCEPT messages</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Huawei, HiSilicon / Vishnu</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2313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112" w:rsidRDefault="004D3112"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833" w:author="PL-preApril" w:date="2020-06-09T07:49:00Z">
              <w:r>
                <w:rPr>
                  <w:rFonts w:eastAsia="Batang" w:cs="Arial"/>
                  <w:lang w:eastAsia="ko-KR"/>
                </w:rPr>
                <w:t>Revision of C1-203443</w:t>
              </w:r>
            </w:ins>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Yanchao, Tue</w:t>
            </w:r>
          </w:p>
          <w:p w:rsidR="005D4C95" w:rsidRDefault="005D4C95" w:rsidP="005D4C95">
            <w:pPr>
              <w:rPr>
                <w:ins w:id="834" w:author="PL-preApril" w:date="2020-06-09T07:49:00Z"/>
                <w:rFonts w:eastAsia="Batang" w:cs="Arial"/>
                <w:lang w:eastAsia="ko-KR"/>
              </w:rPr>
            </w:pPr>
            <w:r>
              <w:rPr>
                <w:rFonts w:eastAsia="Batang" w:cs="Arial"/>
                <w:lang w:eastAsia="ko-KR"/>
              </w:rPr>
              <w:t>FINE</w:t>
            </w:r>
          </w:p>
          <w:p w:rsidR="005D4C95" w:rsidRDefault="005D4C95" w:rsidP="005D4C95">
            <w:pPr>
              <w:rPr>
                <w:ins w:id="835" w:author="PL-preApril" w:date="2020-06-09T07:49:00Z"/>
                <w:rFonts w:eastAsia="Batang" w:cs="Arial"/>
                <w:lang w:eastAsia="ko-KR"/>
              </w:rPr>
            </w:pPr>
            <w:ins w:id="836" w:author="PL-preApril" w:date="2020-06-09T07:49: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Ivo, Tue, 09:25</w:t>
            </w:r>
          </w:p>
          <w:p w:rsidR="005D4C95" w:rsidRPr="00776B1F" w:rsidRDefault="005D4C95" w:rsidP="005D4C95">
            <w:pPr>
              <w:rPr>
                <w:rFonts w:eastAsia="Batang" w:cs="Arial"/>
                <w:lang w:val="en-US" w:eastAsia="ko-KR"/>
              </w:rPr>
            </w:pPr>
            <w:r w:rsidRPr="00776B1F">
              <w:rPr>
                <w:rFonts w:eastAsia="Batang" w:cs="Arial"/>
                <w:lang w:val="en-US" w:eastAsia="ko-KR"/>
              </w:rPr>
              <w:t>- "current PLMN" -&gt; "registered PLMN". Reason: UE is registered.</w:t>
            </w:r>
          </w:p>
          <w:p w:rsidR="005D4C95" w:rsidRDefault="005D4C95" w:rsidP="005D4C95">
            <w:pPr>
              <w:rPr>
                <w:rFonts w:eastAsia="Batang" w:cs="Arial"/>
                <w:lang w:val="en-US" w:eastAsia="ko-KR"/>
              </w:rPr>
            </w:pPr>
            <w:r w:rsidRPr="00776B1F">
              <w:rPr>
                <w:rFonts w:eastAsia="Batang" w:cs="Arial"/>
                <w:lang w:val="en-US" w:eastAsia="ko-KR"/>
              </w:rPr>
              <w:t>- emergency PDU session should also be checked in a) 1) and  a) 2) i) and b) 1)</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Yanchao, Tue, 16:22</w:t>
            </w:r>
          </w:p>
          <w:p w:rsidR="005D4C95" w:rsidRPr="007C045C" w:rsidRDefault="005D4C95" w:rsidP="005D4C95">
            <w:pPr>
              <w:rPr>
                <w:rFonts w:eastAsia="Batang" w:cs="Arial"/>
                <w:lang w:val="en-US" w:eastAsia="ko-KR"/>
              </w:rPr>
            </w:pPr>
            <w:r>
              <w:rPr>
                <w:rFonts w:eastAsia="Batang" w:cs="Arial"/>
                <w:lang w:val="en-US" w:eastAsia="ko-KR"/>
              </w:rPr>
              <w:t>-</w:t>
            </w:r>
            <w:r w:rsidRPr="007C045C">
              <w:rPr>
                <w:rFonts w:eastAsia="Batang" w:cs="Arial" w:hint="eastAsia"/>
                <w:lang w:val="en-US" w:eastAsia="ko-KR"/>
              </w:rPr>
              <w:t>Why the UE enter the limited service state when the network accepts the registration request.</w:t>
            </w:r>
          </w:p>
          <w:p w:rsidR="005D4C95" w:rsidRPr="007C045C" w:rsidRDefault="005D4C95" w:rsidP="005D4C95">
            <w:pPr>
              <w:rPr>
                <w:rFonts w:eastAsia="Batang" w:cs="Arial"/>
                <w:lang w:val="en-US" w:eastAsia="ko-KR"/>
              </w:rPr>
            </w:pPr>
            <w:r>
              <w:rPr>
                <w:rFonts w:eastAsia="Batang" w:cs="Arial"/>
                <w:lang w:val="en-US" w:eastAsia="ko-KR"/>
              </w:rPr>
              <w:t>-</w:t>
            </w:r>
            <w:r w:rsidRPr="007C045C">
              <w:rPr>
                <w:rFonts w:eastAsia="Batang" w:cs="Arial" w:hint="eastAsia"/>
                <w:lang w:val="en-US" w:eastAsia="ko-KR"/>
              </w:rPr>
              <w:t xml:space="preserve">Does the </w:t>
            </w:r>
            <w:r w:rsidRPr="007C045C">
              <w:rPr>
                <w:rFonts w:eastAsia="Batang" w:cs="Arial" w:hint="eastAsia"/>
                <w:lang w:val="en-US" w:eastAsia="ko-KR"/>
              </w:rPr>
              <w:t>“</w:t>
            </w:r>
            <w:r w:rsidRPr="007C045C">
              <w:rPr>
                <w:rFonts w:eastAsia="Batang" w:cs="Arial" w:hint="eastAsia"/>
                <w:lang w:val="en-US" w:eastAsia="ko-KR"/>
              </w:rPr>
              <w:t xml:space="preserve">CAG Cell </w:t>
            </w:r>
            <w:r w:rsidRPr="007C045C">
              <w:rPr>
                <w:rFonts w:eastAsia="Batang" w:cs="Arial" w:hint="eastAsia"/>
                <w:lang w:val="en-US" w:eastAsia="ko-KR"/>
              </w:rPr>
              <w:t>”</w:t>
            </w:r>
            <w:r w:rsidRPr="007C045C">
              <w:rPr>
                <w:rFonts w:eastAsia="Batang" w:cs="Arial" w:hint="eastAsia"/>
                <w:lang w:val="en-US" w:eastAsia="ko-KR"/>
              </w:rPr>
              <w:t xml:space="preserve"> in bullet a) mean CAG only cell, if not, the UE still can get the normal service. Same comment applies to bullet a-2-ii</w:t>
            </w:r>
            <w:r w:rsidRPr="007C045C">
              <w:rPr>
                <w:rFonts w:eastAsia="Batang" w:cs="Arial" w:hint="eastAsia"/>
                <w:lang w:val="en-US" w:eastAsia="ko-KR"/>
              </w:rPr>
              <w:t>）</w:t>
            </w:r>
            <w:r w:rsidRPr="007C045C">
              <w:rPr>
                <w:rFonts w:eastAsia="Batang" w:cs="Arial" w:hint="eastAsia"/>
                <w:lang w:val="en-US" w:eastAsia="ko-KR"/>
              </w:rPr>
              <w:t>;</w:t>
            </w:r>
          </w:p>
          <w:p w:rsidR="005D4C95" w:rsidRDefault="005D4C95" w:rsidP="005D4C95">
            <w:pPr>
              <w:rPr>
                <w:rFonts w:ascii="DengXian" w:eastAsia="DengXian" w:hAnsi="DengXian"/>
                <w:sz w:val="21"/>
                <w:szCs w:val="21"/>
                <w:lang w:val="en-US"/>
              </w:rPr>
            </w:pPr>
            <w:r>
              <w:rPr>
                <w:rFonts w:eastAsia="Batang" w:cs="Arial"/>
                <w:lang w:val="en-US" w:eastAsia="ko-KR"/>
              </w:rPr>
              <w:t>-</w:t>
            </w:r>
            <w:r w:rsidRPr="007C045C">
              <w:rPr>
                <w:rFonts w:eastAsia="Batang" w:cs="Arial" w:hint="eastAsia"/>
                <w:lang w:val="en-US" w:eastAsia="ko-KR"/>
              </w:rPr>
              <w:t>Why consider emergency PDU session in initiation registration, the UE has not established any emergency PDU session yet</w:t>
            </w:r>
            <w:r>
              <w:rPr>
                <w:rFonts w:ascii="DengXian" w:eastAsia="DengXian" w:hAnsi="DengXian" w:hint="eastAsia"/>
                <w:sz w:val="21"/>
                <w:szCs w:val="21"/>
                <w:lang w:val="en-US"/>
              </w:rPr>
              <w:t>.</w:t>
            </w:r>
          </w:p>
          <w:p w:rsidR="005D4C95" w:rsidRDefault="005D4C95" w:rsidP="005D4C95">
            <w:pPr>
              <w:rPr>
                <w:rFonts w:ascii="DengXian" w:eastAsia="DengXian" w:hAnsi="DengXian"/>
                <w:sz w:val="21"/>
                <w:szCs w:val="21"/>
                <w:lang w:val="en-US"/>
              </w:rPr>
            </w:pPr>
          </w:p>
          <w:p w:rsidR="005D4C95" w:rsidRPr="00B46962" w:rsidRDefault="005D4C95" w:rsidP="005D4C95">
            <w:pPr>
              <w:rPr>
                <w:rFonts w:eastAsia="Batang" w:cs="Arial"/>
                <w:lang w:val="en-US" w:eastAsia="ko-KR"/>
              </w:rPr>
            </w:pPr>
            <w:r w:rsidRPr="00B46962">
              <w:rPr>
                <w:rFonts w:eastAsia="Batang" w:cs="Arial"/>
                <w:lang w:val="en-US" w:eastAsia="ko-KR"/>
              </w:rPr>
              <w:t>Sung, Wed, 04:08</w:t>
            </w:r>
          </w:p>
          <w:p w:rsidR="005D4C95" w:rsidRDefault="005D4C95" w:rsidP="005D4C95">
            <w:pPr>
              <w:rPr>
                <w:rFonts w:eastAsia="Batang" w:cs="Arial"/>
                <w:lang w:val="en-US" w:eastAsia="ko-KR"/>
              </w:rPr>
            </w:pPr>
            <w:r w:rsidRPr="00B46962">
              <w:rPr>
                <w:rFonts w:eastAsia="Batang" w:cs="Arial"/>
                <w:lang w:val="en-US" w:eastAsia="ko-KR"/>
              </w:rPr>
              <w:t>Asking Ivo</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Rae, Wed, 09:10</w:t>
            </w:r>
          </w:p>
          <w:p w:rsidR="005D4C95" w:rsidRDefault="005D4C95" w:rsidP="005D4C95">
            <w:pPr>
              <w:rPr>
                <w:rFonts w:eastAsia="Batang" w:cs="Arial"/>
                <w:lang w:val="en-US" w:eastAsia="ko-KR"/>
              </w:rPr>
            </w:pPr>
            <w:r>
              <w:rPr>
                <w:rFonts w:eastAsia="Batang" w:cs="Arial"/>
                <w:lang w:val="en-US" w:eastAsia="ko-KR"/>
              </w:rPr>
              <w:t>Asking question</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Ivo, Wed, 23:28</w:t>
            </w:r>
          </w:p>
          <w:p w:rsidR="005D4C95" w:rsidRDefault="005D4C95" w:rsidP="005D4C95">
            <w:pPr>
              <w:rPr>
                <w:rFonts w:eastAsia="Batang" w:cs="Arial"/>
                <w:lang w:val="en-US" w:eastAsia="ko-KR"/>
              </w:rPr>
            </w:pPr>
            <w:r>
              <w:rPr>
                <w:rFonts w:eastAsia="Batang" w:cs="Arial"/>
                <w:lang w:val="en-US" w:eastAsia="ko-KR"/>
              </w:rPr>
              <w:t>Withdraws second comment</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Vishnu, Thu, 16:44</w:t>
            </w:r>
          </w:p>
          <w:p w:rsidR="005D4C95" w:rsidRDefault="005D4C95" w:rsidP="005D4C95">
            <w:pPr>
              <w:rPr>
                <w:rFonts w:eastAsia="Batang" w:cs="Arial"/>
                <w:lang w:val="en-US" w:eastAsia="ko-KR"/>
              </w:rPr>
            </w:pPr>
            <w:r>
              <w:rPr>
                <w:rFonts w:eastAsia="Batang" w:cs="Arial"/>
                <w:lang w:val="en-US" w:eastAsia="ko-KR"/>
              </w:rPr>
              <w:t>Rev</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Ivo, Thu 21:30</w:t>
            </w:r>
          </w:p>
          <w:p w:rsidR="005D4C95" w:rsidRDefault="005D4C95" w:rsidP="005D4C95">
            <w:pPr>
              <w:rPr>
                <w:rFonts w:eastAsia="Batang" w:cs="Arial"/>
                <w:lang w:val="en-US" w:eastAsia="ko-KR"/>
              </w:rPr>
            </w:pPr>
            <w:r>
              <w:rPr>
                <w:rFonts w:eastAsia="Batang" w:cs="Arial"/>
                <w:lang w:val="en-US" w:eastAsia="ko-KR"/>
              </w:rPr>
              <w:t>Fine</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Rae, Fri, 14.47</w:t>
            </w:r>
          </w:p>
          <w:p w:rsidR="005D4C95" w:rsidRPr="00B46962" w:rsidRDefault="005D4C95" w:rsidP="005D4C95">
            <w:pPr>
              <w:rPr>
                <w:rFonts w:eastAsia="Batang" w:cs="Arial"/>
                <w:lang w:val="en-US" w:eastAsia="ko-KR"/>
              </w:rPr>
            </w:pPr>
            <w:r>
              <w:rPr>
                <w:rFonts w:eastAsia="Batang" w:cs="Arial"/>
                <w:lang w:val="en-US" w:eastAsia="ko-KR"/>
              </w:rPr>
              <w:t>fine</w:t>
            </w:r>
          </w:p>
          <w:p w:rsidR="005D4C95" w:rsidRPr="00776B1F" w:rsidRDefault="005D4C95" w:rsidP="005D4C95">
            <w:pPr>
              <w:rPr>
                <w:rFonts w:eastAsia="Batang" w:cs="Arial"/>
                <w:lang w:val="en-US" w:eastAsia="ko-KR"/>
              </w:rPr>
            </w:pPr>
          </w:p>
        </w:tc>
      </w:tr>
      <w:tr w:rsidR="005D4C95" w:rsidRPr="00D95972" w:rsidTr="004D311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r w:rsidRPr="00CD149B">
              <w:t>C1-204038</w:t>
            </w: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No CAG ID in de-registration request</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2368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112" w:rsidRDefault="004D3112" w:rsidP="005D4C95">
            <w:pPr>
              <w:rPr>
                <w:rFonts w:eastAsia="Batang" w:cs="Arial"/>
                <w:lang w:eastAsia="ko-KR"/>
              </w:rPr>
            </w:pPr>
            <w:r>
              <w:rPr>
                <w:rFonts w:eastAsia="Batang" w:cs="Arial"/>
                <w:lang w:eastAsia="ko-KR"/>
              </w:rPr>
              <w:t>Agreed</w:t>
            </w:r>
          </w:p>
          <w:p w:rsidR="005D4C95" w:rsidRDefault="005D4C95" w:rsidP="005D4C95">
            <w:pPr>
              <w:rPr>
                <w:rFonts w:eastAsia="Batang" w:cs="Arial"/>
                <w:lang w:eastAsia="ko-KR"/>
              </w:rPr>
            </w:pPr>
            <w:ins w:id="837" w:author="PL-preApril" w:date="2020-06-09T08:40:00Z">
              <w:r>
                <w:rPr>
                  <w:rFonts w:eastAsia="Batang" w:cs="Arial"/>
                  <w:lang w:eastAsia="ko-KR"/>
                </w:rPr>
                <w:t>Revision of C1-203659</w:t>
              </w:r>
            </w:ins>
          </w:p>
          <w:p w:rsidR="005D4C95" w:rsidRDefault="005D4C95" w:rsidP="005D4C95">
            <w:pPr>
              <w:rPr>
                <w:ins w:id="838" w:author="PL-preApril" w:date="2020-06-09T08:40:00Z"/>
                <w:rFonts w:eastAsia="Batang" w:cs="Arial"/>
                <w:lang w:eastAsia="ko-KR"/>
              </w:rPr>
            </w:pPr>
          </w:p>
          <w:p w:rsidR="005D4C95" w:rsidRDefault="005D4C95" w:rsidP="005D4C95">
            <w:pPr>
              <w:rPr>
                <w:ins w:id="839" w:author="PL-preApril" w:date="2020-06-09T08:40:00Z"/>
                <w:rFonts w:eastAsia="Batang" w:cs="Arial"/>
                <w:lang w:eastAsia="ko-KR"/>
              </w:rPr>
            </w:pPr>
            <w:ins w:id="840" w:author="PL-preApril" w:date="2020-06-09T08:40: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Lena, Wed, 03:14</w:t>
            </w:r>
          </w:p>
          <w:p w:rsidR="005D4C95" w:rsidRDefault="005D4C95" w:rsidP="005D4C95">
            <w:pPr>
              <w:rPr>
                <w:rFonts w:eastAsia="Batang" w:cs="Arial"/>
                <w:lang w:eastAsia="ko-KR"/>
              </w:rPr>
            </w:pPr>
            <w:r>
              <w:rPr>
                <w:rFonts w:eastAsia="Batang" w:cs="Arial"/>
                <w:lang w:eastAsia="ko-KR"/>
              </w:rPr>
              <w:t>typo</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Cristian, Wed, 04:26</w:t>
            </w:r>
          </w:p>
          <w:p w:rsidR="005D4C95" w:rsidRDefault="005D4C95" w:rsidP="005D4C95">
            <w:pPr>
              <w:rPr>
                <w:rFonts w:eastAsia="Batang" w:cs="Arial"/>
                <w:lang w:eastAsia="ko-KR"/>
              </w:rPr>
            </w:pPr>
            <w:r>
              <w:rPr>
                <w:rFonts w:eastAsia="Batang" w:cs="Arial"/>
                <w:lang w:eastAsia="ko-KR"/>
              </w:rPr>
              <w:t>Ack</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Cristina, Mon, 04:44</w:t>
            </w:r>
          </w:p>
          <w:p w:rsidR="005D4C95" w:rsidRDefault="005D4C95" w:rsidP="005D4C95">
            <w:pPr>
              <w:rPr>
                <w:rFonts w:eastAsia="Batang" w:cs="Arial"/>
                <w:lang w:eastAsia="ko-KR"/>
              </w:rPr>
            </w:pPr>
            <w:r>
              <w:rPr>
                <w:rFonts w:eastAsia="Batang" w:cs="Arial"/>
                <w:lang w:eastAsia="ko-KR"/>
              </w:rPr>
              <w:t>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Mon, 21:36</w:t>
            </w:r>
          </w:p>
          <w:p w:rsidR="005D4C95" w:rsidRPr="00D95972" w:rsidRDefault="005D4C95" w:rsidP="005D4C95">
            <w:pPr>
              <w:rPr>
                <w:rFonts w:eastAsia="Batang" w:cs="Arial"/>
                <w:lang w:eastAsia="ko-KR"/>
              </w:rPr>
            </w:pPr>
            <w:r>
              <w:rPr>
                <w:rFonts w:eastAsia="Batang" w:cs="Arial"/>
                <w:lang w:eastAsia="ko-KR"/>
              </w:rPr>
              <w:t>fine</w:t>
            </w:r>
          </w:p>
        </w:tc>
      </w:tr>
      <w:tr w:rsidR="005D4C95" w:rsidRPr="00D95972" w:rsidTr="004D3112">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r w:rsidRPr="005D4C95">
              <w:t>C1-204131</w:t>
            </w: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Correction to CAG selection in Automatic mode</w:t>
            </w: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Huawei, HiSilicon / Vishnu</w:t>
            </w: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r>
              <w:rPr>
                <w:rFonts w:cs="Arial"/>
              </w:rPr>
              <w:t>CR 0545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4D3112" w:rsidRDefault="004D3112" w:rsidP="005D4C95">
            <w:pPr>
              <w:rPr>
                <w:rFonts w:eastAsia="Batang" w:cs="Arial"/>
                <w:lang w:eastAsia="ko-KR"/>
              </w:rPr>
            </w:pPr>
            <w:r>
              <w:rPr>
                <w:rFonts w:eastAsia="Batang" w:cs="Arial"/>
                <w:lang w:eastAsia="ko-KR"/>
              </w:rPr>
              <w:t>Postponed</w:t>
            </w:r>
          </w:p>
          <w:p w:rsidR="005D4C95" w:rsidRDefault="005D4C95" w:rsidP="005D4C95">
            <w:pPr>
              <w:rPr>
                <w:rFonts w:eastAsia="Batang" w:cs="Arial"/>
                <w:lang w:eastAsia="ko-KR"/>
              </w:rPr>
            </w:pPr>
            <w:ins w:id="841" w:author="PL-preApril" w:date="2020-06-09T15:46:00Z">
              <w:r>
                <w:rPr>
                  <w:rFonts w:eastAsia="Batang" w:cs="Arial"/>
                  <w:lang w:eastAsia="ko-KR"/>
                </w:rPr>
                <w:t>Revision of C1-203437</w:t>
              </w:r>
            </w:ins>
          </w:p>
          <w:p w:rsidR="00B50371" w:rsidRDefault="00B50371" w:rsidP="005D4C95">
            <w:pPr>
              <w:rPr>
                <w:rFonts w:eastAsia="Batang" w:cs="Arial"/>
                <w:lang w:eastAsia="ko-KR"/>
              </w:rPr>
            </w:pPr>
          </w:p>
          <w:p w:rsidR="00B50371" w:rsidRDefault="00B50371" w:rsidP="005D4C95">
            <w:pPr>
              <w:rPr>
                <w:rFonts w:eastAsia="Batang" w:cs="Arial"/>
                <w:lang w:eastAsia="ko-KR"/>
              </w:rPr>
            </w:pPr>
            <w:r>
              <w:rPr>
                <w:rFonts w:eastAsia="Batang" w:cs="Arial"/>
                <w:lang w:eastAsia="ko-KR"/>
              </w:rPr>
              <w:t>Ivo, Wed, 12.24</w:t>
            </w:r>
          </w:p>
          <w:p w:rsidR="001D74CE" w:rsidRDefault="00B50371" w:rsidP="005D4C95">
            <w:pPr>
              <w:rPr>
                <w:ins w:id="842" w:author="PL-preApril" w:date="2020-06-09T15:46:00Z"/>
                <w:rFonts w:eastAsia="Batang" w:cs="Arial"/>
                <w:lang w:eastAsia="ko-KR"/>
              </w:rPr>
            </w:pPr>
            <w:r w:rsidRPr="004D3112">
              <w:rPr>
                <w:rFonts w:eastAsia="Batang" w:cs="Arial"/>
                <w:b/>
                <w:bCs/>
                <w:lang w:eastAsia="ko-KR"/>
              </w:rPr>
              <w:t>Not OK</w:t>
            </w:r>
            <w:r>
              <w:rPr>
                <w:rFonts w:eastAsia="Batang" w:cs="Arial"/>
                <w:lang w:eastAsia="ko-KR"/>
              </w:rPr>
              <w:t>, with explanation</w:t>
            </w:r>
            <w:r w:rsidR="004D3112">
              <w:rPr>
                <w:rFonts w:eastAsia="Batang" w:cs="Arial"/>
                <w:lang w:eastAsia="ko-KR"/>
              </w:rPr>
              <w:t xml:space="preserve">, </w:t>
            </w:r>
            <w:r w:rsidR="001D74CE">
              <w:rPr>
                <w:rFonts w:eastAsia="Batang" w:cs="Arial"/>
                <w:lang w:eastAsia="ko-KR"/>
              </w:rPr>
              <w:t>Suggests to bring the rev to plenary</w:t>
            </w:r>
          </w:p>
          <w:p w:rsidR="005D4C95" w:rsidRDefault="005D4C95" w:rsidP="005D4C95">
            <w:pPr>
              <w:rPr>
                <w:ins w:id="843" w:author="PL-preApril" w:date="2020-06-09T15:46:00Z"/>
                <w:rFonts w:eastAsia="Batang" w:cs="Arial"/>
                <w:lang w:eastAsia="ko-KR"/>
              </w:rPr>
            </w:pPr>
            <w:ins w:id="844" w:author="PL-preApril" w:date="2020-06-09T15:46:00Z">
              <w:r>
                <w:rPr>
                  <w:rFonts w:eastAsia="Batang" w:cs="Arial"/>
                  <w:lang w:eastAsia="ko-KR"/>
                </w:rPr>
                <w:t>_________________________________________</w:t>
              </w:r>
            </w:ins>
          </w:p>
          <w:p w:rsidR="005D4C95" w:rsidRDefault="005D4C95" w:rsidP="005D4C95">
            <w:pPr>
              <w:rPr>
                <w:rFonts w:eastAsia="Batang" w:cs="Arial"/>
                <w:lang w:eastAsia="ko-KR"/>
              </w:rPr>
            </w:pPr>
            <w:r>
              <w:rPr>
                <w:rFonts w:eastAsia="Batang" w:cs="Arial"/>
                <w:lang w:eastAsia="ko-KR"/>
              </w:rPr>
              <w:t>Ivo, Tue, 09:25</w:t>
            </w:r>
          </w:p>
          <w:p w:rsidR="005D4C95" w:rsidRDefault="005D4C95" w:rsidP="005D4C95">
            <w:pPr>
              <w:rPr>
                <w:rFonts w:eastAsia="Batang" w:cs="Arial"/>
                <w:lang w:eastAsia="ko-KR"/>
              </w:rPr>
            </w:pPr>
            <w:r>
              <w:rPr>
                <w:rFonts w:eastAsia="Batang" w:cs="Arial"/>
                <w:lang w:eastAsia="ko-KR"/>
              </w:rPr>
              <w:t>Requests some changes, also asks for a SA2 requirement</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Carlson, Tue, 11:49</w:t>
            </w:r>
          </w:p>
          <w:p w:rsidR="005D4C95" w:rsidRDefault="005D4C95" w:rsidP="005D4C95">
            <w:pPr>
              <w:rPr>
                <w:rFonts w:eastAsia="Batang" w:cs="Arial"/>
                <w:lang w:eastAsia="ko-KR"/>
              </w:rPr>
            </w:pPr>
            <w:r>
              <w:rPr>
                <w:rFonts w:eastAsia="Batang" w:cs="Arial"/>
                <w:lang w:eastAsia="ko-KR"/>
              </w:rPr>
              <w:t>Coments on the CR</w:t>
            </w:r>
          </w:p>
          <w:p w:rsidR="005D4C95" w:rsidRDefault="005D4C95" w:rsidP="005D4C95">
            <w:pPr>
              <w:rPr>
                <w:rFonts w:eastAsia="Batang" w:cs="Arial"/>
                <w:lang w:eastAsia="ko-KR"/>
              </w:rPr>
            </w:pPr>
          </w:p>
          <w:p w:rsidR="005D4C95" w:rsidRDefault="005D4C95" w:rsidP="005D4C95">
            <w:pPr>
              <w:rPr>
                <w:rFonts w:cs="Arial"/>
                <w:color w:val="000000"/>
                <w:lang w:val="en-US"/>
              </w:rPr>
            </w:pPr>
            <w:r>
              <w:rPr>
                <w:rFonts w:cs="Arial"/>
                <w:color w:val="000000"/>
                <w:lang w:val="en-US"/>
              </w:rPr>
              <w:t>Yanchao, Tue, 16:13</w:t>
            </w:r>
          </w:p>
          <w:p w:rsidR="005D4C95" w:rsidRDefault="005D4C95" w:rsidP="005D4C95">
            <w:pPr>
              <w:rPr>
                <w:rFonts w:cs="Arial"/>
                <w:color w:val="000000"/>
                <w:lang w:val="en-US"/>
              </w:rPr>
            </w:pPr>
            <w:r>
              <w:rPr>
                <w:rFonts w:cs="Arial"/>
                <w:color w:val="000000"/>
                <w:lang w:val="en-US"/>
              </w:rPr>
              <w:t>Current text correct, Do no not not delete bullet 1</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Xu, Tue, 16:42</w:t>
            </w:r>
          </w:p>
          <w:p w:rsidR="005D4C95" w:rsidRDefault="005D4C95" w:rsidP="005D4C95">
            <w:pPr>
              <w:rPr>
                <w:rFonts w:eastAsia="Batang" w:cs="Arial"/>
                <w:lang w:val="en-US" w:eastAsia="ko-KR"/>
              </w:rPr>
            </w:pPr>
            <w:r>
              <w:rPr>
                <w:rFonts w:eastAsia="Batang" w:cs="Arial"/>
                <w:lang w:val="en-US" w:eastAsia="ko-KR"/>
              </w:rPr>
              <w:t>Same thoughts as Carlson, comments on the CR</w:t>
            </w:r>
          </w:p>
          <w:p w:rsidR="005D4C95" w:rsidRDefault="005D4C95" w:rsidP="005D4C95">
            <w:pPr>
              <w:rPr>
                <w:rFonts w:eastAsia="Batang" w:cs="Arial"/>
                <w:lang w:val="en-US" w:eastAsia="ko-KR"/>
              </w:rPr>
            </w:pPr>
          </w:p>
          <w:p w:rsidR="005D4C95" w:rsidRDefault="005D4C95" w:rsidP="005D4C95">
            <w:pPr>
              <w:rPr>
                <w:rFonts w:eastAsia="Batang" w:cs="Arial"/>
                <w:lang w:eastAsia="ko-KR"/>
              </w:rPr>
            </w:pPr>
            <w:r>
              <w:rPr>
                <w:rFonts w:eastAsia="Batang" w:cs="Arial"/>
                <w:lang w:eastAsia="ko-KR"/>
              </w:rPr>
              <w:t>Lena, Wed, 02:54</w:t>
            </w:r>
          </w:p>
          <w:p w:rsidR="005D4C95" w:rsidRDefault="005D4C95" w:rsidP="005D4C95">
            <w:pPr>
              <w:rPr>
                <w:rFonts w:eastAsia="Batang" w:cs="Arial"/>
                <w:lang w:eastAsia="ko-KR"/>
              </w:rPr>
            </w:pPr>
            <w:r>
              <w:rPr>
                <w:rFonts w:eastAsia="Batang" w:cs="Arial"/>
                <w:lang w:eastAsia="ko-KR"/>
              </w:rPr>
              <w:t>comments</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Vishnu, Thu, 10:53</w:t>
            </w:r>
          </w:p>
          <w:p w:rsidR="005D4C95" w:rsidRDefault="005D4C95" w:rsidP="005D4C95">
            <w:pPr>
              <w:rPr>
                <w:rFonts w:eastAsia="Batang" w:cs="Arial"/>
                <w:lang w:val="en-US" w:eastAsia="ko-KR"/>
              </w:rPr>
            </w:pPr>
            <w:r>
              <w:rPr>
                <w:rFonts w:eastAsia="Batang" w:cs="Arial"/>
                <w:lang w:val="en-US" w:eastAsia="ko-KR"/>
              </w:rPr>
              <w:t>Provides rev</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Carlson, Thu, 12:49</w:t>
            </w:r>
          </w:p>
          <w:p w:rsidR="005D4C95" w:rsidRDefault="005D4C95" w:rsidP="005D4C95">
            <w:pPr>
              <w:rPr>
                <w:rFonts w:eastAsia="Batang" w:cs="Arial"/>
                <w:lang w:val="en-US" w:eastAsia="ko-KR"/>
              </w:rPr>
            </w:pPr>
            <w:r>
              <w:rPr>
                <w:rFonts w:eastAsia="Batang" w:cs="Arial"/>
                <w:lang w:val="en-US" w:eastAsia="ko-KR"/>
              </w:rPr>
              <w:t>Fine</w:t>
            </w:r>
          </w:p>
          <w:p w:rsidR="005D4C95" w:rsidRDefault="005D4C95" w:rsidP="005D4C95">
            <w:pPr>
              <w:rPr>
                <w:rFonts w:eastAsia="Batang" w:cs="Arial"/>
                <w:lang w:val="en-US" w:eastAsia="ko-KR"/>
              </w:rPr>
            </w:pPr>
          </w:p>
          <w:p w:rsidR="005D4C95" w:rsidRDefault="005D4C95" w:rsidP="005D4C95">
            <w:pPr>
              <w:rPr>
                <w:rFonts w:eastAsia="Batang" w:cs="Arial"/>
                <w:lang w:val="en-US" w:eastAsia="ko-KR"/>
              </w:rPr>
            </w:pPr>
            <w:r>
              <w:rPr>
                <w:rFonts w:eastAsia="Batang" w:cs="Arial"/>
                <w:lang w:val="en-US" w:eastAsia="ko-KR"/>
              </w:rPr>
              <w:t>Lena, Fri, 00:50</w:t>
            </w:r>
          </w:p>
          <w:p w:rsidR="005D4C95" w:rsidRPr="00726023" w:rsidRDefault="005D4C95" w:rsidP="005D4C95">
            <w:pPr>
              <w:rPr>
                <w:rFonts w:eastAsia="Batang" w:cs="Arial"/>
                <w:lang w:val="en-US" w:eastAsia="ko-KR"/>
              </w:rPr>
            </w:pPr>
            <w:r>
              <w:rPr>
                <w:rFonts w:eastAsia="Batang" w:cs="Arial"/>
                <w:lang w:val="en-US" w:eastAsia="ko-KR"/>
              </w:rPr>
              <w:t>Fine, cover sheet to be updated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Fri, 11:01</w:t>
            </w:r>
          </w:p>
          <w:p w:rsidR="005D4C95" w:rsidRDefault="005D4C95" w:rsidP="005D4C95">
            <w:pPr>
              <w:rPr>
                <w:rFonts w:eastAsia="Batang" w:cs="Arial"/>
                <w:lang w:eastAsia="ko-KR"/>
              </w:rPr>
            </w:pPr>
            <w:r>
              <w:rPr>
                <w:rFonts w:eastAsia="Batang" w:cs="Arial"/>
                <w:lang w:eastAsia="ko-KR"/>
              </w:rPr>
              <w:t>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Lena, Fri, 01:10</w:t>
            </w:r>
          </w:p>
          <w:p w:rsidR="005D4C95" w:rsidRDefault="005D4C95" w:rsidP="005D4C95">
            <w:pPr>
              <w:rPr>
                <w:rFonts w:eastAsia="Batang" w:cs="Arial"/>
                <w:lang w:eastAsia="ko-KR"/>
              </w:rPr>
            </w:pPr>
            <w:r>
              <w:rPr>
                <w:rFonts w:eastAsia="Batang" w:cs="Arial"/>
                <w:lang w:eastAsia="ko-KR"/>
              </w:rPr>
              <w:t>Still date on cover sheet to be updated</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Xu, Sat, 17:36</w:t>
            </w:r>
          </w:p>
          <w:p w:rsidR="005D4C95" w:rsidRDefault="005D4C95" w:rsidP="005D4C95">
            <w:pPr>
              <w:rPr>
                <w:rFonts w:eastAsia="Batang" w:cs="Arial"/>
                <w:lang w:eastAsia="ko-KR"/>
              </w:rPr>
            </w:pPr>
            <w:r>
              <w:rPr>
                <w:rFonts w:eastAsia="Batang" w:cs="Arial"/>
                <w:lang w:eastAsia="ko-KR"/>
              </w:rPr>
              <w:t>Still a late question</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Sung, Mon, 01:28</w:t>
            </w:r>
          </w:p>
          <w:p w:rsidR="005D4C95" w:rsidRDefault="005D4C95" w:rsidP="005D4C95">
            <w:pPr>
              <w:rPr>
                <w:rFonts w:eastAsia="Batang" w:cs="Arial"/>
                <w:lang w:eastAsia="ko-KR"/>
              </w:rPr>
            </w:pPr>
            <w:r>
              <w:rPr>
                <w:rFonts w:eastAsia="Batang" w:cs="Arial"/>
                <w:lang w:eastAsia="ko-KR"/>
              </w:rPr>
              <w:t>Not agreeing with coment from Xu</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Vishnau, Mon, 09:09</w:t>
            </w:r>
          </w:p>
          <w:p w:rsidR="005D4C95" w:rsidRDefault="005D4C95" w:rsidP="005D4C95">
            <w:pPr>
              <w:rPr>
                <w:rFonts w:eastAsia="Batang" w:cs="Arial"/>
                <w:lang w:eastAsia="ko-KR"/>
              </w:rPr>
            </w:pPr>
            <w:r>
              <w:rPr>
                <w:rFonts w:eastAsia="Batang" w:cs="Arial"/>
                <w:lang w:eastAsia="ko-KR"/>
              </w:rPr>
              <w:t>Not agreeing with Xu</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Carlson, Mon, 11:59</w:t>
            </w:r>
          </w:p>
          <w:p w:rsidR="005D4C95" w:rsidRDefault="005D4C95" w:rsidP="005D4C95">
            <w:pPr>
              <w:rPr>
                <w:rFonts w:eastAsia="Batang" w:cs="Arial"/>
                <w:lang w:eastAsia="ko-KR"/>
              </w:rPr>
            </w:pPr>
            <w:r>
              <w:rPr>
                <w:rFonts w:eastAsia="Batang" w:cs="Arial"/>
                <w:lang w:eastAsia="ko-KR"/>
              </w:rPr>
              <w:t>Explaining to Xu</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Xu, Mon, 14:02</w:t>
            </w:r>
          </w:p>
          <w:p w:rsidR="005D4C95" w:rsidRDefault="005D4C95" w:rsidP="005D4C95">
            <w:pPr>
              <w:rPr>
                <w:rFonts w:eastAsia="Batang" w:cs="Arial"/>
                <w:lang w:eastAsia="ko-KR"/>
              </w:rPr>
            </w:pPr>
            <w:r>
              <w:rPr>
                <w:rFonts w:eastAsia="Batang" w:cs="Arial"/>
                <w:lang w:eastAsia="ko-KR"/>
              </w:rPr>
              <w:t>Discussing with Sung</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Mon, 22:52</w:t>
            </w:r>
          </w:p>
          <w:p w:rsidR="005D4C95" w:rsidRDefault="005D4C95" w:rsidP="005D4C95">
            <w:pPr>
              <w:rPr>
                <w:rFonts w:eastAsia="Batang" w:cs="Arial"/>
                <w:lang w:eastAsia="ko-KR"/>
              </w:rPr>
            </w:pPr>
            <w:r>
              <w:rPr>
                <w:rFonts w:eastAsia="Batang" w:cs="Arial"/>
                <w:lang w:eastAsia="ko-KR"/>
              </w:rPr>
              <w:t>Offers text to Xu</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Xu, Tue, 03:21</w:t>
            </w:r>
          </w:p>
          <w:p w:rsidR="005D4C95" w:rsidRDefault="005D4C95" w:rsidP="005D4C95">
            <w:pPr>
              <w:rPr>
                <w:rFonts w:eastAsia="Batang" w:cs="Arial"/>
                <w:lang w:eastAsia="ko-KR"/>
              </w:rPr>
            </w:pPr>
            <w:r>
              <w:rPr>
                <w:rFonts w:eastAsia="Batang" w:cs="Arial"/>
                <w:lang w:eastAsia="ko-KR"/>
              </w:rPr>
              <w:t>Seems ok</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Xu, Tue, 05:36</w:t>
            </w:r>
          </w:p>
          <w:p w:rsidR="005D4C95" w:rsidRDefault="005D4C95" w:rsidP="005D4C95">
            <w:pPr>
              <w:rPr>
                <w:rFonts w:eastAsia="Batang" w:cs="Arial"/>
                <w:lang w:eastAsia="ko-KR"/>
              </w:rPr>
            </w:pPr>
            <w:r>
              <w:rPr>
                <w:rFonts w:eastAsia="Batang" w:cs="Arial"/>
                <w:lang w:eastAsia="ko-KR"/>
              </w:rPr>
              <w:t xml:space="preserve">More </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Vishnu, Tue, 10:40</w:t>
            </w:r>
          </w:p>
          <w:p w:rsidR="005D4C95" w:rsidRDefault="005D4C95" w:rsidP="005D4C95">
            <w:pPr>
              <w:rPr>
                <w:rFonts w:eastAsia="Batang" w:cs="Arial"/>
                <w:lang w:eastAsia="ko-KR"/>
              </w:rPr>
            </w:pPr>
            <w:r>
              <w:rPr>
                <w:rFonts w:eastAsia="Batang" w:cs="Arial"/>
                <w:lang w:eastAsia="ko-KR"/>
              </w:rPr>
              <w:t>New rev</w:t>
            </w:r>
          </w:p>
          <w:p w:rsidR="005D4C95" w:rsidRDefault="005D4C95" w:rsidP="005D4C95">
            <w:pPr>
              <w:rPr>
                <w:rFonts w:eastAsia="Batang" w:cs="Arial"/>
                <w:lang w:eastAsia="ko-KR"/>
              </w:rPr>
            </w:pPr>
          </w:p>
          <w:p w:rsidR="005D4C95" w:rsidRDefault="005D4C95" w:rsidP="005D4C95">
            <w:pPr>
              <w:rPr>
                <w:rFonts w:eastAsia="Batang" w:cs="Arial"/>
                <w:lang w:eastAsia="ko-KR"/>
              </w:rPr>
            </w:pPr>
            <w:r>
              <w:rPr>
                <w:rFonts w:eastAsia="Batang" w:cs="Arial"/>
                <w:lang w:eastAsia="ko-KR"/>
              </w:rPr>
              <w:t>Xu, Tue, 13:06</w:t>
            </w:r>
          </w:p>
          <w:p w:rsidR="005D4C95" w:rsidRDefault="005D4C95" w:rsidP="005D4C95">
            <w:pPr>
              <w:rPr>
                <w:rFonts w:eastAsia="Batang" w:cs="Arial"/>
                <w:lang w:eastAsia="ko-KR"/>
              </w:rPr>
            </w:pPr>
            <w:r>
              <w:rPr>
                <w:rFonts w:eastAsia="Batang" w:cs="Arial"/>
                <w:lang w:eastAsia="ko-KR"/>
              </w:rPr>
              <w:t>fine</w:t>
            </w:r>
          </w:p>
          <w:p w:rsidR="005D4C95" w:rsidRPr="00D95972" w:rsidRDefault="005D4C95" w:rsidP="005D4C95">
            <w:pPr>
              <w:rPr>
                <w:rFonts w:eastAsia="Batang" w:cs="Arial"/>
                <w:lang w:eastAsia="ko-KR"/>
              </w:rPr>
            </w:pPr>
          </w:p>
        </w:tc>
      </w:tr>
      <w:tr w:rsidR="003F1317" w:rsidRPr="00D95972" w:rsidTr="003F1317">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pPr>
              <w:rPr>
                <w:rFonts w:cs="Arial"/>
              </w:rPr>
            </w:pPr>
          </w:p>
        </w:tc>
        <w:tc>
          <w:tcPr>
            <w:tcW w:w="1317" w:type="dxa"/>
            <w:gridSpan w:val="2"/>
            <w:tcBorders>
              <w:top w:val="nil"/>
              <w:bottom w:val="nil"/>
            </w:tcBorders>
            <w:shd w:val="clear" w:color="auto" w:fill="auto"/>
          </w:tcPr>
          <w:p w:rsidR="003F1317" w:rsidRPr="00D95972" w:rsidRDefault="003F1317" w:rsidP="003F1317">
            <w:pPr>
              <w:rPr>
                <w:rFonts w:eastAsia="Arial Unicode MS" w:cs="Arial"/>
              </w:rPr>
            </w:pPr>
          </w:p>
        </w:tc>
        <w:tc>
          <w:tcPr>
            <w:tcW w:w="1088" w:type="dxa"/>
            <w:tcBorders>
              <w:top w:val="single" w:sz="4" w:space="0" w:color="auto"/>
              <w:bottom w:val="single" w:sz="4" w:space="0" w:color="auto"/>
            </w:tcBorders>
            <w:shd w:val="clear" w:color="auto" w:fill="FFFFFF"/>
          </w:tcPr>
          <w:p w:rsidR="003F1317" w:rsidRPr="00425644" w:rsidRDefault="003F1317" w:rsidP="003F1317">
            <w:r w:rsidRPr="00425644">
              <w:t>C1-203866</w:t>
            </w:r>
          </w:p>
        </w:tc>
        <w:tc>
          <w:tcPr>
            <w:tcW w:w="4191" w:type="dxa"/>
            <w:gridSpan w:val="3"/>
            <w:tcBorders>
              <w:top w:val="single" w:sz="4" w:space="0" w:color="auto"/>
              <w:bottom w:val="single" w:sz="4" w:space="0" w:color="auto"/>
            </w:tcBorders>
            <w:shd w:val="clear" w:color="auto" w:fill="FFFFFF"/>
          </w:tcPr>
          <w:p w:rsidR="003F1317" w:rsidRPr="00425644" w:rsidRDefault="003F1317" w:rsidP="003F1317">
            <w:r w:rsidRPr="00425644">
              <w:t>The requirement for UE supporting CAG but without CAG information list in automatic network selection mode</w:t>
            </w:r>
          </w:p>
        </w:tc>
        <w:tc>
          <w:tcPr>
            <w:tcW w:w="1767" w:type="dxa"/>
            <w:tcBorders>
              <w:top w:val="single" w:sz="4" w:space="0" w:color="auto"/>
              <w:bottom w:val="single" w:sz="4" w:space="0" w:color="auto"/>
            </w:tcBorders>
            <w:shd w:val="clear" w:color="auto" w:fill="FFFFFF"/>
          </w:tcPr>
          <w:p w:rsidR="003F1317" w:rsidRPr="00425644" w:rsidRDefault="003F1317" w:rsidP="003F1317">
            <w:r w:rsidRPr="00425644">
              <w:t>China Mobile</w:t>
            </w:r>
          </w:p>
        </w:tc>
        <w:tc>
          <w:tcPr>
            <w:tcW w:w="826" w:type="dxa"/>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Default="003F1317" w:rsidP="003F1317">
            <w:pPr>
              <w:rPr>
                <w:rFonts w:eastAsia="Batang" w:cs="Arial"/>
                <w:lang w:eastAsia="ko-KR"/>
              </w:rPr>
            </w:pPr>
            <w:r>
              <w:rPr>
                <w:rFonts w:eastAsia="Batang" w:cs="Arial"/>
                <w:lang w:eastAsia="ko-KR"/>
              </w:rPr>
              <w:t>Postponed</w:t>
            </w:r>
          </w:p>
          <w:p w:rsidR="003F1317" w:rsidRDefault="003F1317" w:rsidP="003F1317">
            <w:pPr>
              <w:rPr>
                <w:rFonts w:eastAsia="Batang" w:cs="Arial"/>
                <w:lang w:eastAsia="ko-KR"/>
              </w:rPr>
            </w:pPr>
            <w:r>
              <w:rPr>
                <w:rFonts w:eastAsia="Batang" w:cs="Arial"/>
                <w:lang w:eastAsia="ko-KR"/>
              </w:rPr>
              <w:t>Not provided</w:t>
            </w:r>
          </w:p>
          <w:p w:rsidR="003F1317" w:rsidRPr="00D95972" w:rsidRDefault="003F1317" w:rsidP="003F1317">
            <w:pPr>
              <w:rPr>
                <w:rFonts w:eastAsia="Batang" w:cs="Arial"/>
                <w:lang w:eastAsia="ko-KR"/>
              </w:rPr>
            </w:pPr>
          </w:p>
        </w:tc>
      </w:tr>
      <w:tr w:rsidR="003F1317" w:rsidRPr="00D95972" w:rsidTr="004D3112">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pPr>
              <w:rPr>
                <w:rFonts w:cs="Arial"/>
              </w:rPr>
            </w:pPr>
          </w:p>
        </w:tc>
        <w:tc>
          <w:tcPr>
            <w:tcW w:w="1317" w:type="dxa"/>
            <w:gridSpan w:val="2"/>
            <w:tcBorders>
              <w:top w:val="nil"/>
              <w:bottom w:val="nil"/>
            </w:tcBorders>
            <w:shd w:val="clear" w:color="auto" w:fill="auto"/>
          </w:tcPr>
          <w:p w:rsidR="003F1317" w:rsidRPr="00D95972" w:rsidRDefault="003F1317" w:rsidP="003F1317">
            <w:pPr>
              <w:rPr>
                <w:rFonts w:eastAsia="Arial Unicode MS" w:cs="Arial"/>
              </w:rPr>
            </w:pPr>
          </w:p>
        </w:tc>
        <w:tc>
          <w:tcPr>
            <w:tcW w:w="1088" w:type="dxa"/>
            <w:tcBorders>
              <w:top w:val="single" w:sz="4" w:space="0" w:color="auto"/>
              <w:bottom w:val="single" w:sz="4" w:space="0" w:color="auto"/>
            </w:tcBorders>
            <w:shd w:val="clear" w:color="auto" w:fill="FFFFFF"/>
          </w:tcPr>
          <w:p w:rsidR="003F1317" w:rsidRPr="00425644" w:rsidRDefault="003F1317" w:rsidP="003F1317">
            <w:r w:rsidRPr="00425644">
              <w:t>C1-203867</w:t>
            </w:r>
          </w:p>
        </w:tc>
        <w:tc>
          <w:tcPr>
            <w:tcW w:w="4191" w:type="dxa"/>
            <w:gridSpan w:val="3"/>
            <w:tcBorders>
              <w:top w:val="single" w:sz="4" w:space="0" w:color="auto"/>
              <w:bottom w:val="single" w:sz="4" w:space="0" w:color="auto"/>
            </w:tcBorders>
            <w:shd w:val="clear" w:color="auto" w:fill="FFFFFF"/>
          </w:tcPr>
          <w:p w:rsidR="003F1317" w:rsidRPr="00425644" w:rsidRDefault="003F1317" w:rsidP="003F1317">
            <w:r w:rsidRPr="00425644">
              <w:t>The requirement of AMF to provide "CAG information list" for the current PLMN for the UE supporting CAG</w:t>
            </w:r>
          </w:p>
        </w:tc>
        <w:tc>
          <w:tcPr>
            <w:tcW w:w="1767" w:type="dxa"/>
            <w:tcBorders>
              <w:top w:val="single" w:sz="4" w:space="0" w:color="auto"/>
              <w:bottom w:val="single" w:sz="4" w:space="0" w:color="auto"/>
            </w:tcBorders>
            <w:shd w:val="clear" w:color="auto" w:fill="FFFFFF"/>
          </w:tcPr>
          <w:p w:rsidR="003F1317" w:rsidRDefault="003F1317" w:rsidP="003F1317">
            <w:r w:rsidRPr="00425644">
              <w:t>China Mobile</w:t>
            </w:r>
          </w:p>
        </w:tc>
        <w:tc>
          <w:tcPr>
            <w:tcW w:w="826" w:type="dxa"/>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Default="003F1317" w:rsidP="003F1317">
            <w:pPr>
              <w:rPr>
                <w:rFonts w:eastAsia="Batang" w:cs="Arial"/>
                <w:lang w:eastAsia="ko-KR"/>
              </w:rPr>
            </w:pPr>
            <w:r>
              <w:rPr>
                <w:rFonts w:eastAsia="Batang" w:cs="Arial"/>
                <w:lang w:eastAsia="ko-KR"/>
              </w:rPr>
              <w:t>Postponed</w:t>
            </w:r>
          </w:p>
          <w:p w:rsidR="003F1317" w:rsidRDefault="003F1317" w:rsidP="003F1317">
            <w:pPr>
              <w:rPr>
                <w:rFonts w:eastAsia="Batang" w:cs="Arial"/>
                <w:lang w:eastAsia="ko-KR"/>
              </w:rPr>
            </w:pPr>
            <w:r>
              <w:rPr>
                <w:rFonts w:eastAsia="Batang" w:cs="Arial"/>
                <w:lang w:eastAsia="ko-KR"/>
              </w:rPr>
              <w:t>Not provided</w:t>
            </w:r>
          </w:p>
          <w:p w:rsidR="003F1317" w:rsidRPr="00D95972" w:rsidRDefault="003F1317" w:rsidP="003F1317">
            <w:pPr>
              <w:rPr>
                <w:rFonts w:eastAsia="Batang" w:cs="Arial"/>
                <w:lang w:eastAsia="ko-KR"/>
              </w:rPr>
            </w:pPr>
          </w:p>
        </w:tc>
      </w:tr>
      <w:tr w:rsidR="00946AA1" w:rsidRPr="00D95972" w:rsidTr="004D3112">
        <w:trPr>
          <w:gridAfter w:val="1"/>
          <w:wAfter w:w="4674" w:type="dxa"/>
        </w:trPr>
        <w:tc>
          <w:tcPr>
            <w:tcW w:w="976" w:type="dxa"/>
            <w:tcBorders>
              <w:top w:val="nil"/>
              <w:left w:val="thinThickThinSmallGap" w:sz="24" w:space="0" w:color="auto"/>
              <w:bottom w:val="nil"/>
            </w:tcBorders>
            <w:shd w:val="clear" w:color="auto" w:fill="auto"/>
          </w:tcPr>
          <w:p w:rsidR="00946AA1" w:rsidRPr="00D95972" w:rsidRDefault="00946AA1" w:rsidP="00C47E22">
            <w:pPr>
              <w:rPr>
                <w:rFonts w:cs="Arial"/>
              </w:rPr>
            </w:pPr>
          </w:p>
        </w:tc>
        <w:tc>
          <w:tcPr>
            <w:tcW w:w="1317" w:type="dxa"/>
            <w:gridSpan w:val="2"/>
            <w:tcBorders>
              <w:top w:val="nil"/>
              <w:bottom w:val="nil"/>
            </w:tcBorders>
            <w:shd w:val="clear" w:color="auto" w:fill="auto"/>
          </w:tcPr>
          <w:p w:rsidR="00946AA1" w:rsidRPr="00D95972" w:rsidRDefault="00946AA1" w:rsidP="00C47E22">
            <w:pPr>
              <w:rPr>
                <w:rFonts w:eastAsia="Arial Unicode MS" w:cs="Arial"/>
              </w:rPr>
            </w:pPr>
          </w:p>
        </w:tc>
        <w:tc>
          <w:tcPr>
            <w:tcW w:w="1088" w:type="dxa"/>
            <w:tcBorders>
              <w:top w:val="single" w:sz="4" w:space="0" w:color="auto"/>
              <w:bottom w:val="single" w:sz="4" w:space="0" w:color="auto"/>
            </w:tcBorders>
            <w:shd w:val="clear" w:color="auto" w:fill="FFFFFF"/>
          </w:tcPr>
          <w:p w:rsidR="00946AA1" w:rsidRPr="00D95972" w:rsidRDefault="00946AA1" w:rsidP="00C47E22">
            <w:pPr>
              <w:rPr>
                <w:rFonts w:cs="Arial"/>
              </w:rPr>
            </w:pPr>
            <w:r w:rsidRPr="00946AA1">
              <w:t>C1-204116</w:t>
            </w:r>
          </w:p>
        </w:tc>
        <w:tc>
          <w:tcPr>
            <w:tcW w:w="4191" w:type="dxa"/>
            <w:gridSpan w:val="3"/>
            <w:tcBorders>
              <w:top w:val="single" w:sz="4" w:space="0" w:color="auto"/>
              <w:bottom w:val="single" w:sz="4" w:space="0" w:color="auto"/>
            </w:tcBorders>
            <w:shd w:val="clear" w:color="auto" w:fill="FFFFFF"/>
          </w:tcPr>
          <w:p w:rsidR="00946AA1" w:rsidRPr="00D95972" w:rsidRDefault="00946AA1" w:rsidP="00C47E22">
            <w:pPr>
              <w:rPr>
                <w:rFonts w:cs="Arial"/>
              </w:rPr>
            </w:pPr>
            <w:r>
              <w:rPr>
                <w:rFonts w:cs="Arial"/>
              </w:rPr>
              <w:t>Sending CAG information list</w:t>
            </w:r>
          </w:p>
        </w:tc>
        <w:tc>
          <w:tcPr>
            <w:tcW w:w="1767" w:type="dxa"/>
            <w:tcBorders>
              <w:top w:val="single" w:sz="4" w:space="0" w:color="auto"/>
              <w:bottom w:val="single" w:sz="4" w:space="0" w:color="auto"/>
            </w:tcBorders>
            <w:shd w:val="clear" w:color="auto" w:fill="FFFFFF"/>
          </w:tcPr>
          <w:p w:rsidR="00946AA1" w:rsidRPr="00D95972" w:rsidRDefault="00946AA1" w:rsidP="00C47E22">
            <w:pPr>
              <w:rPr>
                <w:rFonts w:cs="Arial"/>
              </w:rPr>
            </w:pPr>
            <w:r>
              <w:rPr>
                <w:rFonts w:cs="Arial"/>
              </w:rPr>
              <w:t>Samsung/Kundan</w:t>
            </w:r>
          </w:p>
        </w:tc>
        <w:tc>
          <w:tcPr>
            <w:tcW w:w="826" w:type="dxa"/>
            <w:tcBorders>
              <w:top w:val="single" w:sz="4" w:space="0" w:color="auto"/>
              <w:bottom w:val="single" w:sz="4" w:space="0" w:color="auto"/>
            </w:tcBorders>
            <w:shd w:val="clear" w:color="auto" w:fill="FFFFFF"/>
          </w:tcPr>
          <w:p w:rsidR="00946AA1" w:rsidRPr="00D95972" w:rsidRDefault="00946AA1" w:rsidP="00C47E22">
            <w:pPr>
              <w:rPr>
                <w:rFonts w:cs="Arial"/>
              </w:rPr>
            </w:pPr>
            <w:r>
              <w:rPr>
                <w:rFonts w:cs="Arial"/>
              </w:rPr>
              <w:t>CR 2128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112" w:rsidRDefault="004D3112" w:rsidP="00C47E22">
            <w:pPr>
              <w:rPr>
                <w:rFonts w:eastAsia="Batang" w:cs="Arial"/>
                <w:lang w:eastAsia="ko-KR"/>
              </w:rPr>
            </w:pPr>
            <w:r>
              <w:rPr>
                <w:rFonts w:eastAsia="Batang" w:cs="Arial"/>
                <w:lang w:eastAsia="ko-KR"/>
              </w:rPr>
              <w:t>Agreed</w:t>
            </w:r>
          </w:p>
          <w:p w:rsidR="00946AA1" w:rsidRDefault="00946AA1" w:rsidP="00C47E22">
            <w:pPr>
              <w:rPr>
                <w:rFonts w:eastAsia="Batang" w:cs="Arial"/>
                <w:lang w:eastAsia="ko-KR"/>
              </w:rPr>
            </w:pPr>
            <w:ins w:id="845" w:author="PL-preApril" w:date="2020-06-10T02:00:00Z">
              <w:r>
                <w:rPr>
                  <w:rFonts w:eastAsia="Batang" w:cs="Arial"/>
                  <w:lang w:eastAsia="ko-KR"/>
                </w:rPr>
                <w:t>Revision of C1-203532</w:t>
              </w:r>
            </w:ins>
          </w:p>
          <w:p w:rsidR="00946AA1" w:rsidRDefault="00946AA1" w:rsidP="00C47E22">
            <w:pPr>
              <w:rPr>
                <w:rFonts w:eastAsia="Batang" w:cs="Arial"/>
                <w:lang w:eastAsia="ko-KR"/>
              </w:rPr>
            </w:pPr>
          </w:p>
          <w:p w:rsidR="004D3112" w:rsidRDefault="004D3112" w:rsidP="004D3112">
            <w:pPr>
              <w:rPr>
                <w:rFonts w:eastAsia="Batang" w:cs="Arial"/>
                <w:lang w:eastAsia="ko-KR"/>
              </w:rPr>
            </w:pPr>
            <w:r>
              <w:rPr>
                <w:rFonts w:eastAsia="Batang" w:cs="Arial"/>
                <w:lang w:eastAsia="ko-KR"/>
              </w:rPr>
              <w:t>Indication was sent to the list that it is available Tue 03:58</w:t>
            </w:r>
          </w:p>
          <w:p w:rsidR="00946AA1" w:rsidRDefault="00946AA1" w:rsidP="00C47E22">
            <w:pPr>
              <w:rPr>
                <w:ins w:id="846" w:author="PL-preApril" w:date="2020-06-10T02:00:00Z"/>
                <w:rFonts w:eastAsia="Batang" w:cs="Arial"/>
                <w:lang w:eastAsia="ko-KR"/>
              </w:rPr>
            </w:pPr>
            <w:ins w:id="847" w:author="PL-preApril" w:date="2020-06-10T02:00:00Z">
              <w:r>
                <w:rPr>
                  <w:rFonts w:eastAsia="Batang" w:cs="Arial"/>
                  <w:lang w:eastAsia="ko-KR"/>
                </w:rPr>
                <w:t>_________________________________________</w:t>
              </w:r>
            </w:ins>
          </w:p>
          <w:p w:rsidR="00946AA1" w:rsidRDefault="00946AA1" w:rsidP="00C47E22">
            <w:pPr>
              <w:rPr>
                <w:rFonts w:eastAsia="Batang" w:cs="Arial"/>
                <w:lang w:eastAsia="ko-KR"/>
              </w:rPr>
            </w:pPr>
            <w:r>
              <w:rPr>
                <w:rFonts w:eastAsia="Batang" w:cs="Arial"/>
                <w:lang w:eastAsia="ko-KR"/>
              </w:rPr>
              <w:t>Revision of C1-202362</w:t>
            </w:r>
          </w:p>
          <w:p w:rsidR="00946AA1" w:rsidRDefault="00946AA1" w:rsidP="00C47E22">
            <w:pPr>
              <w:rPr>
                <w:rFonts w:eastAsia="Batang" w:cs="Arial"/>
                <w:lang w:eastAsia="ko-KR"/>
              </w:rPr>
            </w:pPr>
            <w:r>
              <w:rPr>
                <w:rFonts w:eastAsia="Batang" w:cs="Arial"/>
                <w:lang w:eastAsia="ko-KR"/>
              </w:rPr>
              <w:t>Ivo, Tue, 09:25</w:t>
            </w:r>
          </w:p>
          <w:p w:rsidR="00946AA1" w:rsidRDefault="00946AA1" w:rsidP="00C47E22">
            <w:pPr>
              <w:rPr>
                <w:rFonts w:eastAsia="Batang" w:cs="Arial"/>
                <w:lang w:eastAsia="ko-KR"/>
              </w:rPr>
            </w:pPr>
            <w:r>
              <w:rPr>
                <w:rFonts w:eastAsia="Batang" w:cs="Arial"/>
                <w:lang w:eastAsia="ko-KR"/>
              </w:rPr>
              <w:t>Summary of changes not aligned with the CR, long list of requested changes</w:t>
            </w:r>
          </w:p>
          <w:p w:rsidR="00946AA1" w:rsidRDefault="00946AA1" w:rsidP="00C47E22">
            <w:pPr>
              <w:rPr>
                <w:rFonts w:eastAsia="Batang" w:cs="Arial"/>
                <w:lang w:eastAsia="ko-KR"/>
              </w:rPr>
            </w:pPr>
          </w:p>
          <w:p w:rsidR="00946AA1" w:rsidRDefault="00946AA1" w:rsidP="00C47E22">
            <w:pPr>
              <w:rPr>
                <w:rFonts w:eastAsia="Batang" w:cs="Arial"/>
                <w:lang w:eastAsia="ko-KR"/>
              </w:rPr>
            </w:pPr>
            <w:r>
              <w:rPr>
                <w:rFonts w:eastAsia="Batang" w:cs="Arial"/>
                <w:lang w:eastAsia="ko-KR"/>
              </w:rPr>
              <w:t>Frederic, Tue, 11:43</w:t>
            </w:r>
          </w:p>
          <w:p w:rsidR="00946AA1" w:rsidRDefault="00946AA1" w:rsidP="00C47E22">
            <w:pPr>
              <w:rPr>
                <w:rFonts w:eastAsia="Batang" w:cs="Arial"/>
                <w:lang w:eastAsia="ko-KR"/>
              </w:rPr>
            </w:pPr>
            <w:r>
              <w:rPr>
                <w:rFonts w:eastAsia="Batang" w:cs="Arial"/>
                <w:lang w:eastAsia="ko-KR"/>
              </w:rPr>
              <w:t>Missing clauses affected</w:t>
            </w:r>
          </w:p>
          <w:p w:rsidR="00946AA1" w:rsidRDefault="00946AA1" w:rsidP="00C47E22">
            <w:pPr>
              <w:rPr>
                <w:rFonts w:eastAsia="Batang" w:cs="Arial"/>
                <w:lang w:eastAsia="ko-KR"/>
              </w:rPr>
            </w:pPr>
          </w:p>
          <w:p w:rsidR="00946AA1" w:rsidRDefault="00946AA1" w:rsidP="00C47E22">
            <w:pPr>
              <w:rPr>
                <w:rFonts w:eastAsia="Batang" w:cs="Arial"/>
                <w:lang w:eastAsia="ko-KR"/>
              </w:rPr>
            </w:pPr>
            <w:r>
              <w:rPr>
                <w:rFonts w:eastAsia="Batang" w:cs="Arial"/>
                <w:lang w:eastAsia="ko-KR"/>
              </w:rPr>
              <w:t>Yanchao, Tue, 16:34</w:t>
            </w:r>
          </w:p>
          <w:p w:rsidR="00946AA1" w:rsidRPr="007C045C" w:rsidRDefault="00946AA1" w:rsidP="00C47E22">
            <w:pPr>
              <w:rPr>
                <w:rFonts w:eastAsia="Batang" w:cs="Arial"/>
                <w:lang w:val="en-US" w:eastAsia="ko-KR"/>
              </w:rPr>
            </w:pPr>
            <w:r w:rsidRPr="007C045C">
              <w:rPr>
                <w:rFonts w:eastAsia="Batang" w:cs="Arial"/>
                <w:lang w:val="en-US" w:eastAsia="ko-KR"/>
              </w:rPr>
              <w:t>1.</w:t>
            </w:r>
            <w:r w:rsidRPr="007C045C">
              <w:rPr>
                <w:rFonts w:eastAsia="Batang" w:cs="Arial"/>
                <w:lang w:val="en-US" w:eastAsia="ko-KR"/>
              </w:rPr>
              <w:tab/>
              <w:t>How does the UE know whether the CAG information list is from the HPLMN or the VPLMN?</w:t>
            </w:r>
          </w:p>
          <w:p w:rsidR="00946AA1" w:rsidRDefault="00946AA1" w:rsidP="00C47E22">
            <w:pPr>
              <w:rPr>
                <w:rFonts w:eastAsia="Batang" w:cs="Arial"/>
                <w:lang w:val="en-US" w:eastAsia="ko-KR"/>
              </w:rPr>
            </w:pPr>
            <w:r w:rsidRPr="007C045C">
              <w:rPr>
                <w:rFonts w:eastAsia="Batang" w:cs="Arial"/>
                <w:lang w:val="en-US" w:eastAsia="ko-KR"/>
              </w:rPr>
              <w:t>2.</w:t>
            </w:r>
            <w:r w:rsidRPr="007C045C">
              <w:rPr>
                <w:rFonts w:eastAsia="Batang" w:cs="Arial"/>
                <w:lang w:val="en-US" w:eastAsia="ko-KR"/>
              </w:rPr>
              <w:tab/>
              <w:t>Bullet 5 is not clear, does the UE discard the whole CAG information list or part of the CAG information list?</w:t>
            </w:r>
          </w:p>
          <w:p w:rsidR="00946AA1" w:rsidRDefault="00946AA1" w:rsidP="00C47E22">
            <w:pPr>
              <w:rPr>
                <w:rFonts w:eastAsia="Batang" w:cs="Arial"/>
                <w:lang w:val="en-US" w:eastAsia="ko-KR"/>
              </w:rPr>
            </w:pPr>
          </w:p>
          <w:p w:rsidR="00946AA1" w:rsidRPr="007C045C" w:rsidRDefault="00946AA1" w:rsidP="00C47E22">
            <w:pPr>
              <w:rPr>
                <w:rFonts w:eastAsia="Batang" w:cs="Arial"/>
                <w:lang w:val="en-US" w:eastAsia="ko-KR"/>
              </w:rPr>
            </w:pPr>
            <w:r>
              <w:rPr>
                <w:rFonts w:eastAsia="Batang" w:cs="Arial"/>
                <w:lang w:val="en-US" w:eastAsia="ko-KR"/>
              </w:rPr>
              <w:t>Sung, Tue, 18:50</w:t>
            </w:r>
          </w:p>
          <w:p w:rsidR="00946AA1" w:rsidRDefault="00946AA1" w:rsidP="00C47E22">
            <w:pPr>
              <w:rPr>
                <w:rFonts w:ascii="Tahoma" w:hAnsi="Tahoma" w:cs="Tahoma"/>
                <w:lang w:val="en-US"/>
              </w:rPr>
            </w:pPr>
            <w:r>
              <w:rPr>
                <w:rFonts w:ascii="Tahoma" w:hAnsi="Tahoma" w:cs="Tahoma"/>
                <w:lang w:val="en-US"/>
              </w:rPr>
              <w:t>we have sent an LS to SA2 on this matter, we should wait for their response.</w:t>
            </w:r>
          </w:p>
          <w:p w:rsidR="00946AA1" w:rsidRDefault="00946AA1" w:rsidP="00C47E22">
            <w:pPr>
              <w:rPr>
                <w:rFonts w:ascii="Tahoma" w:hAnsi="Tahoma" w:cs="Tahoma"/>
                <w:lang w:val="en-US"/>
              </w:rPr>
            </w:pPr>
          </w:p>
          <w:p w:rsidR="00946AA1" w:rsidRDefault="00946AA1" w:rsidP="00C47E22">
            <w:pPr>
              <w:rPr>
                <w:rFonts w:ascii="Tahoma" w:hAnsi="Tahoma" w:cs="Tahoma"/>
                <w:lang w:val="en-US"/>
              </w:rPr>
            </w:pPr>
            <w:r>
              <w:rPr>
                <w:rFonts w:ascii="Tahoma" w:hAnsi="Tahoma" w:cs="Tahoma"/>
                <w:lang w:val="en-US"/>
              </w:rPr>
              <w:t>Lena, Wed, 03:05</w:t>
            </w:r>
          </w:p>
          <w:p w:rsidR="00946AA1" w:rsidRDefault="00946AA1" w:rsidP="00C47E22">
            <w:pPr>
              <w:rPr>
                <w:lang w:val="en-US" w:eastAsia="ko-KR"/>
              </w:rPr>
            </w:pPr>
            <w:r>
              <w:rPr>
                <w:lang w:val="en-US" w:eastAsia="ko-KR"/>
              </w:rPr>
              <w:t>CT1 should not agree this CR before having received a reply LS from SA2</w:t>
            </w:r>
          </w:p>
          <w:p w:rsidR="00946AA1" w:rsidRDefault="00946AA1" w:rsidP="00C47E22">
            <w:pPr>
              <w:rPr>
                <w:lang w:val="en-US" w:eastAsia="ko-KR"/>
              </w:rPr>
            </w:pPr>
          </w:p>
          <w:p w:rsidR="00946AA1" w:rsidRDefault="00946AA1" w:rsidP="00C47E22">
            <w:pPr>
              <w:rPr>
                <w:lang w:val="en-US" w:eastAsia="ko-KR"/>
              </w:rPr>
            </w:pPr>
            <w:r>
              <w:rPr>
                <w:lang w:val="en-US" w:eastAsia="ko-KR"/>
              </w:rPr>
              <w:t>Kundan, Mon, 03:58</w:t>
            </w:r>
          </w:p>
          <w:p w:rsidR="00946AA1" w:rsidRDefault="00946AA1" w:rsidP="00C47E22">
            <w:pPr>
              <w:rPr>
                <w:lang w:val="en-US" w:eastAsia="ko-KR"/>
              </w:rPr>
            </w:pPr>
            <w:r>
              <w:rPr>
                <w:lang w:val="en-US" w:eastAsia="ko-KR"/>
              </w:rPr>
              <w:t xml:space="preserve">Provides rev </w:t>
            </w:r>
          </w:p>
          <w:p w:rsidR="00946AA1" w:rsidRDefault="00946AA1" w:rsidP="00C47E22">
            <w:pPr>
              <w:rPr>
                <w:lang w:val="en-US" w:eastAsia="ko-KR"/>
              </w:rPr>
            </w:pPr>
          </w:p>
          <w:p w:rsidR="00946AA1" w:rsidRDefault="00946AA1" w:rsidP="00C47E22">
            <w:pPr>
              <w:rPr>
                <w:lang w:val="en-US" w:eastAsia="ko-KR"/>
              </w:rPr>
            </w:pPr>
            <w:r>
              <w:rPr>
                <w:lang w:val="en-US" w:eastAsia="ko-KR"/>
              </w:rPr>
              <w:t>Ivo, Mon, 13:36</w:t>
            </w:r>
          </w:p>
          <w:p w:rsidR="00946AA1" w:rsidRDefault="00946AA1" w:rsidP="00C47E22">
            <w:pPr>
              <w:rPr>
                <w:lang w:val="en-US" w:eastAsia="ko-KR"/>
              </w:rPr>
            </w:pPr>
            <w:r>
              <w:rPr>
                <w:lang w:val="en-US" w:eastAsia="ko-KR"/>
              </w:rPr>
              <w:t>Provides comments</w:t>
            </w:r>
          </w:p>
          <w:p w:rsidR="00946AA1" w:rsidRDefault="00946AA1" w:rsidP="00C47E22">
            <w:pPr>
              <w:rPr>
                <w:rFonts w:eastAsia="Batang" w:cs="Arial"/>
                <w:lang w:eastAsia="ko-KR"/>
              </w:rPr>
            </w:pPr>
          </w:p>
          <w:p w:rsidR="00946AA1" w:rsidRDefault="00946AA1" w:rsidP="00C47E22">
            <w:pPr>
              <w:rPr>
                <w:rFonts w:eastAsia="Batang" w:cs="Arial"/>
                <w:lang w:eastAsia="ko-KR"/>
              </w:rPr>
            </w:pPr>
            <w:r>
              <w:rPr>
                <w:rFonts w:eastAsia="Batang" w:cs="Arial"/>
                <w:lang w:eastAsia="ko-KR"/>
              </w:rPr>
              <w:t>Kundan, Mon, 13:50</w:t>
            </w:r>
          </w:p>
          <w:p w:rsidR="00946AA1" w:rsidRDefault="00946AA1" w:rsidP="00C47E22">
            <w:pPr>
              <w:rPr>
                <w:rFonts w:eastAsia="Batang" w:cs="Arial"/>
                <w:lang w:eastAsia="ko-KR"/>
              </w:rPr>
            </w:pPr>
            <w:r>
              <w:rPr>
                <w:rFonts w:eastAsia="Batang" w:cs="Arial"/>
                <w:lang w:eastAsia="ko-KR"/>
              </w:rPr>
              <w:t>All but one comments form Ivo OK</w:t>
            </w:r>
          </w:p>
          <w:p w:rsidR="00946AA1" w:rsidRDefault="00946AA1" w:rsidP="00C47E22">
            <w:pPr>
              <w:rPr>
                <w:rFonts w:eastAsia="Batang" w:cs="Arial"/>
                <w:lang w:eastAsia="ko-KR"/>
              </w:rPr>
            </w:pPr>
          </w:p>
          <w:p w:rsidR="00946AA1" w:rsidRDefault="00946AA1" w:rsidP="00C47E22">
            <w:pPr>
              <w:rPr>
                <w:rFonts w:eastAsia="Batang" w:cs="Arial"/>
                <w:lang w:eastAsia="ko-KR"/>
              </w:rPr>
            </w:pPr>
            <w:r>
              <w:rPr>
                <w:rFonts w:eastAsia="Batang" w:cs="Arial"/>
                <w:lang w:eastAsia="ko-KR"/>
              </w:rPr>
              <w:t>Lena, Mon, 20:48</w:t>
            </w:r>
          </w:p>
          <w:p w:rsidR="00946AA1" w:rsidRDefault="00946AA1" w:rsidP="00C47E22">
            <w:pPr>
              <w:rPr>
                <w:rFonts w:eastAsia="Batang" w:cs="Arial"/>
                <w:lang w:eastAsia="ko-KR"/>
              </w:rPr>
            </w:pPr>
            <w:r>
              <w:rPr>
                <w:rFonts w:eastAsia="Batang" w:cs="Arial"/>
                <w:lang w:eastAsia="ko-KR"/>
              </w:rPr>
              <w:t>Additional changes</w:t>
            </w:r>
          </w:p>
          <w:p w:rsidR="00946AA1" w:rsidRDefault="00946AA1" w:rsidP="00C47E22">
            <w:pPr>
              <w:rPr>
                <w:rFonts w:eastAsia="Batang" w:cs="Arial"/>
                <w:lang w:eastAsia="ko-KR"/>
              </w:rPr>
            </w:pPr>
          </w:p>
          <w:p w:rsidR="00946AA1" w:rsidRDefault="00946AA1" w:rsidP="00C47E22">
            <w:pPr>
              <w:rPr>
                <w:rFonts w:eastAsia="Batang" w:cs="Arial"/>
                <w:lang w:eastAsia="ko-KR"/>
              </w:rPr>
            </w:pPr>
            <w:r>
              <w:rPr>
                <w:rFonts w:eastAsia="Batang" w:cs="Arial"/>
                <w:lang w:eastAsia="ko-KR"/>
              </w:rPr>
              <w:t>Ivo, Mon, 00:27</w:t>
            </w:r>
          </w:p>
          <w:p w:rsidR="00946AA1" w:rsidRDefault="00946AA1" w:rsidP="00C47E22">
            <w:pPr>
              <w:rPr>
                <w:rFonts w:eastAsia="Batang" w:cs="Arial"/>
                <w:lang w:eastAsia="ko-KR"/>
              </w:rPr>
            </w:pPr>
            <w:r>
              <w:rPr>
                <w:rFonts w:eastAsia="Batang" w:cs="Arial"/>
                <w:lang w:eastAsia="ko-KR"/>
              </w:rPr>
              <w:t>Fine with lena’s change, but more is needed</w:t>
            </w:r>
          </w:p>
          <w:p w:rsidR="00946AA1" w:rsidRDefault="00946AA1" w:rsidP="00C47E22">
            <w:pPr>
              <w:rPr>
                <w:rFonts w:eastAsia="Batang" w:cs="Arial"/>
                <w:lang w:eastAsia="ko-KR"/>
              </w:rPr>
            </w:pPr>
          </w:p>
          <w:p w:rsidR="00946AA1" w:rsidRDefault="00946AA1" w:rsidP="00C47E22">
            <w:pPr>
              <w:rPr>
                <w:rFonts w:eastAsia="Batang" w:cs="Arial"/>
                <w:lang w:eastAsia="ko-KR"/>
              </w:rPr>
            </w:pPr>
            <w:r>
              <w:rPr>
                <w:rFonts w:eastAsia="Batang" w:cs="Arial"/>
                <w:lang w:eastAsia="ko-KR"/>
              </w:rPr>
              <w:t>Sung, Tue, 01:53</w:t>
            </w:r>
          </w:p>
          <w:p w:rsidR="00946AA1" w:rsidRDefault="00946AA1" w:rsidP="00C47E22">
            <w:pPr>
              <w:rPr>
                <w:rFonts w:eastAsia="Batang" w:cs="Arial"/>
                <w:lang w:eastAsia="ko-KR"/>
              </w:rPr>
            </w:pPr>
            <w:r>
              <w:rPr>
                <w:rFonts w:eastAsia="Batang" w:cs="Arial"/>
                <w:lang w:eastAsia="ko-KR"/>
              </w:rPr>
              <w:t>Co-sign</w:t>
            </w:r>
          </w:p>
          <w:p w:rsidR="00946AA1" w:rsidRDefault="00946AA1" w:rsidP="00C47E22">
            <w:pPr>
              <w:rPr>
                <w:rFonts w:eastAsia="Batang" w:cs="Arial"/>
                <w:lang w:eastAsia="ko-KR"/>
              </w:rPr>
            </w:pPr>
          </w:p>
          <w:p w:rsidR="00946AA1" w:rsidRDefault="00946AA1" w:rsidP="00C47E22">
            <w:pPr>
              <w:rPr>
                <w:rFonts w:eastAsia="Batang" w:cs="Arial"/>
                <w:lang w:eastAsia="ko-KR"/>
              </w:rPr>
            </w:pPr>
          </w:p>
          <w:p w:rsidR="00946AA1" w:rsidRPr="00D95972" w:rsidRDefault="00946AA1" w:rsidP="00C47E22">
            <w:pPr>
              <w:rPr>
                <w:rFonts w:eastAsia="Batang" w:cs="Arial"/>
                <w:lang w:eastAsia="ko-KR"/>
              </w:rPr>
            </w:pPr>
          </w:p>
        </w:tc>
      </w:tr>
      <w:tr w:rsidR="00946AA1" w:rsidRPr="00D95972" w:rsidTr="004D3112">
        <w:trPr>
          <w:gridAfter w:val="1"/>
          <w:wAfter w:w="4674" w:type="dxa"/>
        </w:trPr>
        <w:tc>
          <w:tcPr>
            <w:tcW w:w="976" w:type="dxa"/>
            <w:tcBorders>
              <w:top w:val="nil"/>
              <w:left w:val="thinThickThinSmallGap" w:sz="24" w:space="0" w:color="auto"/>
              <w:bottom w:val="nil"/>
            </w:tcBorders>
            <w:shd w:val="clear" w:color="auto" w:fill="auto"/>
          </w:tcPr>
          <w:p w:rsidR="00946AA1" w:rsidRPr="00D95972" w:rsidRDefault="00946AA1" w:rsidP="00C47E22">
            <w:pPr>
              <w:rPr>
                <w:rFonts w:cs="Arial"/>
              </w:rPr>
            </w:pPr>
          </w:p>
        </w:tc>
        <w:tc>
          <w:tcPr>
            <w:tcW w:w="1317" w:type="dxa"/>
            <w:gridSpan w:val="2"/>
            <w:tcBorders>
              <w:top w:val="nil"/>
              <w:bottom w:val="nil"/>
            </w:tcBorders>
            <w:shd w:val="clear" w:color="auto" w:fill="auto"/>
          </w:tcPr>
          <w:p w:rsidR="00946AA1" w:rsidRPr="00D95972" w:rsidRDefault="00946AA1" w:rsidP="00C47E22">
            <w:pPr>
              <w:rPr>
                <w:rFonts w:eastAsia="Arial Unicode MS" w:cs="Arial"/>
              </w:rPr>
            </w:pPr>
          </w:p>
        </w:tc>
        <w:tc>
          <w:tcPr>
            <w:tcW w:w="1088" w:type="dxa"/>
            <w:tcBorders>
              <w:top w:val="single" w:sz="4" w:space="0" w:color="auto"/>
              <w:bottom w:val="single" w:sz="4" w:space="0" w:color="auto"/>
            </w:tcBorders>
            <w:shd w:val="clear" w:color="auto" w:fill="FFFFFF"/>
          </w:tcPr>
          <w:p w:rsidR="00946AA1" w:rsidRPr="00D95972" w:rsidRDefault="00946AA1" w:rsidP="00C47E22">
            <w:pPr>
              <w:rPr>
                <w:rFonts w:cs="Arial"/>
              </w:rPr>
            </w:pPr>
            <w:r w:rsidRPr="00946AA1">
              <w:t>C1-204123</w:t>
            </w:r>
          </w:p>
        </w:tc>
        <w:tc>
          <w:tcPr>
            <w:tcW w:w="4191" w:type="dxa"/>
            <w:gridSpan w:val="3"/>
            <w:tcBorders>
              <w:top w:val="single" w:sz="4" w:space="0" w:color="auto"/>
              <w:bottom w:val="single" w:sz="4" w:space="0" w:color="auto"/>
            </w:tcBorders>
            <w:shd w:val="clear" w:color="auto" w:fill="FFFFFF"/>
          </w:tcPr>
          <w:p w:rsidR="00946AA1" w:rsidRPr="00D95972" w:rsidRDefault="00946AA1" w:rsidP="00C47E22">
            <w:pPr>
              <w:rPr>
                <w:rFonts w:cs="Arial"/>
              </w:rPr>
            </w:pPr>
            <w:r>
              <w:rPr>
                <w:rFonts w:cs="Arial"/>
              </w:rPr>
              <w:t>Sending CAG information list</w:t>
            </w:r>
          </w:p>
        </w:tc>
        <w:tc>
          <w:tcPr>
            <w:tcW w:w="1767" w:type="dxa"/>
            <w:tcBorders>
              <w:top w:val="single" w:sz="4" w:space="0" w:color="auto"/>
              <w:bottom w:val="single" w:sz="4" w:space="0" w:color="auto"/>
            </w:tcBorders>
            <w:shd w:val="clear" w:color="auto" w:fill="FFFFFF"/>
          </w:tcPr>
          <w:p w:rsidR="00946AA1" w:rsidRPr="00D95972" w:rsidRDefault="00946AA1" w:rsidP="00C47E22">
            <w:pPr>
              <w:rPr>
                <w:rFonts w:cs="Arial"/>
              </w:rPr>
            </w:pPr>
            <w:r>
              <w:rPr>
                <w:rFonts w:cs="Arial"/>
              </w:rPr>
              <w:t>Samsun/Kundan</w:t>
            </w:r>
          </w:p>
        </w:tc>
        <w:tc>
          <w:tcPr>
            <w:tcW w:w="826" w:type="dxa"/>
            <w:tcBorders>
              <w:top w:val="single" w:sz="4" w:space="0" w:color="auto"/>
              <w:bottom w:val="single" w:sz="4" w:space="0" w:color="auto"/>
            </w:tcBorders>
            <w:shd w:val="clear" w:color="auto" w:fill="FFFFFF"/>
          </w:tcPr>
          <w:p w:rsidR="00946AA1" w:rsidRPr="00D95972" w:rsidRDefault="00946AA1" w:rsidP="00C47E22">
            <w:pPr>
              <w:rPr>
                <w:rFonts w:cs="Arial"/>
              </w:rPr>
            </w:pPr>
            <w:r>
              <w:rPr>
                <w:rFonts w:cs="Arial"/>
              </w:rPr>
              <w:t>CR 0522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112" w:rsidRDefault="004D3112" w:rsidP="00C47E22">
            <w:pPr>
              <w:rPr>
                <w:rFonts w:eastAsia="Batang" w:cs="Arial"/>
                <w:lang w:eastAsia="ko-KR"/>
              </w:rPr>
            </w:pPr>
            <w:r>
              <w:rPr>
                <w:rFonts w:eastAsia="Batang" w:cs="Arial"/>
                <w:lang w:eastAsia="ko-KR"/>
              </w:rPr>
              <w:t>Agreed</w:t>
            </w:r>
          </w:p>
          <w:p w:rsidR="00946AA1" w:rsidRDefault="00946AA1" w:rsidP="00C47E22">
            <w:pPr>
              <w:rPr>
                <w:rFonts w:eastAsia="Batang" w:cs="Arial"/>
                <w:lang w:eastAsia="ko-KR"/>
              </w:rPr>
            </w:pPr>
            <w:ins w:id="848" w:author="PL-preApril" w:date="2020-06-10T02:01:00Z">
              <w:r>
                <w:rPr>
                  <w:rFonts w:eastAsia="Batang" w:cs="Arial"/>
                  <w:lang w:eastAsia="ko-KR"/>
                </w:rPr>
                <w:t>Revision of C1-203691</w:t>
              </w:r>
            </w:ins>
          </w:p>
          <w:p w:rsidR="00946AA1" w:rsidRDefault="00946AA1" w:rsidP="00C47E22">
            <w:pPr>
              <w:rPr>
                <w:rFonts w:eastAsia="Batang" w:cs="Arial"/>
                <w:lang w:eastAsia="ko-KR"/>
              </w:rPr>
            </w:pPr>
          </w:p>
          <w:p w:rsidR="00946AA1" w:rsidRDefault="00712B27" w:rsidP="00C47E22">
            <w:pPr>
              <w:rPr>
                <w:rFonts w:eastAsia="Batang" w:cs="Arial"/>
                <w:lang w:eastAsia="ko-KR"/>
              </w:rPr>
            </w:pPr>
            <w:r>
              <w:rPr>
                <w:rFonts w:eastAsia="Batang" w:cs="Arial"/>
                <w:lang w:eastAsia="ko-KR"/>
              </w:rPr>
              <w:t>Indication</w:t>
            </w:r>
            <w:r w:rsidR="00946AA1">
              <w:rPr>
                <w:rFonts w:eastAsia="Batang" w:cs="Arial"/>
                <w:lang w:eastAsia="ko-KR"/>
              </w:rPr>
              <w:t xml:space="preserve"> was sent to the list that it is available</w:t>
            </w:r>
            <w:r>
              <w:rPr>
                <w:rFonts w:eastAsia="Batang" w:cs="Arial"/>
                <w:lang w:eastAsia="ko-KR"/>
              </w:rPr>
              <w:t xml:space="preserve"> </w:t>
            </w:r>
            <w:r w:rsidR="004D3112">
              <w:rPr>
                <w:rFonts w:eastAsia="Batang" w:cs="Arial"/>
                <w:lang w:eastAsia="ko-KR"/>
              </w:rPr>
              <w:t xml:space="preserve">Tue </w:t>
            </w:r>
            <w:r>
              <w:rPr>
                <w:rFonts w:eastAsia="Batang" w:cs="Arial"/>
                <w:lang w:eastAsia="ko-KR"/>
              </w:rPr>
              <w:t>03:</w:t>
            </w:r>
            <w:r w:rsidR="004D3112">
              <w:rPr>
                <w:rFonts w:eastAsia="Batang" w:cs="Arial"/>
                <w:lang w:eastAsia="ko-KR"/>
              </w:rPr>
              <w:t>58</w:t>
            </w:r>
          </w:p>
          <w:p w:rsidR="004D3112" w:rsidRDefault="004D3112" w:rsidP="00C47E22">
            <w:pPr>
              <w:rPr>
                <w:rFonts w:eastAsia="Batang" w:cs="Arial"/>
                <w:lang w:eastAsia="ko-KR"/>
              </w:rPr>
            </w:pPr>
          </w:p>
          <w:p w:rsidR="004D3112" w:rsidRDefault="004D3112" w:rsidP="00C47E22">
            <w:pPr>
              <w:rPr>
                <w:ins w:id="849" w:author="PL-preApril" w:date="2020-06-10T02:01:00Z"/>
                <w:rFonts w:eastAsia="Batang" w:cs="Arial"/>
                <w:lang w:eastAsia="ko-KR"/>
              </w:rPr>
            </w:pPr>
          </w:p>
          <w:p w:rsidR="00946AA1" w:rsidRDefault="00946AA1" w:rsidP="00C47E22">
            <w:pPr>
              <w:rPr>
                <w:ins w:id="850" w:author="PL-preApril" w:date="2020-06-10T02:01:00Z"/>
                <w:rFonts w:eastAsia="Batang" w:cs="Arial"/>
                <w:lang w:eastAsia="ko-KR"/>
              </w:rPr>
            </w:pPr>
            <w:ins w:id="851" w:author="PL-preApril" w:date="2020-06-10T02:01:00Z">
              <w:r>
                <w:rPr>
                  <w:rFonts w:eastAsia="Batang" w:cs="Arial"/>
                  <w:lang w:eastAsia="ko-KR"/>
                </w:rPr>
                <w:t>_________________________________________</w:t>
              </w:r>
            </w:ins>
          </w:p>
          <w:p w:rsidR="00946AA1" w:rsidRDefault="00946AA1" w:rsidP="00C47E22">
            <w:pPr>
              <w:rPr>
                <w:rFonts w:eastAsia="Batang" w:cs="Arial"/>
                <w:lang w:eastAsia="ko-KR"/>
              </w:rPr>
            </w:pPr>
            <w:r>
              <w:rPr>
                <w:rFonts w:eastAsia="Batang" w:cs="Arial"/>
                <w:lang w:eastAsia="ko-KR"/>
              </w:rPr>
              <w:t>Revision of C1-202363</w:t>
            </w:r>
          </w:p>
          <w:p w:rsidR="00946AA1" w:rsidRDefault="00946AA1" w:rsidP="00C47E22">
            <w:pPr>
              <w:rPr>
                <w:rFonts w:eastAsia="Batang" w:cs="Arial"/>
                <w:lang w:eastAsia="ko-KR"/>
              </w:rPr>
            </w:pPr>
            <w:r>
              <w:rPr>
                <w:rFonts w:eastAsia="Batang" w:cs="Arial"/>
                <w:lang w:eastAsia="ko-KR"/>
              </w:rPr>
              <w:t>Ivo, Tue, 09:25</w:t>
            </w:r>
          </w:p>
          <w:p w:rsidR="00946AA1" w:rsidRDefault="00946AA1" w:rsidP="00C47E22">
            <w:pPr>
              <w:rPr>
                <w:rFonts w:eastAsia="Batang" w:cs="Arial"/>
                <w:lang w:eastAsia="ko-KR"/>
              </w:rPr>
            </w:pPr>
            <w:r>
              <w:rPr>
                <w:rFonts w:eastAsia="Batang" w:cs="Arial"/>
                <w:lang w:eastAsia="ko-KR"/>
              </w:rPr>
              <w:t>Summary of change no aligned with CR, list of requested changes</w:t>
            </w:r>
          </w:p>
          <w:p w:rsidR="00946AA1" w:rsidRDefault="00946AA1" w:rsidP="00C47E22">
            <w:pPr>
              <w:rPr>
                <w:rFonts w:eastAsia="Batang" w:cs="Arial"/>
                <w:lang w:eastAsia="ko-KR"/>
              </w:rPr>
            </w:pPr>
          </w:p>
          <w:p w:rsidR="00946AA1" w:rsidRDefault="00946AA1" w:rsidP="00C47E22">
            <w:pPr>
              <w:rPr>
                <w:rFonts w:eastAsia="Batang" w:cs="Arial"/>
                <w:lang w:eastAsia="ko-KR"/>
              </w:rPr>
            </w:pPr>
            <w:r>
              <w:rPr>
                <w:rFonts w:eastAsia="Batang" w:cs="Arial"/>
                <w:lang w:eastAsia="ko-KR"/>
              </w:rPr>
              <w:t>Sung, Tue, 18:43</w:t>
            </w:r>
          </w:p>
          <w:p w:rsidR="00946AA1" w:rsidRDefault="00946AA1" w:rsidP="00C47E22">
            <w:pPr>
              <w:rPr>
                <w:rFonts w:eastAsia="Batang" w:cs="Arial"/>
                <w:lang w:eastAsia="ko-KR"/>
              </w:rPr>
            </w:pPr>
            <w:r>
              <w:rPr>
                <w:rFonts w:eastAsia="Batang" w:cs="Arial"/>
                <w:lang w:eastAsia="ko-KR"/>
              </w:rPr>
              <w:t>Wait for response from SA2 (we have sent LS)</w:t>
            </w:r>
          </w:p>
          <w:p w:rsidR="00946AA1" w:rsidRDefault="00946AA1" w:rsidP="00C47E22">
            <w:pPr>
              <w:rPr>
                <w:rFonts w:eastAsia="Batang" w:cs="Arial"/>
                <w:lang w:eastAsia="ko-KR"/>
              </w:rPr>
            </w:pPr>
          </w:p>
          <w:p w:rsidR="00946AA1" w:rsidRDefault="00946AA1" w:rsidP="00C47E22">
            <w:pPr>
              <w:rPr>
                <w:rFonts w:eastAsia="Batang" w:cs="Arial"/>
                <w:lang w:eastAsia="ko-KR"/>
              </w:rPr>
            </w:pPr>
            <w:r>
              <w:rPr>
                <w:rFonts w:eastAsia="Batang" w:cs="Arial"/>
                <w:lang w:eastAsia="ko-KR"/>
              </w:rPr>
              <w:t>Lena, Wed, 03:23</w:t>
            </w:r>
          </w:p>
          <w:p w:rsidR="00946AA1" w:rsidRDefault="00946AA1" w:rsidP="00C47E22">
            <w:pPr>
              <w:rPr>
                <w:rFonts w:eastAsia="Batang" w:cs="Arial"/>
                <w:lang w:eastAsia="ko-KR"/>
              </w:rPr>
            </w:pPr>
            <w:r w:rsidRPr="00B743EE">
              <w:rPr>
                <w:rFonts w:eastAsia="Batang" w:cs="Arial"/>
                <w:lang w:eastAsia="ko-KR"/>
              </w:rPr>
              <w:t>CT1 should wait for SA2’s response</w:t>
            </w:r>
          </w:p>
          <w:p w:rsidR="00946AA1" w:rsidRDefault="00946AA1" w:rsidP="00C47E22">
            <w:pPr>
              <w:rPr>
                <w:rFonts w:eastAsia="Batang" w:cs="Arial"/>
                <w:lang w:eastAsia="ko-KR"/>
              </w:rPr>
            </w:pPr>
          </w:p>
          <w:p w:rsidR="00946AA1" w:rsidRDefault="00946AA1" w:rsidP="00C47E22">
            <w:pPr>
              <w:rPr>
                <w:rFonts w:eastAsia="Batang" w:cs="Arial"/>
                <w:lang w:eastAsia="ko-KR"/>
              </w:rPr>
            </w:pPr>
            <w:r>
              <w:rPr>
                <w:rFonts w:eastAsia="Batang" w:cs="Arial"/>
                <w:lang w:eastAsia="ko-KR"/>
              </w:rPr>
              <w:t>Kund, Fri, 11:01</w:t>
            </w:r>
          </w:p>
          <w:p w:rsidR="00946AA1" w:rsidRDefault="00946AA1" w:rsidP="00C47E22">
            <w:pPr>
              <w:rPr>
                <w:rFonts w:eastAsia="Batang" w:cs="Arial"/>
                <w:lang w:eastAsia="ko-KR"/>
              </w:rPr>
            </w:pPr>
            <w:r>
              <w:rPr>
                <w:rFonts w:eastAsia="Batang" w:cs="Arial"/>
                <w:lang w:eastAsia="ko-KR"/>
              </w:rPr>
              <w:t>Provides the SA2 agreed CR</w:t>
            </w:r>
          </w:p>
          <w:p w:rsidR="00946AA1" w:rsidRDefault="00946AA1" w:rsidP="00C47E22">
            <w:pPr>
              <w:rPr>
                <w:rFonts w:eastAsia="Batang" w:cs="Arial"/>
                <w:lang w:eastAsia="ko-KR"/>
              </w:rPr>
            </w:pPr>
          </w:p>
          <w:p w:rsidR="00946AA1" w:rsidRDefault="00946AA1" w:rsidP="00C47E22">
            <w:pPr>
              <w:rPr>
                <w:rFonts w:eastAsia="Batang" w:cs="Arial"/>
                <w:lang w:eastAsia="ko-KR"/>
              </w:rPr>
            </w:pPr>
            <w:r>
              <w:rPr>
                <w:rFonts w:eastAsia="Batang" w:cs="Arial"/>
                <w:lang w:eastAsia="ko-KR"/>
              </w:rPr>
              <w:t>Lean, MON, 21:49</w:t>
            </w:r>
          </w:p>
          <w:p w:rsidR="00946AA1" w:rsidRDefault="00946AA1" w:rsidP="00C47E22">
            <w:pPr>
              <w:rPr>
                <w:rFonts w:eastAsia="Batang" w:cs="Arial"/>
                <w:lang w:eastAsia="ko-KR"/>
              </w:rPr>
            </w:pPr>
            <w:r>
              <w:rPr>
                <w:rFonts w:eastAsia="Batang" w:cs="Arial"/>
                <w:lang w:eastAsia="ko-KR"/>
              </w:rPr>
              <w:t>Some updates needed</w:t>
            </w:r>
          </w:p>
          <w:p w:rsidR="00946AA1" w:rsidRDefault="00946AA1" w:rsidP="00C47E22">
            <w:pPr>
              <w:rPr>
                <w:rFonts w:eastAsia="Batang" w:cs="Arial"/>
                <w:lang w:eastAsia="ko-KR"/>
              </w:rPr>
            </w:pPr>
          </w:p>
          <w:p w:rsidR="00946AA1" w:rsidRDefault="00946AA1" w:rsidP="00C47E22">
            <w:pPr>
              <w:rPr>
                <w:rFonts w:eastAsia="Batang" w:cs="Arial"/>
                <w:lang w:eastAsia="ko-KR"/>
              </w:rPr>
            </w:pPr>
            <w:r>
              <w:rPr>
                <w:rFonts w:eastAsia="Batang" w:cs="Arial"/>
                <w:lang w:eastAsia="ko-KR"/>
              </w:rPr>
              <w:t>Sung, Tue, 01:54</w:t>
            </w:r>
          </w:p>
          <w:p w:rsidR="00946AA1" w:rsidRDefault="00946AA1" w:rsidP="00C47E22">
            <w:pPr>
              <w:rPr>
                <w:rFonts w:eastAsia="Batang" w:cs="Arial"/>
                <w:lang w:eastAsia="ko-KR"/>
              </w:rPr>
            </w:pPr>
            <w:r>
              <w:rPr>
                <w:rFonts w:eastAsia="Batang" w:cs="Arial"/>
                <w:lang w:eastAsia="ko-KR"/>
              </w:rPr>
              <w:t>Co-sign</w:t>
            </w:r>
          </w:p>
          <w:p w:rsidR="00946AA1" w:rsidRDefault="00946AA1" w:rsidP="00C47E22">
            <w:pPr>
              <w:rPr>
                <w:rFonts w:eastAsia="Batang" w:cs="Arial"/>
                <w:lang w:eastAsia="ko-KR"/>
              </w:rPr>
            </w:pPr>
          </w:p>
          <w:p w:rsidR="00946AA1" w:rsidRDefault="00946AA1" w:rsidP="00C47E22">
            <w:pPr>
              <w:rPr>
                <w:rFonts w:eastAsia="Batang" w:cs="Arial"/>
                <w:lang w:eastAsia="ko-KR"/>
              </w:rPr>
            </w:pPr>
            <w:r>
              <w:rPr>
                <w:rFonts w:eastAsia="Batang" w:cs="Arial"/>
                <w:lang w:eastAsia="ko-KR"/>
              </w:rPr>
              <w:t>Kund, Tue</w:t>
            </w:r>
          </w:p>
          <w:p w:rsidR="00946AA1" w:rsidRDefault="00946AA1" w:rsidP="00C47E22">
            <w:pPr>
              <w:rPr>
                <w:rFonts w:eastAsia="Batang" w:cs="Arial"/>
                <w:lang w:eastAsia="ko-KR"/>
              </w:rPr>
            </w:pPr>
            <w:r>
              <w:rPr>
                <w:rFonts w:eastAsia="Batang" w:cs="Arial"/>
                <w:lang w:eastAsia="ko-KR"/>
              </w:rPr>
              <w:t>Rev</w:t>
            </w:r>
          </w:p>
          <w:p w:rsidR="00946AA1" w:rsidRDefault="00946AA1" w:rsidP="00C47E22">
            <w:pPr>
              <w:rPr>
                <w:rFonts w:eastAsia="Batang" w:cs="Arial"/>
                <w:lang w:eastAsia="ko-KR"/>
              </w:rPr>
            </w:pPr>
          </w:p>
          <w:p w:rsidR="00946AA1" w:rsidRDefault="00946AA1" w:rsidP="00C47E22">
            <w:pPr>
              <w:rPr>
                <w:rFonts w:eastAsia="Batang" w:cs="Arial"/>
                <w:lang w:eastAsia="ko-KR"/>
              </w:rPr>
            </w:pPr>
            <w:r>
              <w:rPr>
                <w:rFonts w:eastAsia="Batang" w:cs="Arial"/>
                <w:lang w:eastAsia="ko-KR"/>
              </w:rPr>
              <w:t>Ivo, tue, 10:51</w:t>
            </w:r>
          </w:p>
          <w:p w:rsidR="00946AA1" w:rsidRDefault="00946AA1" w:rsidP="00C47E22">
            <w:pPr>
              <w:rPr>
                <w:rFonts w:eastAsia="Batang" w:cs="Arial"/>
                <w:lang w:eastAsia="ko-KR"/>
              </w:rPr>
            </w:pPr>
            <w:r>
              <w:rPr>
                <w:rFonts w:eastAsia="Batang" w:cs="Arial"/>
                <w:lang w:eastAsia="ko-KR"/>
              </w:rPr>
              <w:t>More changes</w:t>
            </w:r>
          </w:p>
          <w:p w:rsidR="00946AA1" w:rsidRPr="00D95972" w:rsidRDefault="00946AA1" w:rsidP="00C47E22">
            <w:pPr>
              <w:rPr>
                <w:rFonts w:eastAsia="Batang" w:cs="Arial"/>
                <w:lang w:eastAsia="ko-KR"/>
              </w:rPr>
            </w:pPr>
          </w:p>
        </w:tc>
      </w:tr>
      <w:tr w:rsidR="003F1317" w:rsidRPr="00D95972" w:rsidTr="003F1317">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pPr>
              <w:rPr>
                <w:rFonts w:cs="Arial"/>
              </w:rPr>
            </w:pPr>
          </w:p>
        </w:tc>
        <w:tc>
          <w:tcPr>
            <w:tcW w:w="1317" w:type="dxa"/>
            <w:gridSpan w:val="2"/>
            <w:tcBorders>
              <w:top w:val="nil"/>
              <w:bottom w:val="nil"/>
            </w:tcBorders>
            <w:shd w:val="clear" w:color="auto" w:fill="auto"/>
          </w:tcPr>
          <w:p w:rsidR="003F1317" w:rsidRPr="00D95972" w:rsidRDefault="003F1317" w:rsidP="003F1317">
            <w:pPr>
              <w:rPr>
                <w:rFonts w:eastAsia="Arial Unicode MS" w:cs="Arial"/>
              </w:rPr>
            </w:pPr>
          </w:p>
        </w:tc>
        <w:tc>
          <w:tcPr>
            <w:tcW w:w="1088" w:type="dxa"/>
            <w:tcBorders>
              <w:top w:val="single" w:sz="4" w:space="0" w:color="auto"/>
              <w:bottom w:val="single" w:sz="4" w:space="0" w:color="auto"/>
            </w:tcBorders>
            <w:shd w:val="clear" w:color="auto" w:fill="FFFFFF"/>
          </w:tcPr>
          <w:p w:rsidR="003F1317" w:rsidRPr="00425644" w:rsidRDefault="003F1317" w:rsidP="003F1317"/>
        </w:tc>
        <w:tc>
          <w:tcPr>
            <w:tcW w:w="4191" w:type="dxa"/>
            <w:gridSpan w:val="3"/>
            <w:tcBorders>
              <w:top w:val="single" w:sz="4" w:space="0" w:color="auto"/>
              <w:bottom w:val="single" w:sz="4" w:space="0" w:color="auto"/>
            </w:tcBorders>
            <w:shd w:val="clear" w:color="auto" w:fill="FFFFFF"/>
          </w:tcPr>
          <w:p w:rsidR="003F1317" w:rsidRPr="00425644" w:rsidRDefault="003F1317" w:rsidP="003F1317"/>
        </w:tc>
        <w:tc>
          <w:tcPr>
            <w:tcW w:w="1767" w:type="dxa"/>
            <w:tcBorders>
              <w:top w:val="single" w:sz="4" w:space="0" w:color="auto"/>
              <w:bottom w:val="single" w:sz="4" w:space="0" w:color="auto"/>
            </w:tcBorders>
            <w:shd w:val="clear" w:color="auto" w:fill="FFFFFF"/>
          </w:tcPr>
          <w:p w:rsidR="003F1317" w:rsidRPr="00425644" w:rsidRDefault="003F1317" w:rsidP="003F1317"/>
        </w:tc>
        <w:tc>
          <w:tcPr>
            <w:tcW w:w="826" w:type="dxa"/>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Default="003F1317" w:rsidP="003F1317">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eastAsia="Arial Unicode MS" w:cs="Arial"/>
              </w:rPr>
            </w:pP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5D4C95" w:rsidRPr="00D95972" w:rsidRDefault="005D4C95" w:rsidP="005D4C95">
            <w:pPr>
              <w:rPr>
                <w:rFonts w:cs="Arial"/>
              </w:rPr>
            </w:pPr>
          </w:p>
        </w:tc>
        <w:tc>
          <w:tcPr>
            <w:tcW w:w="1317" w:type="dxa"/>
            <w:gridSpan w:val="2"/>
            <w:tcBorders>
              <w:top w:val="nil"/>
              <w:bottom w:val="single" w:sz="4" w:space="0" w:color="auto"/>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5D4C95" w:rsidRPr="00D95972" w:rsidRDefault="005D4C95" w:rsidP="005D4C9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auto"/>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Default="005D4C95" w:rsidP="005D4C95">
            <w:pPr>
              <w:rPr>
                <w:rFonts w:eastAsia="Batang" w:cs="Arial"/>
                <w:lang w:eastAsia="ko-KR"/>
              </w:rPr>
            </w:pPr>
            <w:r w:rsidRPr="003A56A7">
              <w:rPr>
                <w:rFonts w:eastAsia="Batang" w:cs="Arial"/>
                <w:lang w:eastAsia="ko-KR"/>
              </w:rPr>
              <w:t>Time sensitive communication</w:t>
            </w:r>
          </w:p>
          <w:p w:rsidR="005D4C95" w:rsidRPr="00D95972"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FFFFFF" w:themeFill="background1"/>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9A4107" w:rsidRDefault="002930D7" w:rsidP="005D4C95">
            <w:pPr>
              <w:rPr>
                <w:rFonts w:cs="Arial"/>
              </w:rPr>
            </w:pPr>
            <w:hyperlink r:id="rId291" w:history="1">
              <w:r w:rsidR="005D4C95">
                <w:rPr>
                  <w:rStyle w:val="Hyperlink"/>
                </w:rPr>
                <w:t>C1-202192</w:t>
              </w:r>
            </w:hyperlink>
          </w:p>
        </w:tc>
        <w:tc>
          <w:tcPr>
            <w:tcW w:w="4191" w:type="dxa"/>
            <w:gridSpan w:val="3"/>
            <w:tcBorders>
              <w:top w:val="single" w:sz="4" w:space="0" w:color="auto"/>
              <w:bottom w:val="single" w:sz="4" w:space="0" w:color="auto"/>
            </w:tcBorders>
            <w:shd w:val="clear" w:color="auto" w:fill="92D050"/>
          </w:tcPr>
          <w:p w:rsidR="005D4C95" w:rsidRPr="009A4107" w:rsidRDefault="005D4C95" w:rsidP="005D4C95">
            <w:pPr>
              <w:rPr>
                <w:rFonts w:cs="Arial"/>
              </w:rPr>
            </w:pPr>
            <w:r>
              <w:rPr>
                <w:rFonts w:cs="Arial"/>
              </w:rPr>
              <w:t>Abbreviation correction</w:t>
            </w:r>
          </w:p>
        </w:tc>
        <w:tc>
          <w:tcPr>
            <w:tcW w:w="1767" w:type="dxa"/>
            <w:tcBorders>
              <w:top w:val="single" w:sz="4" w:space="0" w:color="auto"/>
              <w:bottom w:val="single" w:sz="4" w:space="0" w:color="auto"/>
            </w:tcBorders>
            <w:shd w:val="clear" w:color="auto" w:fill="92D050"/>
          </w:tcPr>
          <w:p w:rsidR="005D4C95" w:rsidRPr="009A4107"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9A4107" w:rsidRDefault="005D4C95" w:rsidP="005D4C95">
            <w:pPr>
              <w:rPr>
                <w:rFonts w:cs="Arial"/>
                <w:color w:val="000000"/>
              </w:rPr>
            </w:pPr>
            <w:r>
              <w:rPr>
                <w:rFonts w:cs="Arial"/>
                <w:color w:val="000000"/>
              </w:rPr>
              <w:t>CR 0002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FFFFFF" w:themeFill="background1"/>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9A4107" w:rsidRDefault="002930D7" w:rsidP="005D4C95">
            <w:pPr>
              <w:rPr>
                <w:rFonts w:cs="Arial"/>
              </w:rPr>
            </w:pPr>
            <w:hyperlink r:id="rId292" w:history="1">
              <w:r w:rsidR="005D4C95">
                <w:rPr>
                  <w:rStyle w:val="Hyperlink"/>
                </w:rPr>
                <w:t>C1-202429</w:t>
              </w:r>
            </w:hyperlink>
          </w:p>
        </w:tc>
        <w:tc>
          <w:tcPr>
            <w:tcW w:w="4191" w:type="dxa"/>
            <w:gridSpan w:val="3"/>
            <w:tcBorders>
              <w:top w:val="single" w:sz="4" w:space="0" w:color="auto"/>
              <w:bottom w:val="single" w:sz="4" w:space="0" w:color="auto"/>
            </w:tcBorders>
            <w:shd w:val="clear" w:color="auto" w:fill="92D050"/>
          </w:tcPr>
          <w:p w:rsidR="005D4C95" w:rsidRPr="009A4107" w:rsidRDefault="005D4C95" w:rsidP="005D4C95">
            <w:pPr>
              <w:rPr>
                <w:rFonts w:cs="Arial"/>
              </w:rPr>
            </w:pPr>
            <w:r>
              <w:rPr>
                <w:rFonts w:cs="Arial"/>
              </w:rPr>
              <w:t>IEEE Std 802.1Qbv-2016 rolled into IEEE Std 802.1Q-2018</w:t>
            </w:r>
          </w:p>
        </w:tc>
        <w:tc>
          <w:tcPr>
            <w:tcW w:w="1767" w:type="dxa"/>
            <w:tcBorders>
              <w:top w:val="single" w:sz="4" w:space="0" w:color="auto"/>
              <w:bottom w:val="single" w:sz="4" w:space="0" w:color="auto"/>
            </w:tcBorders>
            <w:shd w:val="clear" w:color="auto" w:fill="92D050"/>
          </w:tcPr>
          <w:p w:rsidR="005D4C95" w:rsidRPr="009A4107"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Pr="009A4107" w:rsidRDefault="005D4C95" w:rsidP="005D4C95">
            <w:pPr>
              <w:rPr>
                <w:rFonts w:cs="Arial"/>
                <w:color w:val="000000"/>
              </w:rPr>
            </w:pPr>
            <w:r>
              <w:rPr>
                <w:rFonts w:cs="Arial"/>
                <w:color w:val="000000"/>
              </w:rPr>
              <w:t>CR 0003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eastAsia="Batang" w:cs="Arial"/>
                <w:lang w:eastAsia="ko-KR"/>
              </w:rPr>
            </w:pPr>
            <w:r>
              <w:rPr>
                <w:rFonts w:eastAsia="Batang" w:cs="Arial"/>
                <w:lang w:eastAsia="ko-KR"/>
              </w:rPr>
              <w:t>Agreed</w:t>
            </w:r>
          </w:p>
          <w:p w:rsidR="005D4C95" w:rsidRPr="009A4107" w:rsidRDefault="005D4C95" w:rsidP="005D4C95">
            <w:pPr>
              <w:rPr>
                <w:rFonts w:eastAsia="Batang" w:cs="Arial"/>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bookmarkStart w:id="852" w:name="_Hlk38263852"/>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D95972" w:rsidRDefault="005D4C95" w:rsidP="005D4C95">
            <w:pPr>
              <w:rPr>
                <w:rFonts w:cs="Arial"/>
              </w:rPr>
            </w:pPr>
            <w:r w:rsidRPr="00C71E1A">
              <w:t>C1-202714</w:t>
            </w:r>
          </w:p>
        </w:tc>
        <w:tc>
          <w:tcPr>
            <w:tcW w:w="4191" w:type="dxa"/>
            <w:gridSpan w:val="3"/>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Correction of the abnormal case in NW-TT-initiated Ethernet port management procedure</w:t>
            </w:r>
          </w:p>
        </w:tc>
        <w:tc>
          <w:tcPr>
            <w:tcW w:w="1767"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D95972" w:rsidRDefault="005D4C95" w:rsidP="005D4C95">
            <w:pPr>
              <w:rPr>
                <w:rFonts w:cs="Arial"/>
              </w:rPr>
            </w:pPr>
            <w:r>
              <w:rPr>
                <w:rFonts w:cs="Arial"/>
              </w:rPr>
              <w:t>CR 0001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853" w:author="PL-preApril" w:date="2020-04-22T17:31:00Z">
              <w:r>
                <w:rPr>
                  <w:rFonts w:cs="Arial"/>
                </w:rPr>
                <w:t>Revision of C1-202191</w:t>
              </w:r>
            </w:ins>
          </w:p>
          <w:p w:rsidR="005D4C95" w:rsidRDefault="005D4C95" w:rsidP="005D4C95">
            <w:pPr>
              <w:pBdr>
                <w:bottom w:val="single" w:sz="12" w:space="1" w:color="auto"/>
              </w:pBdr>
              <w:rPr>
                <w:rFonts w:cs="Arial"/>
              </w:rPr>
            </w:pPr>
          </w:p>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FFFFFF" w:themeFill="background1"/>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9A4107" w:rsidRDefault="005D4C95" w:rsidP="005D4C95">
            <w:pPr>
              <w:rPr>
                <w:rFonts w:cs="Arial"/>
              </w:rPr>
            </w:pPr>
            <w:r w:rsidRPr="00CA04F8">
              <w:t>C1-202860</w:t>
            </w:r>
          </w:p>
        </w:tc>
        <w:tc>
          <w:tcPr>
            <w:tcW w:w="4191" w:type="dxa"/>
            <w:gridSpan w:val="3"/>
            <w:tcBorders>
              <w:top w:val="single" w:sz="4" w:space="0" w:color="auto"/>
              <w:bottom w:val="single" w:sz="4" w:space="0" w:color="auto"/>
            </w:tcBorders>
            <w:shd w:val="clear" w:color="auto" w:fill="92D050"/>
          </w:tcPr>
          <w:p w:rsidR="005D4C95" w:rsidRPr="009A4107" w:rsidRDefault="005D4C95" w:rsidP="005D4C95">
            <w:pPr>
              <w:rPr>
                <w:rFonts w:cs="Arial"/>
              </w:rPr>
            </w:pPr>
            <w:r>
              <w:rPr>
                <w:rFonts w:cs="Arial"/>
              </w:rPr>
              <w:t>TSN working domain</w:t>
            </w:r>
          </w:p>
        </w:tc>
        <w:tc>
          <w:tcPr>
            <w:tcW w:w="1767" w:type="dxa"/>
            <w:tcBorders>
              <w:top w:val="single" w:sz="4" w:space="0" w:color="auto"/>
              <w:bottom w:val="single" w:sz="4" w:space="0" w:color="auto"/>
            </w:tcBorders>
            <w:shd w:val="clear" w:color="auto" w:fill="92D050"/>
          </w:tcPr>
          <w:p w:rsidR="005D4C95" w:rsidRPr="009A4107"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rsidR="005D4C95" w:rsidRPr="009A4107" w:rsidRDefault="005D4C95" w:rsidP="005D4C95">
            <w:pPr>
              <w:rPr>
                <w:rFonts w:cs="Arial"/>
                <w:color w:val="000000"/>
              </w:rPr>
            </w:pPr>
            <w:r>
              <w:rPr>
                <w:rFonts w:cs="Arial"/>
                <w:color w:val="000000"/>
              </w:rPr>
              <w:t>CR 0002 24.535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5D4C95" w:rsidRDefault="005D4C95" w:rsidP="005D4C95">
            <w:pPr>
              <w:pBdr>
                <w:bottom w:val="single" w:sz="12" w:space="1" w:color="auto"/>
              </w:pBdr>
              <w:rPr>
                <w:rFonts w:eastAsia="Batang" w:cs="Arial"/>
                <w:lang w:eastAsia="ko-KR"/>
              </w:rPr>
            </w:pPr>
            <w:ins w:id="854" w:author="PL-preApril" w:date="2020-04-23T07:05:00Z">
              <w:r>
                <w:rPr>
                  <w:rFonts w:eastAsia="Batang" w:cs="Arial"/>
                  <w:lang w:eastAsia="ko-KR"/>
                </w:rPr>
                <w:t>Revision of C1-202433</w:t>
              </w:r>
            </w:ins>
          </w:p>
          <w:p w:rsidR="005D4C95" w:rsidRPr="00932074" w:rsidRDefault="005D4C95" w:rsidP="005D4C95">
            <w:pPr>
              <w:rPr>
                <w:lang w:eastAsia="ko-KR"/>
              </w:rPr>
            </w:pPr>
          </w:p>
          <w:p w:rsidR="005D4C95" w:rsidRPr="009A4107" w:rsidRDefault="005D4C95" w:rsidP="005D4C95">
            <w:pPr>
              <w:rPr>
                <w:rFonts w:eastAsia="Batang" w:cs="Arial"/>
                <w:lang w:eastAsia="ko-KR"/>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712B2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bookmarkEnd w:id="852"/>
      <w:tr w:rsidR="005D4C95" w:rsidRPr="00D95972" w:rsidTr="00712B2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93" w:history="1">
              <w:r w:rsidR="005D4C95">
                <w:rPr>
                  <w:rStyle w:val="Hyperlink"/>
                </w:rPr>
                <w:t>C1-203642</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Spliting port management information into port- and bridge-specific information</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0007 24.519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2B27" w:rsidRDefault="00712B27" w:rsidP="005D4C95">
            <w:pPr>
              <w:rPr>
                <w:rFonts w:cs="Arial"/>
              </w:rPr>
            </w:pPr>
            <w:r>
              <w:rPr>
                <w:rFonts w:cs="Arial"/>
              </w:rPr>
              <w:t>Agreed</w:t>
            </w:r>
          </w:p>
          <w:p w:rsidR="005D4C95" w:rsidRPr="00D95972" w:rsidRDefault="005D4C95" w:rsidP="005D4C95">
            <w:pPr>
              <w:rPr>
                <w:rFonts w:cs="Arial"/>
              </w:rPr>
            </w:pPr>
          </w:p>
        </w:tc>
      </w:tr>
      <w:tr w:rsidR="005D4C95" w:rsidRPr="00D95972" w:rsidTr="00712B2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94" w:history="1">
              <w:r w:rsidR="005D4C95">
                <w:rPr>
                  <w:rStyle w:val="Hyperlink"/>
                </w:rPr>
                <w:t>C1-203663</w:t>
              </w:r>
            </w:hyperlink>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Correct the ETHERNET PORT MANAGEMENT NOTIFY ACK message name</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0008 24.519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2B27" w:rsidRDefault="00712B27" w:rsidP="005D4C95">
            <w:pPr>
              <w:rPr>
                <w:rFonts w:cs="Arial"/>
              </w:rPr>
            </w:pPr>
            <w:r>
              <w:rPr>
                <w:rFonts w:cs="Arial"/>
              </w:rPr>
              <w:t>Agreed</w:t>
            </w:r>
          </w:p>
          <w:p w:rsidR="005D4C95" w:rsidRPr="00D95972" w:rsidRDefault="005D4C95" w:rsidP="005D4C95">
            <w:pPr>
              <w:rPr>
                <w:rFonts w:cs="Arial"/>
              </w:rPr>
            </w:pPr>
          </w:p>
        </w:tc>
      </w:tr>
      <w:tr w:rsidR="005D4C95" w:rsidRPr="00D95972" w:rsidTr="00712B2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95" w:history="1">
              <w:r w:rsidR="005D4C95">
                <w:rPr>
                  <w:rStyle w:val="Hyperlink"/>
                </w:rPr>
                <w:t>C1-203425</w:t>
              </w:r>
            </w:hyperlink>
          </w:p>
        </w:tc>
        <w:tc>
          <w:tcPr>
            <w:tcW w:w="4191" w:type="dxa"/>
            <w:gridSpan w:val="3"/>
            <w:tcBorders>
              <w:top w:val="single" w:sz="4" w:space="0" w:color="auto"/>
              <w:bottom w:val="single" w:sz="4" w:space="0" w:color="auto"/>
            </w:tcBorders>
            <w:shd w:val="clear" w:color="auto" w:fill="FFFFFF"/>
          </w:tcPr>
          <w:p w:rsidR="005D4C95" w:rsidRPr="009C27F8" w:rsidRDefault="005D4C95" w:rsidP="005D4C95">
            <w:pPr>
              <w:rPr>
                <w:rFonts w:cs="Arial"/>
              </w:rPr>
            </w:pPr>
            <w:r w:rsidRPr="009C27F8">
              <w:rPr>
                <w:rFonts w:cs="Arial"/>
              </w:rPr>
              <w:t>Updating definitions for Ethernet port management messages</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0005 24.519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2B27" w:rsidRDefault="00712B27" w:rsidP="005D4C95">
            <w:pPr>
              <w:rPr>
                <w:rFonts w:cs="Arial"/>
              </w:rPr>
            </w:pPr>
            <w:r>
              <w:rPr>
                <w:rFonts w:cs="Arial"/>
              </w:rPr>
              <w:t>Agreed</w:t>
            </w:r>
          </w:p>
          <w:p w:rsidR="005D4C95" w:rsidRPr="009C27F8" w:rsidRDefault="005D4C95" w:rsidP="005D4C95">
            <w:pPr>
              <w:rPr>
                <w:rFonts w:cs="Arial"/>
              </w:rPr>
            </w:pPr>
          </w:p>
        </w:tc>
      </w:tr>
      <w:tr w:rsidR="005D4C95" w:rsidRPr="00D95972" w:rsidTr="00712B2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2930D7" w:rsidP="005D4C95">
            <w:pPr>
              <w:rPr>
                <w:rFonts w:cs="Arial"/>
              </w:rPr>
            </w:pPr>
            <w:hyperlink r:id="rId296" w:history="1">
              <w:r w:rsidR="005D4C95">
                <w:rPr>
                  <w:rStyle w:val="Hyperlink"/>
                </w:rPr>
                <w:t>C1-203426</w:t>
              </w:r>
            </w:hyperlink>
          </w:p>
        </w:tc>
        <w:tc>
          <w:tcPr>
            <w:tcW w:w="4191" w:type="dxa"/>
            <w:gridSpan w:val="3"/>
            <w:tcBorders>
              <w:top w:val="single" w:sz="4" w:space="0" w:color="auto"/>
              <w:bottom w:val="single" w:sz="4" w:space="0" w:color="auto"/>
            </w:tcBorders>
            <w:shd w:val="clear" w:color="auto" w:fill="FFFFFF"/>
          </w:tcPr>
          <w:p w:rsidR="005D4C95" w:rsidRPr="009C27F8" w:rsidRDefault="005D4C95" w:rsidP="005D4C95">
            <w:pPr>
              <w:rPr>
                <w:rFonts w:cs="Arial"/>
              </w:rPr>
            </w:pPr>
            <w:r w:rsidRPr="009C27F8">
              <w:rPr>
                <w:rFonts w:cs="Arial"/>
              </w:rPr>
              <w:t>Updating Port management information container IE</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2303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2B27" w:rsidRDefault="00712B27" w:rsidP="005D4C95">
            <w:pPr>
              <w:rPr>
                <w:rFonts w:cs="Arial"/>
              </w:rPr>
            </w:pPr>
            <w:r>
              <w:rPr>
                <w:rFonts w:cs="Arial"/>
              </w:rPr>
              <w:t>Agreed</w:t>
            </w:r>
          </w:p>
          <w:p w:rsidR="005D4C95" w:rsidRPr="009C27F8" w:rsidRDefault="005D4C95" w:rsidP="005D4C95">
            <w:pPr>
              <w:rPr>
                <w:rFonts w:cs="Arial"/>
              </w:rPr>
            </w:pPr>
          </w:p>
        </w:tc>
      </w:tr>
      <w:tr w:rsidR="005D4C95" w:rsidRPr="00D95972" w:rsidTr="00712B2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r w:rsidRPr="003201F0">
              <w:t>C1-203792</w:t>
            </w: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Introduction of Bridge management information</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0004 24.519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2B27" w:rsidRDefault="00712B27" w:rsidP="005D4C95">
            <w:pPr>
              <w:rPr>
                <w:rFonts w:cs="Arial"/>
              </w:rPr>
            </w:pPr>
            <w:r>
              <w:rPr>
                <w:rFonts w:cs="Arial"/>
              </w:rPr>
              <w:t>Agreed</w:t>
            </w:r>
          </w:p>
          <w:p w:rsidR="005D4C95" w:rsidRDefault="005D4C95" w:rsidP="005D4C95">
            <w:pPr>
              <w:rPr>
                <w:rFonts w:cs="Arial"/>
              </w:rPr>
            </w:pPr>
            <w:ins w:id="855" w:author="PL-preApril" w:date="2020-06-04T17:24:00Z">
              <w:r>
                <w:rPr>
                  <w:rFonts w:cs="Arial"/>
                </w:rPr>
                <w:t>Revision of C1-203340</w:t>
              </w:r>
            </w:ins>
          </w:p>
          <w:p w:rsidR="005D4C95" w:rsidRDefault="005D4C95" w:rsidP="005D4C95">
            <w:pPr>
              <w:rPr>
                <w:rFonts w:cs="Arial"/>
              </w:rPr>
            </w:pPr>
          </w:p>
          <w:p w:rsidR="005D4C95" w:rsidRDefault="005D4C95" w:rsidP="005D4C95">
            <w:pPr>
              <w:rPr>
                <w:ins w:id="856" w:author="PL-preApril" w:date="2020-06-04T17:24:00Z"/>
                <w:rFonts w:cs="Arial"/>
              </w:rPr>
            </w:pPr>
          </w:p>
          <w:p w:rsidR="005D4C95" w:rsidRDefault="005D4C95" w:rsidP="005D4C95">
            <w:pPr>
              <w:rPr>
                <w:ins w:id="857" w:author="PL-preApril" w:date="2020-06-04T17:24:00Z"/>
                <w:rFonts w:cs="Arial"/>
              </w:rPr>
            </w:pPr>
            <w:ins w:id="858" w:author="PL-preApril" w:date="2020-06-04T17:24:00Z">
              <w:r>
                <w:rPr>
                  <w:rFonts w:cs="Arial"/>
                </w:rPr>
                <w:t>_________________________________________</w:t>
              </w:r>
            </w:ins>
          </w:p>
          <w:p w:rsidR="005D4C95" w:rsidRDefault="005D4C95" w:rsidP="005D4C95">
            <w:pPr>
              <w:rPr>
                <w:rFonts w:cs="Arial"/>
              </w:rPr>
            </w:pPr>
            <w:r>
              <w:rPr>
                <w:rFonts w:cs="Arial"/>
              </w:rPr>
              <w:t>Ivo, Tue, 09:25</w:t>
            </w:r>
          </w:p>
          <w:p w:rsidR="005D4C95" w:rsidRDefault="005D4C95" w:rsidP="005D4C95">
            <w:pPr>
              <w:rPr>
                <w:lang w:val="en-US"/>
              </w:rPr>
            </w:pPr>
            <w:r>
              <w:rPr>
                <w:lang w:val="en-US"/>
              </w:rPr>
              <w:t>- formal dependency on cover sheet is missing</w:t>
            </w:r>
            <w:r>
              <w:rPr>
                <w:lang w:val="en-US"/>
              </w:rPr>
              <w:br/>
              <w:t>- IEs should be assigned with some logic, to enable the recipient to skip unknown IEs. It is proposed to use the logic specified in 24.007.</w:t>
            </w:r>
          </w:p>
          <w:p w:rsidR="005D4C95" w:rsidRDefault="005D4C95" w:rsidP="005D4C95">
            <w:pPr>
              <w:rPr>
                <w:lang w:val="en-US"/>
              </w:rPr>
            </w:pPr>
          </w:p>
          <w:p w:rsidR="005D4C95" w:rsidRDefault="005D4C95" w:rsidP="005D4C95">
            <w:pPr>
              <w:rPr>
                <w:lang w:val="en-US"/>
              </w:rPr>
            </w:pPr>
            <w:r>
              <w:rPr>
                <w:lang w:val="en-US"/>
              </w:rPr>
              <w:t>Sung, Tue, 18:21</w:t>
            </w:r>
          </w:p>
          <w:p w:rsidR="005D4C95" w:rsidRDefault="005D4C95" w:rsidP="005D4C95">
            <w:pPr>
              <w:rPr>
                <w:lang w:val="en-US"/>
              </w:rPr>
            </w:pPr>
            <w:r>
              <w:rPr>
                <w:lang w:val="en-US"/>
              </w:rPr>
              <w:t>Provides the IEs definition</w:t>
            </w:r>
          </w:p>
          <w:p w:rsidR="005D4C95" w:rsidRDefault="005D4C95" w:rsidP="005D4C95">
            <w:pPr>
              <w:rPr>
                <w:lang w:val="en-US"/>
              </w:rPr>
            </w:pPr>
          </w:p>
          <w:p w:rsidR="005D4C95" w:rsidRDefault="005D4C95" w:rsidP="005D4C95">
            <w:pPr>
              <w:rPr>
                <w:lang w:val="en-US"/>
              </w:rPr>
            </w:pPr>
            <w:r>
              <w:rPr>
                <w:lang w:val="en-US"/>
              </w:rPr>
              <w:t>Ivo, Wed, 23:56</w:t>
            </w:r>
          </w:p>
          <w:p w:rsidR="005D4C95" w:rsidRDefault="005D4C95" w:rsidP="005D4C95">
            <w:pPr>
              <w:rPr>
                <w:lang w:val="en-US"/>
              </w:rPr>
            </w:pPr>
            <w:r>
              <w:rPr>
                <w:lang w:val="en-US"/>
              </w:rPr>
              <w:t>Fine with the IEs definition</w:t>
            </w:r>
          </w:p>
          <w:p w:rsidR="005D4C95" w:rsidRDefault="005D4C95" w:rsidP="005D4C95">
            <w:pPr>
              <w:rPr>
                <w:lang w:val="en-US"/>
              </w:rPr>
            </w:pPr>
          </w:p>
          <w:p w:rsidR="005D4C95" w:rsidRDefault="005D4C95" w:rsidP="005D4C95">
            <w:pPr>
              <w:rPr>
                <w:lang w:val="en-US"/>
              </w:rPr>
            </w:pPr>
            <w:r>
              <w:rPr>
                <w:lang w:val="en-US"/>
              </w:rPr>
              <w:t>Ivo, Thu, 20:14</w:t>
            </w:r>
          </w:p>
          <w:p w:rsidR="005D4C95" w:rsidRPr="00D95972" w:rsidRDefault="005D4C95" w:rsidP="005D4C95">
            <w:pPr>
              <w:rPr>
                <w:rFonts w:cs="Arial"/>
              </w:rPr>
            </w:pPr>
            <w:r>
              <w:rPr>
                <w:lang w:val="en-US"/>
              </w:rPr>
              <w:t>Cosign</w:t>
            </w:r>
          </w:p>
        </w:tc>
      </w:tr>
      <w:tr w:rsidR="005D4C95" w:rsidRPr="00D95972" w:rsidTr="00712B2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r w:rsidRPr="000865E5">
              <w:t>C1-203994</w:t>
            </w: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Assignment of timer numbers and IEIs</w:t>
            </w: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r>
              <w:rPr>
                <w:rFonts w:cs="Arial"/>
              </w:rPr>
              <w:t>CR 0006 24.519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2B27" w:rsidRDefault="00712B27" w:rsidP="005D4C95">
            <w:pPr>
              <w:rPr>
                <w:rFonts w:cs="Arial"/>
              </w:rPr>
            </w:pPr>
            <w:r>
              <w:rPr>
                <w:rFonts w:cs="Arial"/>
              </w:rPr>
              <w:t>Agreed</w:t>
            </w:r>
          </w:p>
          <w:p w:rsidR="005D4C95" w:rsidRDefault="005D4C95" w:rsidP="005D4C95">
            <w:pPr>
              <w:rPr>
                <w:rFonts w:cs="Arial"/>
              </w:rPr>
            </w:pPr>
            <w:ins w:id="859" w:author="PL-preApril" w:date="2020-06-09T06:19:00Z">
              <w:r>
                <w:rPr>
                  <w:rFonts w:cs="Arial"/>
                </w:rPr>
                <w:t>Revision of C1-203607</w:t>
              </w:r>
            </w:ins>
          </w:p>
          <w:p w:rsidR="005D4C95" w:rsidRDefault="005D4C95" w:rsidP="005D4C95">
            <w:pPr>
              <w:rPr>
                <w:rFonts w:cs="Arial"/>
              </w:rPr>
            </w:pPr>
          </w:p>
          <w:p w:rsidR="005D4C95" w:rsidRDefault="005D4C95" w:rsidP="005D4C95">
            <w:pPr>
              <w:rPr>
                <w:ins w:id="860" w:author="PL-preApril" w:date="2020-06-09T06:19:00Z"/>
                <w:rFonts w:cs="Arial"/>
              </w:rPr>
            </w:pPr>
          </w:p>
          <w:p w:rsidR="005D4C95" w:rsidRDefault="005D4C95" w:rsidP="005D4C95">
            <w:pPr>
              <w:rPr>
                <w:ins w:id="861" w:author="PL-preApril" w:date="2020-06-09T06:19:00Z"/>
                <w:rFonts w:cs="Arial"/>
              </w:rPr>
            </w:pPr>
            <w:ins w:id="862" w:author="PL-preApril" w:date="2020-06-09T06:19:00Z">
              <w:r>
                <w:rPr>
                  <w:rFonts w:cs="Arial"/>
                </w:rPr>
                <w:t>_________________________________________</w:t>
              </w:r>
            </w:ins>
          </w:p>
          <w:p w:rsidR="005D4C95" w:rsidRDefault="005D4C95" w:rsidP="005D4C95">
            <w:pPr>
              <w:rPr>
                <w:rFonts w:cs="Arial"/>
              </w:rPr>
            </w:pPr>
            <w:r>
              <w:rPr>
                <w:rFonts w:cs="Arial"/>
              </w:rPr>
              <w:t>Ivo, Tue, 09:25</w:t>
            </w:r>
          </w:p>
          <w:p w:rsidR="005D4C95" w:rsidRDefault="005D4C95" w:rsidP="005D4C95">
            <w:pPr>
              <w:rPr>
                <w:lang w:val="en-US"/>
              </w:rPr>
            </w:pPr>
            <w:r>
              <w:rPr>
                <w:lang w:val="en-US"/>
              </w:rPr>
              <w:t>IEs should be assigned with some logic, to enable the recipient to skip unknown IEs. It is proposed to use the logic specified in 24.007</w:t>
            </w:r>
          </w:p>
          <w:p w:rsidR="005D4C95" w:rsidRDefault="005D4C95" w:rsidP="005D4C95">
            <w:pPr>
              <w:rPr>
                <w:lang w:val="en-US"/>
              </w:rPr>
            </w:pPr>
          </w:p>
          <w:p w:rsidR="005D4C95" w:rsidRDefault="005D4C95" w:rsidP="005D4C95">
            <w:pPr>
              <w:rPr>
                <w:lang w:val="en-US"/>
              </w:rPr>
            </w:pPr>
            <w:r>
              <w:rPr>
                <w:lang w:val="en-US"/>
              </w:rPr>
              <w:t>Sung, Tue, 1817</w:t>
            </w:r>
          </w:p>
          <w:p w:rsidR="005D4C95" w:rsidRDefault="005D4C95" w:rsidP="005D4C95">
            <w:pPr>
              <w:rPr>
                <w:lang w:val="en-US"/>
              </w:rPr>
            </w:pPr>
            <w:r>
              <w:rPr>
                <w:lang w:val="en-US"/>
              </w:rPr>
              <w:t>Provides rev</w:t>
            </w:r>
          </w:p>
          <w:p w:rsidR="005D4C95" w:rsidRDefault="005D4C95" w:rsidP="005D4C95">
            <w:pPr>
              <w:rPr>
                <w:lang w:val="en-US"/>
              </w:rPr>
            </w:pPr>
          </w:p>
          <w:p w:rsidR="005D4C95" w:rsidRDefault="005D4C95" w:rsidP="005D4C95">
            <w:pPr>
              <w:rPr>
                <w:lang w:val="en-US"/>
              </w:rPr>
            </w:pPr>
            <w:r>
              <w:rPr>
                <w:lang w:val="en-US"/>
              </w:rPr>
              <w:t>Ive, Wed, 23:37</w:t>
            </w:r>
          </w:p>
          <w:p w:rsidR="005D4C95" w:rsidRPr="00D95972" w:rsidRDefault="005D4C95" w:rsidP="005D4C95">
            <w:pPr>
              <w:rPr>
                <w:rFonts w:cs="Arial"/>
              </w:rPr>
            </w:pPr>
            <w:r>
              <w:rPr>
                <w:lang w:val="en-US"/>
              </w:rPr>
              <w:t>Co-sign</w:t>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D95972"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E6A60" w:rsidRDefault="005D4C95" w:rsidP="005D4C95">
            <w:pPr>
              <w:rPr>
                <w:rFonts w:cs="Arial"/>
                <w:lang w:val="nb-NO"/>
              </w:rPr>
            </w:pPr>
            <w:r>
              <w:t>5G_CioT</w:t>
            </w:r>
          </w:p>
        </w:tc>
        <w:tc>
          <w:tcPr>
            <w:tcW w:w="1088" w:type="dxa"/>
            <w:tcBorders>
              <w:top w:val="single" w:sz="4" w:space="0" w:color="auto"/>
              <w:bottom w:val="single" w:sz="4" w:space="0" w:color="auto"/>
            </w:tcBorders>
          </w:tcPr>
          <w:p w:rsidR="005D4C95" w:rsidRPr="00D95972" w:rsidRDefault="005D4C95" w:rsidP="005D4C95">
            <w:pPr>
              <w:rPr>
                <w:rFonts w:cs="Arial"/>
                <w:color w:val="FF0000"/>
              </w:rPr>
            </w:pPr>
          </w:p>
        </w:tc>
        <w:tc>
          <w:tcPr>
            <w:tcW w:w="4191" w:type="dxa"/>
            <w:gridSpan w:val="3"/>
            <w:tcBorders>
              <w:top w:val="single" w:sz="4" w:space="0" w:color="auto"/>
              <w:bottom w:val="single" w:sz="4" w:space="0" w:color="auto"/>
            </w:tcBorders>
          </w:tcPr>
          <w:p w:rsidR="005D4C95" w:rsidRPr="00D95972" w:rsidRDefault="005D4C95" w:rsidP="005D4C9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5D4C95" w:rsidRPr="00D95972" w:rsidRDefault="005D4C95" w:rsidP="005D4C95">
            <w:pPr>
              <w:rPr>
                <w:rFonts w:cs="Arial"/>
                <w:color w:val="000000"/>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Default="005D4C95" w:rsidP="005D4C95">
            <w:r>
              <w:t xml:space="preserve">CT aspects of </w:t>
            </w:r>
            <w:r w:rsidRPr="00AD2F2B">
              <w:t>Cellular IoT support and evolution for the 5G System</w:t>
            </w:r>
          </w:p>
          <w:p w:rsidR="005D4C95" w:rsidRDefault="005D4C95" w:rsidP="005D4C95"/>
          <w:p w:rsidR="005D4C95" w:rsidRPr="00D95972" w:rsidRDefault="005D4C95" w:rsidP="005D4C95">
            <w:pPr>
              <w:rPr>
                <w:rFonts w:eastAsia="Batang" w:cs="Arial"/>
                <w:color w:val="000000"/>
                <w:lang w:eastAsia="ko-KR"/>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2930D7" w:rsidP="005D4C95">
            <w:pPr>
              <w:rPr>
                <w:rFonts w:cs="Arial"/>
              </w:rPr>
            </w:pPr>
            <w:hyperlink r:id="rId297" w:history="1">
              <w:r w:rsidR="005D4C95">
                <w:rPr>
                  <w:rStyle w:val="Hyperlink"/>
                </w:rPr>
                <w:t>C1-202079</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Integrity protection data rate for UEs that don’t support N3 data transfer</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Samsung</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2031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2930D7" w:rsidP="005D4C95">
            <w:pPr>
              <w:rPr>
                <w:rFonts w:cs="Arial"/>
              </w:rPr>
            </w:pPr>
            <w:hyperlink r:id="rId298" w:history="1">
              <w:r w:rsidR="005D4C95">
                <w:rPr>
                  <w:rStyle w:val="Hyperlink"/>
                </w:rPr>
                <w:t>C1-202082</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Addition of Control Plane Service Request in the abnormal cases for service request procedure</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InterDigital Communications</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2032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2930D7" w:rsidP="005D4C95">
            <w:pPr>
              <w:rPr>
                <w:rFonts w:cs="Arial"/>
              </w:rPr>
            </w:pPr>
            <w:hyperlink r:id="rId299" w:history="1">
              <w:r w:rsidR="005D4C95">
                <w:rPr>
                  <w:rStyle w:val="Hyperlink"/>
                </w:rPr>
                <w:t>C1-202085</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Correcting a wrong reference</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InterDigital Communications</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2035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2930D7" w:rsidP="005D4C95">
            <w:pPr>
              <w:rPr>
                <w:rFonts w:cs="Arial"/>
              </w:rPr>
            </w:pPr>
            <w:hyperlink r:id="rId300" w:history="1">
              <w:r w:rsidR="005D4C95">
                <w:rPr>
                  <w:rStyle w:val="Hyperlink"/>
                </w:rPr>
                <w:t>C1-202176</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Correction of SGC</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2062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2930D7" w:rsidP="005D4C95">
            <w:pPr>
              <w:rPr>
                <w:rFonts w:cs="Arial"/>
              </w:rPr>
            </w:pPr>
            <w:hyperlink r:id="rId301" w:history="1">
              <w:r w:rsidR="005D4C95">
                <w:rPr>
                  <w:rStyle w:val="Hyperlink"/>
                </w:rPr>
                <w:t>C1-202367</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Correction on terminology for the Control plane CioT 5GS optimization</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SHARP</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2130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2930D7" w:rsidP="005D4C95">
            <w:pPr>
              <w:rPr>
                <w:rFonts w:cs="Arial"/>
              </w:rPr>
            </w:pPr>
            <w:hyperlink r:id="rId302" w:history="1">
              <w:r w:rsidR="005D4C95">
                <w:rPr>
                  <w:rStyle w:val="Hyperlink"/>
                </w:rPr>
                <w:t>C1-202419</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Corrections to CR#1907</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2162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2930D7" w:rsidP="005D4C95">
            <w:pPr>
              <w:rPr>
                <w:rFonts w:cs="Arial"/>
              </w:rPr>
            </w:pPr>
            <w:hyperlink r:id="rId303" w:history="1">
              <w:r w:rsidR="005D4C95">
                <w:rPr>
                  <w:rStyle w:val="Hyperlink"/>
                </w:rPr>
                <w:t>C1-202462</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Acknowledgement of truncated 5G-S-TMSI configuration</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2173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2930D7" w:rsidP="005D4C95">
            <w:pPr>
              <w:rPr>
                <w:rFonts w:cs="Arial"/>
              </w:rPr>
            </w:pPr>
            <w:hyperlink r:id="rId304" w:history="1">
              <w:r w:rsidR="005D4C95">
                <w:rPr>
                  <w:rStyle w:val="Hyperlink"/>
                </w:rPr>
                <w:t>C1-202463</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NAS-MAC calculation for RRC connection reestablishment for NB-IoT CP optimisation</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2174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2930D7" w:rsidP="005D4C95">
            <w:pPr>
              <w:rPr>
                <w:rFonts w:cs="Arial"/>
              </w:rPr>
            </w:pPr>
            <w:hyperlink r:id="rId305" w:history="1">
              <w:r w:rsidR="005D4C95">
                <w:rPr>
                  <w:rStyle w:val="Hyperlink"/>
                </w:rPr>
                <w:t>C1-202464</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Removal of Editor’s Note for CP congestion control</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1D26DB">
              <w:t>C1-202614</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QoS error checks for UEs in NB-N1 mode</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2145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863" w:author="PL-preApril" w:date="2020-04-18T08:35:00Z">
              <w:r>
                <w:rPr>
                  <w:rFonts w:cs="Arial"/>
                </w:rPr>
                <w:t>Revision of C1-202388</w:t>
              </w:r>
            </w:ins>
          </w:p>
          <w:p w:rsidR="005D4C95" w:rsidRDefault="005D4C95" w:rsidP="005D4C95">
            <w:pPr>
              <w:pBdr>
                <w:bottom w:val="single" w:sz="12" w:space="1" w:color="auto"/>
              </w:pBdr>
              <w:rPr>
                <w:rFonts w:cs="Arial"/>
              </w:rPr>
            </w:pPr>
          </w:p>
          <w:p w:rsidR="005D4C95" w:rsidRDefault="005D4C95" w:rsidP="005D4C95">
            <w:pP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1A0B79">
              <w:t>C1-202626</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Retransmission of a CPSR message after integrity check failure at the AMF</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2150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864" w:author="PL-preApril" w:date="2020-04-21T07:02:00Z">
              <w:r>
                <w:rPr>
                  <w:rFonts w:cs="Arial"/>
                </w:rPr>
                <w:t>Revision of C1-202404</w:t>
              </w:r>
            </w:ins>
          </w:p>
          <w:p w:rsidR="005D4C95" w:rsidRDefault="005D4C95" w:rsidP="005D4C95">
            <w:pPr>
              <w:pBdr>
                <w:bottom w:val="single" w:sz="12" w:space="1" w:color="auto"/>
              </w:pBd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246368">
              <w:t>C1-202662</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UE specific DRX for NB-S1 mode</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Vodafone GmbH</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3353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865" w:author="PL-preApril" w:date="2020-04-21T13:58:00Z">
              <w:r>
                <w:rPr>
                  <w:rFonts w:cs="Arial"/>
                </w:rPr>
                <w:t>Revision of C1-202384</w:t>
              </w:r>
            </w:ins>
          </w:p>
          <w:p w:rsidR="005D4C95" w:rsidRDefault="005D4C95" w:rsidP="005D4C95">
            <w:pP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B901AC">
              <w:t>C1-202674</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Correct handling of receiving EMM cause #31 in EPS</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3349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866" w:author="PL-preApril" w:date="2020-04-21T19:37:00Z">
              <w:r>
                <w:rPr>
                  <w:rFonts w:cs="Arial"/>
                </w:rPr>
                <w:t>Revision of C1-202270</w:t>
              </w:r>
            </w:ins>
          </w:p>
          <w:p w:rsidR="005D4C95" w:rsidRDefault="005D4C95" w:rsidP="005D4C95">
            <w:pPr>
              <w:pBdr>
                <w:bottom w:val="single" w:sz="12" w:space="1" w:color="auto"/>
              </w:pBd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0F3A40" w:rsidRDefault="005D4C95" w:rsidP="005D4C95">
            <w:pPr>
              <w:rPr>
                <w:rFonts w:cs="Arial"/>
              </w:rPr>
            </w:pPr>
            <w:r w:rsidRPr="00B901AC">
              <w:t>C1-202676</w:t>
            </w:r>
          </w:p>
        </w:tc>
        <w:tc>
          <w:tcPr>
            <w:tcW w:w="4191" w:type="dxa"/>
            <w:gridSpan w:val="3"/>
            <w:tcBorders>
              <w:top w:val="single" w:sz="4" w:space="0" w:color="auto"/>
              <w:bottom w:val="single" w:sz="4" w:space="0" w:color="auto"/>
            </w:tcBorders>
            <w:shd w:val="clear" w:color="auto" w:fill="92D050"/>
          </w:tcPr>
          <w:p w:rsidR="005D4C95" w:rsidRPr="000F3A40" w:rsidRDefault="005D4C95" w:rsidP="005D4C95">
            <w:pPr>
              <w:rPr>
                <w:rFonts w:cs="Arial"/>
              </w:rPr>
            </w:pPr>
            <w:r w:rsidRPr="000F3A40">
              <w:rPr>
                <w:rFonts w:cs="Arial"/>
              </w:rPr>
              <w:t xml:space="preserve">Correct UE </w:t>
            </w:r>
            <w:r>
              <w:rPr>
                <w:rFonts w:cs="Arial"/>
              </w:rPr>
              <w:pgNum/>
            </w:r>
            <w:r>
              <w:rPr>
                <w:rFonts w:cs="Arial"/>
              </w:rPr>
              <w:t>azaros</w:t>
            </w:r>
            <w:r>
              <w:rPr>
                <w:rFonts w:cs="Arial"/>
              </w:rPr>
              <w:pgNum/>
            </w:r>
            <w:r>
              <w:rPr>
                <w:rFonts w:cs="Arial"/>
              </w:rPr>
              <w:t>i</w:t>
            </w:r>
            <w:r w:rsidRPr="000F3A40">
              <w:rPr>
                <w:rFonts w:cs="Arial"/>
              </w:rPr>
              <w:t xml:space="preserve"> for receiving 5GMM cause #31 in 5GS</w:t>
            </w:r>
          </w:p>
        </w:tc>
        <w:tc>
          <w:tcPr>
            <w:tcW w:w="1767" w:type="dxa"/>
            <w:tcBorders>
              <w:top w:val="single" w:sz="4" w:space="0" w:color="auto"/>
              <w:bottom w:val="single" w:sz="4" w:space="0" w:color="auto"/>
            </w:tcBorders>
            <w:shd w:val="clear" w:color="auto" w:fill="92D050"/>
          </w:tcPr>
          <w:p w:rsidR="005D4C95" w:rsidRPr="000F3A40" w:rsidRDefault="005D4C95" w:rsidP="005D4C95">
            <w:pPr>
              <w:rPr>
                <w:rFonts w:cs="Arial"/>
              </w:rPr>
            </w:pPr>
            <w:r w:rsidRPr="000F3A40">
              <w:rPr>
                <w:rFonts w:cs="Arial"/>
              </w:rPr>
              <w:t>Qualcomm Incorporated</w:t>
            </w:r>
          </w:p>
        </w:tc>
        <w:tc>
          <w:tcPr>
            <w:tcW w:w="826" w:type="dxa"/>
            <w:tcBorders>
              <w:top w:val="single" w:sz="4" w:space="0" w:color="auto"/>
              <w:bottom w:val="single" w:sz="4" w:space="0" w:color="auto"/>
            </w:tcBorders>
            <w:shd w:val="clear" w:color="auto" w:fill="92D050"/>
          </w:tcPr>
          <w:p w:rsidR="005D4C95" w:rsidRPr="000F3A40" w:rsidRDefault="005D4C95" w:rsidP="005D4C95">
            <w:pPr>
              <w:rPr>
                <w:rFonts w:cs="Arial"/>
                <w:color w:val="000000"/>
              </w:rPr>
            </w:pPr>
            <w:r w:rsidRPr="000F3A40">
              <w:rPr>
                <w:rFonts w:cs="Arial"/>
                <w:color w:val="000000"/>
              </w:rPr>
              <w:t>CR 2094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867" w:author="PL-preApril" w:date="2020-04-21T19:37:00Z">
              <w:r>
                <w:rPr>
                  <w:rFonts w:cs="Arial"/>
                </w:rPr>
                <w:t>Revision of C1-202271</w:t>
              </w:r>
            </w:ins>
          </w:p>
          <w:p w:rsidR="005D4C95" w:rsidRPr="000F3A40" w:rsidRDefault="005D4C95" w:rsidP="005D4C95">
            <w:pPr>
              <w:rPr>
                <w:rFonts w:cs="Arial"/>
              </w:rPr>
            </w:pPr>
          </w:p>
          <w:p w:rsidR="005D4C95" w:rsidRPr="000F3A40"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8B7535">
              <w:t>C1-202735</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Emergency PDU sesseion established after WUS negotiation</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2063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eastAsia="Batang" w:cs="Arial"/>
                <w:lang w:eastAsia="ko-KR"/>
              </w:rPr>
            </w:pPr>
            <w:r>
              <w:rPr>
                <w:rFonts w:eastAsia="Batang" w:cs="Arial"/>
                <w:lang w:eastAsia="ko-KR"/>
              </w:rPr>
              <w:t>Agreed</w:t>
            </w:r>
          </w:p>
          <w:p w:rsidR="005D4C95" w:rsidRDefault="005D4C95" w:rsidP="005D4C95">
            <w:pPr>
              <w:pBdr>
                <w:bottom w:val="single" w:sz="12" w:space="1" w:color="auto"/>
              </w:pBdr>
              <w:rPr>
                <w:rFonts w:eastAsia="Batang" w:cs="Arial"/>
                <w:lang w:eastAsia="ko-KR"/>
              </w:rPr>
            </w:pPr>
            <w:ins w:id="868" w:author="PL-preApril" w:date="2020-04-22T13:43:00Z">
              <w:r>
                <w:rPr>
                  <w:rFonts w:eastAsia="Batang" w:cs="Arial"/>
                  <w:lang w:eastAsia="ko-KR"/>
                </w:rPr>
                <w:t>Revision of C1-202177</w:t>
              </w:r>
            </w:ins>
          </w:p>
          <w:p w:rsidR="005D4C95" w:rsidRDefault="005D4C95" w:rsidP="005D4C95">
            <w:pPr>
              <w:pBdr>
                <w:bottom w:val="single" w:sz="12" w:space="1" w:color="auto"/>
              </w:pBdr>
              <w:rPr>
                <w:rFonts w:eastAsia="Batang" w:cs="Arial"/>
                <w:lang w:eastAsia="ko-KR"/>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275AD0">
              <w:t>C1-202699</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Handling of PDU session and PDN connection associated with Control plane only indication in case of N26 based interworking procedures</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SHARP</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2132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869" w:author="PL-preApril" w:date="2020-04-23T06:39:00Z">
              <w:r>
                <w:rPr>
                  <w:rFonts w:cs="Arial"/>
                </w:rPr>
                <w:t>Revision of C1-202369</w:t>
              </w:r>
            </w:ins>
          </w:p>
          <w:p w:rsidR="005D4C95" w:rsidRDefault="005D4C95" w:rsidP="005D4C95">
            <w:pPr>
              <w:pBdr>
                <w:bottom w:val="single" w:sz="12" w:space="1" w:color="auto"/>
              </w:pBd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275AD0">
              <w:t>C1-202779</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CioT user or small data container in CPSR message not forwarded</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ZTE</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pPr>
            <w:r>
              <w:t>Agreed</w:t>
            </w:r>
          </w:p>
          <w:p w:rsidR="005D4C95" w:rsidRDefault="005D4C95" w:rsidP="005D4C95">
            <w:pPr>
              <w:pBdr>
                <w:bottom w:val="single" w:sz="12" w:space="1" w:color="auto"/>
              </w:pBdr>
            </w:pPr>
            <w:ins w:id="870" w:author="PL-preApril" w:date="2020-04-23T06:45:00Z">
              <w:r>
                <w:t>Revision of C1-202337</w:t>
              </w:r>
            </w:ins>
          </w:p>
          <w:p w:rsidR="005D4C95" w:rsidRDefault="005D4C95" w:rsidP="005D4C95">
            <w:pPr>
              <w:pBdr>
                <w:bottom w:val="single" w:sz="12" w:space="1" w:color="auto"/>
              </w:pBd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C1-202782</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Clarification on the UE behaviour when receiving T3448</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ZTE</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2112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r>
              <w:t>Agreed</w:t>
            </w:r>
          </w:p>
          <w:p w:rsidR="005D4C95" w:rsidRDefault="005D4C95" w:rsidP="005D4C95">
            <w:ins w:id="871" w:author="PL-preApril" w:date="2020-04-23T06:45:00Z">
              <w:r>
                <w:t xml:space="preserve">Revision of </w:t>
              </w:r>
            </w:ins>
            <w:hyperlink r:id="rId306" w:history="1">
              <w:r>
                <w:rPr>
                  <w:rStyle w:val="Hyperlink"/>
                </w:rPr>
                <w:t>C1-202335</w:t>
              </w:r>
            </w:hyperlink>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D822DB">
              <w:t>C1-202878</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Initial APN rate control parameters</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3216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872" w:author="PL-preApril" w:date="2020-04-23T11:21:00Z">
              <w:r>
                <w:rPr>
                  <w:rFonts w:cs="Arial"/>
                </w:rPr>
                <w:t>Revision of C1-202422</w:t>
              </w:r>
            </w:ins>
          </w:p>
          <w:p w:rsidR="005D4C95" w:rsidRDefault="005D4C95" w:rsidP="005D4C95">
            <w:pP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D822DB">
              <w:t>C1-202880</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Signalling of EPS APN rate control parameters during PDU session establishment</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2164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873" w:author="PL-preApril" w:date="2020-04-23T11:26:00Z">
              <w:r>
                <w:rPr>
                  <w:rFonts w:cs="Arial"/>
                </w:rPr>
                <w:t>Revision of C1-202423</w:t>
              </w:r>
            </w:ins>
          </w:p>
          <w:p w:rsidR="005D4C95" w:rsidRDefault="005D4C95" w:rsidP="005D4C95">
            <w:pP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D57241">
              <w:t>C1-202692</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Correction to handling of T3447 timer</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874" w:author="PL-preApril" w:date="2020-04-23T11:36:00Z">
              <w:r>
                <w:rPr>
                  <w:rFonts w:cs="Arial"/>
                </w:rPr>
                <w:t>Revision of C1-202521</w:t>
              </w:r>
            </w:ins>
          </w:p>
          <w:p w:rsidR="005D4C95" w:rsidRDefault="005D4C95" w:rsidP="005D4C95">
            <w:pP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175F56">
              <w:t>C1-202892</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Generic UE configuration update trigger for registration and EC Restriction change</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2077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875" w:author="PL-preApril" w:date="2020-04-23T12:26:00Z">
              <w:r>
                <w:rPr>
                  <w:rFonts w:cs="Arial"/>
                </w:rPr>
                <w:t>Revision of C1-202230</w:t>
              </w:r>
            </w:ins>
          </w:p>
          <w:p w:rsidR="005D4C95" w:rsidRDefault="005D4C95" w:rsidP="005D4C95">
            <w:pPr>
              <w:rPr>
                <w:rFonts w:cs="Arial"/>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t>C1-202904</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Indication of change in the use of enhanced coverage</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Samsung, InterDigital, Huawei, HiSilicon</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2030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lang w:val="en-US"/>
              </w:rPr>
            </w:pPr>
            <w:r>
              <w:rPr>
                <w:lang w:val="en-US"/>
              </w:rPr>
              <w:t>Agreed</w:t>
            </w:r>
          </w:p>
          <w:p w:rsidR="005D4C95" w:rsidRDefault="005D4C95" w:rsidP="005D4C95">
            <w:pPr>
              <w:pBdr>
                <w:bottom w:val="single" w:sz="12" w:space="1" w:color="auto"/>
              </w:pBdr>
              <w:rPr>
                <w:lang w:val="en-US"/>
              </w:rPr>
            </w:pPr>
            <w:ins w:id="876" w:author="PL-preApril" w:date="2020-04-23T12:30:00Z">
              <w:r>
                <w:rPr>
                  <w:lang w:val="en-US"/>
                </w:rPr>
                <w:t>Revision of C1-202648</w:t>
              </w:r>
            </w:ins>
          </w:p>
          <w:p w:rsidR="005D4C95" w:rsidRDefault="005D4C95" w:rsidP="005D4C95">
            <w:pPr>
              <w:pBdr>
                <w:bottom w:val="single" w:sz="12" w:space="1" w:color="auto"/>
              </w:pBdr>
              <w:rPr>
                <w:lang w:val="en-US"/>
              </w:rPr>
            </w:pPr>
          </w:p>
          <w:p w:rsidR="005D4C95" w:rsidRPr="00D95972" w:rsidRDefault="005D4C95" w:rsidP="005D4C95">
            <w:pPr>
              <w:pBdr>
                <w:bottom w:val="single" w:sz="12" w:space="1" w:color="auto"/>
              </w:pBd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0B2ED3">
              <w:t>C1-20</w:t>
            </w:r>
            <w:r>
              <w:t>2866</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PDU session release due to CP only revocation</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OPPO / Rae</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2107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r>
              <w:rPr>
                <w:rFonts w:cs="Arial"/>
              </w:rPr>
              <w:t>Revision of C1-202707</w:t>
            </w:r>
          </w:p>
          <w:p w:rsidR="005D4C95" w:rsidRDefault="005D4C95" w:rsidP="005D4C95">
            <w:pPr>
              <w:pBdr>
                <w:bottom w:val="single" w:sz="12" w:space="1" w:color="auto"/>
              </w:pBdr>
              <w:rPr>
                <w:rFonts w:cs="Arial"/>
              </w:rPr>
            </w:pPr>
            <w:ins w:id="877" w:author="PL-preApril" w:date="2020-04-22T11:58:00Z">
              <w:r>
                <w:rPr>
                  <w:rFonts w:cs="Arial"/>
                </w:rPr>
                <w:t>Revision of C1-202328</w:t>
              </w:r>
            </w:ins>
          </w:p>
          <w:p w:rsidR="005D4C95" w:rsidRDefault="005D4C95" w:rsidP="005D4C95">
            <w:pPr>
              <w:pBdr>
                <w:bottom w:val="single" w:sz="12" w:space="1" w:color="auto"/>
              </w:pBdr>
              <w:rPr>
                <w:rFonts w:cs="Arial"/>
              </w:rPr>
            </w:pPr>
          </w:p>
          <w:p w:rsidR="005D4C95" w:rsidRPr="00D95972" w:rsidRDefault="005D4C95" w:rsidP="005D4C95">
            <w:pPr>
              <w:pBdr>
                <w:bottom w:val="single" w:sz="12" w:space="1" w:color="auto"/>
              </w:pBd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sidRPr="006F0026">
              <w:t>C1-202795</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Enhancement on CPSR for CioT CP data transport</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Huawei, HiSilicon, Vodafone, ZTE, China Mobile, China Telecom, CATT/Lin</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1701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878" w:author="PL-preApril" w:date="2020-04-23T14:21:00Z">
              <w:r>
                <w:rPr>
                  <w:rFonts w:cs="Arial"/>
                </w:rPr>
                <w:t>Revision of C1-202459</w:t>
              </w:r>
            </w:ins>
          </w:p>
          <w:p w:rsidR="005D4C95" w:rsidRDefault="005D4C95" w:rsidP="005D4C95">
            <w:pPr>
              <w:rPr>
                <w:rFonts w:cs="Arial"/>
              </w:rPr>
            </w:pPr>
          </w:p>
          <w:p w:rsidR="005D4C95" w:rsidRDefault="005D4C95" w:rsidP="005D4C95">
            <w:pPr>
              <w:rPr>
                <w:rFonts w:cs="Arial"/>
              </w:rPr>
            </w:pPr>
            <w:r>
              <w:rPr>
                <w:rFonts w:cs="Arial"/>
              </w:rPr>
              <w:t>Revision of C1-200893</w:t>
            </w:r>
          </w:p>
          <w:p w:rsidR="005D4C95" w:rsidRDefault="005D4C95" w:rsidP="005D4C95">
            <w:pPr>
              <w:rPr>
                <w:rFonts w:cs="Arial"/>
              </w:rPr>
            </w:pPr>
          </w:p>
          <w:p w:rsidR="005D4C95" w:rsidRDefault="005D4C95" w:rsidP="005D4C95">
            <w:pPr>
              <w:rPr>
                <w:rFonts w:cs="Arial"/>
                <w:b/>
                <w:bCs/>
              </w:rPr>
            </w:pPr>
          </w:p>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2930D7" w:rsidP="005D4C95">
            <w:pPr>
              <w:rPr>
                <w:rFonts w:cs="Arial"/>
              </w:rPr>
            </w:pPr>
            <w:hyperlink r:id="rId307" w:history="1">
              <w:r w:rsidR="005D4C95">
                <w:rPr>
                  <w:rStyle w:val="Hyperlink"/>
                </w:rPr>
                <w:t>C1-202796</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Correction on WUS assistance</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2176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r>
              <w:rPr>
                <w:rFonts w:cs="Arial"/>
              </w:rPr>
              <w:t>Revision of C1-202465</w:t>
            </w:r>
          </w:p>
          <w:p w:rsidR="005D4C95" w:rsidRDefault="005D4C95" w:rsidP="005D4C95">
            <w:pPr>
              <w:rPr>
                <w:rFonts w:cs="Arial"/>
              </w:rPr>
            </w:pPr>
          </w:p>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C1-202926</w:t>
            </w:r>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DRX parameters for NB-IoT</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InterDigital Communications</w:t>
            </w:r>
          </w:p>
        </w:tc>
        <w:tc>
          <w:tcPr>
            <w:tcW w:w="826" w:type="dxa"/>
            <w:tcBorders>
              <w:top w:val="single" w:sz="4" w:space="0" w:color="auto"/>
              <w:bottom w:val="single" w:sz="4" w:space="0" w:color="auto"/>
            </w:tcBorders>
            <w:shd w:val="clear" w:color="auto" w:fill="92D050"/>
          </w:tcPr>
          <w:p w:rsidR="005D4C95" w:rsidRPr="003C7CDD" w:rsidRDefault="005D4C95" w:rsidP="005D4C95">
            <w:pPr>
              <w:rPr>
                <w:rFonts w:cs="Arial"/>
                <w:color w:val="000000"/>
              </w:rPr>
            </w:pPr>
            <w:r>
              <w:rPr>
                <w:rFonts w:cs="Arial"/>
                <w:color w:val="000000"/>
              </w:rPr>
              <w:t>CR 2034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879" w:author="PL-preApril" w:date="2020-04-23T15:37:00Z">
              <w:r>
                <w:rPr>
                  <w:rFonts w:cs="Arial"/>
                </w:rPr>
                <w:t>Revision of C1-202865</w:t>
              </w:r>
            </w:ins>
          </w:p>
          <w:p w:rsidR="005D4C95" w:rsidRDefault="005D4C95" w:rsidP="005D4C95">
            <w:pPr>
              <w:pBdr>
                <w:bottom w:val="single" w:sz="12" w:space="1" w:color="auto"/>
              </w:pBdr>
              <w:rPr>
                <w:rFonts w:cs="Arial"/>
              </w:rPr>
            </w:pPr>
          </w:p>
          <w:p w:rsidR="005D4C95" w:rsidRDefault="005D4C95" w:rsidP="005D4C95">
            <w:pPr>
              <w:pBdr>
                <w:bottom w:val="single" w:sz="12" w:space="1" w:color="auto"/>
              </w:pBdr>
              <w:rPr>
                <w:rFonts w:cs="Arial"/>
              </w:rPr>
            </w:pPr>
            <w:ins w:id="880" w:author="PL-preApril" w:date="2020-04-23T07:06:00Z">
              <w:r>
                <w:rPr>
                  <w:rFonts w:cs="Arial"/>
                </w:rPr>
                <w:t>Revision of C1-202671</w:t>
              </w:r>
            </w:ins>
          </w:p>
          <w:p w:rsidR="005D4C95" w:rsidRDefault="005D4C95" w:rsidP="005D4C95">
            <w:pPr>
              <w:pBdr>
                <w:bottom w:val="single" w:sz="12" w:space="1" w:color="auto"/>
              </w:pBdr>
              <w:rPr>
                <w:rFonts w:cs="Arial"/>
              </w:rPr>
            </w:pPr>
          </w:p>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376506">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Default="002930D7" w:rsidP="005D4C95">
            <w:pPr>
              <w:rPr>
                <w:rFonts w:cs="Arial"/>
              </w:rPr>
            </w:pPr>
            <w:hyperlink r:id="rId308" w:history="1">
              <w:r w:rsidR="005D4C95">
                <w:rPr>
                  <w:rStyle w:val="Hyperlink"/>
                </w:rPr>
                <w:t>C1-203089</w:t>
              </w:r>
            </w:hyperlink>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rPr>
            </w:pPr>
            <w:r>
              <w:rPr>
                <w:rFonts w:cs="Arial"/>
              </w:rPr>
              <w:t>Correct Service Gap Control</w:t>
            </w:r>
          </w:p>
        </w:tc>
        <w:tc>
          <w:tcPr>
            <w:tcW w:w="1767"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CATT</w:t>
            </w:r>
          </w:p>
        </w:tc>
        <w:tc>
          <w:tcPr>
            <w:tcW w:w="826" w:type="dxa"/>
            <w:tcBorders>
              <w:top w:val="single" w:sz="4" w:space="0" w:color="auto"/>
              <w:bottom w:val="single" w:sz="4" w:space="0" w:color="auto"/>
            </w:tcBorders>
            <w:shd w:val="clear" w:color="auto" w:fill="auto"/>
          </w:tcPr>
          <w:p w:rsidR="005D4C95" w:rsidRPr="003C7CDD" w:rsidRDefault="005D4C95" w:rsidP="005D4C95">
            <w:pPr>
              <w:rPr>
                <w:rFonts w:cs="Arial"/>
                <w:color w:val="000000"/>
              </w:rPr>
            </w:pPr>
            <w:r>
              <w:rPr>
                <w:rFonts w:cs="Arial"/>
                <w:color w:val="000000"/>
              </w:rPr>
              <w:t>CR 2225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Default="005D4C95" w:rsidP="005D4C95">
            <w:pPr>
              <w:rPr>
                <w:color w:val="201F1E"/>
              </w:rPr>
            </w:pPr>
            <w:r>
              <w:rPr>
                <w:color w:val="201F1E"/>
              </w:rPr>
              <w:t>Merged into in C1-203431</w:t>
            </w:r>
          </w:p>
          <w:p w:rsidR="005D4C95" w:rsidRDefault="005D4C95" w:rsidP="005D4C95">
            <w:pPr>
              <w:rPr>
                <w:color w:val="201F1E"/>
              </w:rPr>
            </w:pPr>
          </w:p>
          <w:p w:rsidR="005D4C95" w:rsidRDefault="005D4C95" w:rsidP="005D4C95">
            <w:pPr>
              <w:rPr>
                <w:color w:val="201F1E"/>
              </w:rPr>
            </w:pPr>
            <w:r>
              <w:rPr>
                <w:color w:val="201F1E"/>
              </w:rPr>
              <w:t>Requested by author</w:t>
            </w:r>
          </w:p>
          <w:p w:rsidR="005D4C95" w:rsidRDefault="005D4C95" w:rsidP="005D4C95">
            <w:pPr>
              <w:rPr>
                <w:color w:val="201F1E"/>
              </w:rPr>
            </w:pPr>
          </w:p>
          <w:p w:rsidR="005D4C95" w:rsidRDefault="005D4C95" w:rsidP="005D4C95">
            <w:pPr>
              <w:rPr>
                <w:color w:val="201F1E"/>
              </w:rPr>
            </w:pPr>
            <w:r>
              <w:rPr>
                <w:color w:val="201F1E"/>
              </w:rPr>
              <w:t>, overlaps with CR in C1-203431</w:t>
            </w:r>
          </w:p>
          <w:p w:rsidR="005D4C95" w:rsidRDefault="005D4C95" w:rsidP="005D4C95">
            <w:pPr>
              <w:rPr>
                <w:color w:val="201F1E"/>
              </w:rPr>
            </w:pPr>
          </w:p>
          <w:p w:rsidR="005D4C95" w:rsidRDefault="005D4C95" w:rsidP="005D4C95">
            <w:pPr>
              <w:rPr>
                <w:color w:val="201F1E"/>
              </w:rPr>
            </w:pPr>
            <w:r>
              <w:rPr>
                <w:color w:val="201F1E"/>
              </w:rPr>
              <w:t>Kaj, Tue, 15:10</w:t>
            </w:r>
          </w:p>
          <w:p w:rsidR="005D4C95" w:rsidRPr="00152A44" w:rsidRDefault="005D4C95" w:rsidP="005D4C95">
            <w:pPr>
              <w:rPr>
                <w:rFonts w:cs="Arial"/>
              </w:rPr>
            </w:pPr>
            <w:r w:rsidRPr="00152A44">
              <w:rPr>
                <w:rFonts w:cs="Arial"/>
              </w:rPr>
              <w:t>- Wrong title I would say</w:t>
            </w:r>
          </w:p>
          <w:p w:rsidR="005D4C95" w:rsidRPr="00152A44" w:rsidRDefault="005D4C95" w:rsidP="005D4C95">
            <w:pPr>
              <w:rPr>
                <w:rFonts w:cs="Arial"/>
              </w:rPr>
            </w:pPr>
            <w:r w:rsidRPr="00152A44">
              <w:rPr>
                <w:rFonts w:cs="Arial"/>
              </w:rPr>
              <w:t>- ME is impacted</w:t>
            </w:r>
          </w:p>
          <w:p w:rsidR="005D4C95" w:rsidRPr="00152A44" w:rsidRDefault="005D4C95" w:rsidP="005D4C95">
            <w:pPr>
              <w:rPr>
                <w:rFonts w:cs="Arial"/>
              </w:rPr>
            </w:pPr>
            <w:r w:rsidRPr="00152A44">
              <w:rPr>
                <w:rFonts w:cs="Arial"/>
              </w:rPr>
              <w:t>- Baseline should be 16.4.1</w:t>
            </w:r>
          </w:p>
          <w:p w:rsidR="005D4C95" w:rsidRPr="00152A44" w:rsidRDefault="005D4C95" w:rsidP="005D4C95">
            <w:pPr>
              <w:rPr>
                <w:rFonts w:cs="Arial"/>
              </w:rPr>
            </w:pPr>
            <w:r w:rsidRPr="00152A44">
              <w:rPr>
                <w:rFonts w:cs="Arial"/>
              </w:rPr>
              <w:t>- Not sure I fully understand the Note “Service Gap Control does not apply to exception reporting for NB-IoT”. Please elaborate more on this?</w:t>
            </w:r>
          </w:p>
          <w:p w:rsidR="005D4C95" w:rsidRDefault="005D4C95" w:rsidP="005D4C95">
            <w:pPr>
              <w:rPr>
                <w:rFonts w:cs="Arial"/>
              </w:rPr>
            </w:pPr>
            <w:r w:rsidRPr="00152A44">
              <w:rPr>
                <w:rFonts w:cs="Arial"/>
              </w:rPr>
              <w:t>- The CR overlaps with C1-203431 which I prefer as the base for a potential merge if other companies agrees with the main proposal of both CRs</w:t>
            </w:r>
          </w:p>
          <w:p w:rsidR="005D4C95" w:rsidRDefault="005D4C95" w:rsidP="005D4C95">
            <w:pPr>
              <w:rPr>
                <w:rFonts w:cs="Arial"/>
              </w:rPr>
            </w:pPr>
          </w:p>
          <w:p w:rsidR="005D4C95" w:rsidRDefault="005D4C95" w:rsidP="005D4C95">
            <w:pPr>
              <w:rPr>
                <w:rFonts w:cs="Arial"/>
              </w:rPr>
            </w:pPr>
          </w:p>
          <w:p w:rsidR="005D4C95" w:rsidRDefault="005D4C95" w:rsidP="005D4C95">
            <w:pPr>
              <w:rPr>
                <w:rFonts w:cs="Arial"/>
              </w:rPr>
            </w:pPr>
            <w:r>
              <w:rPr>
                <w:rFonts w:cs="Arial"/>
              </w:rPr>
              <w:t>Amer, Tue, 20:23</w:t>
            </w:r>
          </w:p>
          <w:p w:rsidR="005D4C95" w:rsidRDefault="005D4C95" w:rsidP="005D4C95">
            <w:pPr>
              <w:rPr>
                <w:rFonts w:cs="Arial"/>
              </w:rPr>
            </w:pPr>
            <w:r>
              <w:rPr>
                <w:rFonts w:cs="Arial"/>
              </w:rPr>
              <w:t xml:space="preserve">QCOM prefers </w:t>
            </w:r>
          </w:p>
          <w:p w:rsidR="005D4C95" w:rsidRDefault="005D4C95" w:rsidP="005D4C95">
            <w:pPr>
              <w:rPr>
                <w:color w:val="201F1E"/>
              </w:rPr>
            </w:pPr>
            <w:r>
              <w:rPr>
                <w:color w:val="201F1E"/>
              </w:rPr>
              <w:t>C1-203431</w:t>
            </w:r>
          </w:p>
          <w:p w:rsidR="005D4C95" w:rsidRDefault="005D4C95" w:rsidP="005D4C95">
            <w:pPr>
              <w:rPr>
                <w:color w:val="201F1E"/>
              </w:rPr>
            </w:pPr>
          </w:p>
          <w:p w:rsidR="005D4C95" w:rsidRDefault="005D4C95" w:rsidP="005D4C95">
            <w:pPr>
              <w:rPr>
                <w:color w:val="201F1E"/>
              </w:rPr>
            </w:pPr>
            <w:r>
              <w:rPr>
                <w:color w:val="201F1E"/>
              </w:rPr>
              <w:t>Lin, Wed, 10:51</w:t>
            </w:r>
          </w:p>
          <w:p w:rsidR="005D4C95" w:rsidRDefault="005D4C95" w:rsidP="005D4C95">
            <w:pPr>
              <w:rPr>
                <w:color w:val="201F1E"/>
              </w:rPr>
            </w:pPr>
            <w:r>
              <w:rPr>
                <w:color w:val="201F1E"/>
              </w:rPr>
              <w:t>Prefers 3431, merge 3089 to 3431</w:t>
            </w:r>
          </w:p>
          <w:p w:rsidR="005D4C95" w:rsidRPr="00D95972" w:rsidRDefault="005D4C95" w:rsidP="005D4C95">
            <w:pPr>
              <w:rPr>
                <w:rFonts w:cs="Arial"/>
              </w:rPr>
            </w:pPr>
          </w:p>
        </w:tc>
      </w:tr>
      <w:tr w:rsidR="005D4C95" w:rsidRPr="00D95972" w:rsidTr="00712B2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Default="002930D7" w:rsidP="005D4C95">
            <w:pPr>
              <w:rPr>
                <w:rFonts w:cs="Arial"/>
              </w:rPr>
            </w:pPr>
            <w:hyperlink r:id="rId309" w:history="1">
              <w:r w:rsidR="005D4C95">
                <w:rPr>
                  <w:rStyle w:val="Hyperlink"/>
                </w:rPr>
                <w:t>C1-203090</w:t>
              </w:r>
            </w:hyperlink>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rPr>
            </w:pPr>
            <w:r>
              <w:rPr>
                <w:rFonts w:cs="Arial"/>
              </w:rPr>
              <w:t>Add Enhanced Coverage Restriction information</w:t>
            </w:r>
          </w:p>
        </w:tc>
        <w:tc>
          <w:tcPr>
            <w:tcW w:w="1767"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CATT</w:t>
            </w:r>
          </w:p>
        </w:tc>
        <w:tc>
          <w:tcPr>
            <w:tcW w:w="826" w:type="dxa"/>
            <w:tcBorders>
              <w:top w:val="single" w:sz="4" w:space="0" w:color="auto"/>
              <w:bottom w:val="single" w:sz="4" w:space="0" w:color="auto"/>
            </w:tcBorders>
            <w:shd w:val="clear" w:color="auto" w:fill="auto"/>
          </w:tcPr>
          <w:p w:rsidR="005D4C95" w:rsidRPr="003C7CDD" w:rsidRDefault="005D4C95" w:rsidP="005D4C95">
            <w:pPr>
              <w:rPr>
                <w:rFonts w:cs="Arial"/>
                <w:color w:val="000000"/>
              </w:rPr>
            </w:pPr>
            <w:r>
              <w:rPr>
                <w:rFonts w:cs="Arial"/>
                <w:color w:val="000000"/>
              </w:rPr>
              <w:t>CR 2226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5D4C95" w:rsidRDefault="005D4C95" w:rsidP="005D4C95">
            <w:pPr>
              <w:rPr>
                <w:rFonts w:cs="Arial"/>
              </w:rPr>
            </w:pPr>
            <w:r>
              <w:rPr>
                <w:rFonts w:cs="Arial"/>
              </w:rPr>
              <w:t>Not pursued</w:t>
            </w:r>
          </w:p>
          <w:p w:rsidR="005D4C95" w:rsidRDefault="005D4C95" w:rsidP="005D4C95">
            <w:pPr>
              <w:rPr>
                <w:rFonts w:cs="Arial"/>
              </w:rPr>
            </w:pPr>
            <w:r>
              <w:rPr>
                <w:rFonts w:cs="Arial"/>
              </w:rPr>
              <w:t>Requested by author, Tue, 18:12</w:t>
            </w:r>
          </w:p>
          <w:p w:rsidR="005D4C95" w:rsidRDefault="005D4C95" w:rsidP="005D4C95">
            <w:pPr>
              <w:rPr>
                <w:rFonts w:cs="Arial"/>
              </w:rPr>
            </w:pPr>
            <w:r>
              <w:rPr>
                <w:rFonts w:cs="Arial"/>
              </w:rPr>
              <w:t>Asked to note this</w:t>
            </w:r>
          </w:p>
          <w:p w:rsidR="005D4C95" w:rsidRDefault="005D4C95" w:rsidP="005D4C95">
            <w:pPr>
              <w:rPr>
                <w:rFonts w:cs="Arial"/>
              </w:rPr>
            </w:pPr>
          </w:p>
          <w:p w:rsidR="005D4C95" w:rsidRDefault="005D4C95" w:rsidP="005D4C95">
            <w:pPr>
              <w:rPr>
                <w:rFonts w:cs="Arial"/>
              </w:rPr>
            </w:pPr>
            <w:r>
              <w:rPr>
                <w:rFonts w:cs="Arial"/>
              </w:rPr>
              <w:t>Behrouz, Tue, 09:25</w:t>
            </w:r>
          </w:p>
          <w:p w:rsidR="005D4C95" w:rsidRDefault="005D4C95" w:rsidP="005D4C95">
            <w:pPr>
              <w:rPr>
                <w:rFonts w:cs="Arial"/>
              </w:rPr>
            </w:pPr>
            <w:r>
              <w:rPr>
                <w:rFonts w:cs="Arial"/>
              </w:rPr>
              <w:t>New IE, but this has to be defined in a message first</w:t>
            </w:r>
          </w:p>
          <w:p w:rsidR="005D4C95" w:rsidRDefault="005D4C95" w:rsidP="005D4C95">
            <w:pPr>
              <w:rPr>
                <w:rFonts w:cs="Arial"/>
              </w:rPr>
            </w:pPr>
          </w:p>
          <w:p w:rsidR="005D4C95" w:rsidRDefault="005D4C95" w:rsidP="005D4C95">
            <w:pPr>
              <w:rPr>
                <w:rFonts w:cs="Arial"/>
              </w:rPr>
            </w:pPr>
            <w:r>
              <w:rPr>
                <w:rFonts w:cs="Arial"/>
              </w:rPr>
              <w:t>Mikael, Tue, 09:38</w:t>
            </w:r>
          </w:p>
          <w:p w:rsidR="005D4C95" w:rsidRDefault="005D4C95" w:rsidP="005D4C95">
            <w:pPr>
              <w:rPr>
                <w:lang w:val="en-US"/>
              </w:rPr>
            </w:pPr>
            <w:r w:rsidRPr="00B80EA2">
              <w:rPr>
                <w:rFonts w:cs="Arial"/>
                <w:b/>
                <w:bCs/>
              </w:rPr>
              <w:t>Not needed</w:t>
            </w:r>
            <w:r>
              <w:rPr>
                <w:rFonts w:cs="Arial"/>
              </w:rPr>
              <w:t xml:space="preserve">, covered by </w:t>
            </w:r>
            <w:r>
              <w:rPr>
                <w:lang w:val="en-US"/>
              </w:rPr>
              <w:t>C1-202892</w:t>
            </w:r>
          </w:p>
          <w:p w:rsidR="005D4C95" w:rsidRDefault="005D4C95" w:rsidP="005D4C95">
            <w:pPr>
              <w:rPr>
                <w:lang w:val="en-US"/>
              </w:rPr>
            </w:pPr>
          </w:p>
          <w:p w:rsidR="005D4C95" w:rsidRDefault="005D4C95" w:rsidP="005D4C95">
            <w:pPr>
              <w:rPr>
                <w:lang w:val="en-US"/>
              </w:rPr>
            </w:pPr>
            <w:r>
              <w:rPr>
                <w:lang w:val="en-US"/>
              </w:rPr>
              <w:t>Chenxi, Tue, 10:30</w:t>
            </w:r>
          </w:p>
          <w:p w:rsidR="005D4C95" w:rsidRDefault="005D4C95" w:rsidP="005D4C95">
            <w:pPr>
              <w:rPr>
                <w:lang w:val="en-US"/>
              </w:rPr>
            </w:pPr>
            <w:r>
              <w:rPr>
                <w:lang w:val="en-US"/>
              </w:rPr>
              <w:t>Explaining why the CRis needed, but needs a rev1 to address some open aspects</w:t>
            </w:r>
          </w:p>
          <w:p w:rsidR="005D4C95" w:rsidRDefault="005D4C95" w:rsidP="005D4C95">
            <w:pPr>
              <w:rPr>
                <w:lang w:val="en-US"/>
              </w:rPr>
            </w:pPr>
          </w:p>
          <w:p w:rsidR="005D4C95" w:rsidRDefault="005D4C95" w:rsidP="005D4C95">
            <w:pPr>
              <w:rPr>
                <w:lang w:val="en-US"/>
              </w:rPr>
            </w:pPr>
            <w:r>
              <w:rPr>
                <w:lang w:val="en-US"/>
              </w:rPr>
              <w:t>Mikael, Tue, 10:58</w:t>
            </w:r>
          </w:p>
          <w:p w:rsidR="005D4C95" w:rsidRDefault="005D4C95" w:rsidP="005D4C95">
            <w:pPr>
              <w:rPr>
                <w:b/>
                <w:bCs/>
                <w:lang w:val="en-US"/>
              </w:rPr>
            </w:pPr>
            <w:r>
              <w:rPr>
                <w:lang w:val="en-US"/>
              </w:rPr>
              <w:t xml:space="preserve">Disagrees, the </w:t>
            </w:r>
            <w:r w:rsidRPr="00335531">
              <w:rPr>
                <w:b/>
                <w:bCs/>
                <w:lang w:val="en-US"/>
              </w:rPr>
              <w:t>CR is NOT NEEDED</w:t>
            </w:r>
          </w:p>
          <w:p w:rsidR="005D4C95" w:rsidRDefault="005D4C95" w:rsidP="005D4C95">
            <w:pPr>
              <w:rPr>
                <w:b/>
                <w:bCs/>
                <w:lang w:val="en-US"/>
              </w:rPr>
            </w:pPr>
          </w:p>
          <w:p w:rsidR="005D4C95" w:rsidRDefault="005D4C95" w:rsidP="005D4C95">
            <w:pPr>
              <w:rPr>
                <w:b/>
                <w:bCs/>
                <w:lang w:val="en-US"/>
              </w:rPr>
            </w:pPr>
            <w:r>
              <w:rPr>
                <w:b/>
                <w:bCs/>
                <w:lang w:val="en-US"/>
              </w:rPr>
              <w:t>Mahmoud, Tue, 17:43</w:t>
            </w:r>
          </w:p>
          <w:p w:rsidR="005D4C95" w:rsidRDefault="005D4C95" w:rsidP="005D4C95">
            <w:pPr>
              <w:rPr>
                <w:lang w:val="en-US"/>
              </w:rPr>
            </w:pPr>
            <w:r>
              <w:rPr>
                <w:b/>
                <w:bCs/>
                <w:lang w:val="en-US"/>
              </w:rPr>
              <w:t>CR is not needed</w:t>
            </w:r>
          </w:p>
          <w:p w:rsidR="005D4C95" w:rsidRDefault="005D4C95" w:rsidP="005D4C95">
            <w:pPr>
              <w:rPr>
                <w:lang w:val="en-US"/>
              </w:rPr>
            </w:pPr>
          </w:p>
          <w:p w:rsidR="005D4C95" w:rsidRDefault="005D4C95" w:rsidP="005D4C95">
            <w:pPr>
              <w:rPr>
                <w:lang w:val="en-US"/>
              </w:rPr>
            </w:pPr>
            <w:r>
              <w:rPr>
                <w:lang w:val="en-US"/>
              </w:rPr>
              <w:t>Behrouz, Tue, 20:08</w:t>
            </w:r>
          </w:p>
          <w:p w:rsidR="005D4C95" w:rsidRDefault="005D4C95" w:rsidP="005D4C95">
            <w:pPr>
              <w:rPr>
                <w:lang w:val="en-US"/>
              </w:rPr>
            </w:pPr>
            <w:r>
              <w:rPr>
                <w:lang w:val="en-US"/>
              </w:rPr>
              <w:t>Further discussin</w:t>
            </w:r>
          </w:p>
          <w:p w:rsidR="005D4C95" w:rsidRDefault="005D4C95" w:rsidP="005D4C95">
            <w:pPr>
              <w:rPr>
                <w:lang w:val="en-US"/>
              </w:rPr>
            </w:pPr>
          </w:p>
          <w:p w:rsidR="005D4C95" w:rsidRPr="00D95972" w:rsidRDefault="005D4C95" w:rsidP="005D4C95">
            <w:pPr>
              <w:rPr>
                <w:rFonts w:cs="Arial"/>
              </w:rPr>
            </w:pPr>
          </w:p>
        </w:tc>
      </w:tr>
      <w:tr w:rsidR="005D4C95" w:rsidRPr="00D95972" w:rsidTr="00712B2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2930D7" w:rsidP="005D4C95">
            <w:pPr>
              <w:rPr>
                <w:rFonts w:cs="Arial"/>
              </w:rPr>
            </w:pPr>
            <w:hyperlink r:id="rId310" w:history="1">
              <w:r w:rsidR="005D4C95">
                <w:rPr>
                  <w:rStyle w:val="Hyperlink"/>
                </w:rPr>
                <w:t>C1-203282</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maintenance of T3517</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vivo</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2260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2B27" w:rsidRDefault="00712B27" w:rsidP="005D4C95">
            <w:pPr>
              <w:rPr>
                <w:rFonts w:cs="Arial"/>
              </w:rPr>
            </w:pPr>
            <w:r>
              <w:rPr>
                <w:rFonts w:cs="Arial"/>
              </w:rPr>
              <w:t>Agreed</w:t>
            </w:r>
          </w:p>
          <w:p w:rsidR="005D4C95" w:rsidRPr="00D95972" w:rsidRDefault="005D4C95" w:rsidP="005D4C95">
            <w:pPr>
              <w:rPr>
                <w:rFonts w:cs="Arial"/>
              </w:rPr>
            </w:pPr>
          </w:p>
        </w:tc>
      </w:tr>
      <w:tr w:rsidR="005D4C95" w:rsidRPr="00D95972" w:rsidTr="00712B2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2930D7" w:rsidP="005D4C95">
            <w:pPr>
              <w:rPr>
                <w:rFonts w:cs="Arial"/>
              </w:rPr>
            </w:pPr>
            <w:hyperlink r:id="rId311" w:history="1">
              <w:r w:rsidR="005D4C95">
                <w:rPr>
                  <w:rStyle w:val="Hyperlink"/>
                </w:rPr>
                <w:t>C1-203337</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Connection Resumption for Notification</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ZTE, vivo</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2113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2B27" w:rsidRDefault="00712B27" w:rsidP="005D4C95">
            <w:pPr>
              <w:rPr>
                <w:rFonts w:cs="Arial"/>
              </w:rPr>
            </w:pPr>
            <w:r>
              <w:rPr>
                <w:rFonts w:cs="Arial"/>
              </w:rPr>
              <w:t>Agreed</w:t>
            </w:r>
          </w:p>
          <w:p w:rsidR="005D4C95" w:rsidRDefault="005D4C95" w:rsidP="005D4C95">
            <w:pPr>
              <w:rPr>
                <w:rFonts w:cs="Arial"/>
              </w:rPr>
            </w:pPr>
            <w:r>
              <w:rPr>
                <w:rFonts w:cs="Arial"/>
              </w:rPr>
              <w:t>Revision of C1-202775</w:t>
            </w:r>
          </w:p>
          <w:p w:rsidR="005D4C95" w:rsidRDefault="005D4C95" w:rsidP="005D4C95">
            <w:pPr>
              <w:rPr>
                <w:rFonts w:cs="Arial"/>
              </w:rPr>
            </w:pPr>
          </w:p>
          <w:p w:rsidR="005D4C95" w:rsidRDefault="005D4C95" w:rsidP="005D4C95">
            <w:pPr>
              <w:rPr>
                <w:rFonts w:cs="Arial"/>
              </w:rPr>
            </w:pPr>
            <w:r>
              <w:rPr>
                <w:rFonts w:cs="Arial"/>
              </w:rPr>
              <w:t>--------------------------------------------</w:t>
            </w:r>
          </w:p>
          <w:p w:rsidR="005D4C95" w:rsidRPr="00DD6797" w:rsidRDefault="005D4C95" w:rsidP="005D4C95">
            <w:r w:rsidRPr="00DD6797">
              <w:t xml:space="preserve">Was </w:t>
            </w:r>
            <w:r>
              <w:t>a</w:t>
            </w:r>
            <w:r w:rsidRPr="00DD6797">
              <w:t>greed</w:t>
            </w:r>
          </w:p>
          <w:p w:rsidR="005D4C95" w:rsidRPr="00DD6797" w:rsidRDefault="005D4C95" w:rsidP="005D4C95">
            <w:r w:rsidRPr="00DD6797">
              <w:t>Revision of C1-202336</w:t>
            </w:r>
          </w:p>
          <w:p w:rsidR="005D4C95" w:rsidRPr="00D95972" w:rsidRDefault="005D4C95" w:rsidP="005D4C95">
            <w:pPr>
              <w:rPr>
                <w:rFonts w:cs="Arial"/>
              </w:rPr>
            </w:pPr>
          </w:p>
        </w:tc>
      </w:tr>
      <w:tr w:rsidR="005D4C95" w:rsidRPr="00D95972" w:rsidTr="00712B2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2930D7" w:rsidP="005D4C95">
            <w:pPr>
              <w:rPr>
                <w:rFonts w:cs="Arial"/>
              </w:rPr>
            </w:pPr>
            <w:hyperlink r:id="rId312" w:history="1">
              <w:r w:rsidR="005D4C95">
                <w:rPr>
                  <w:rStyle w:val="Hyperlink"/>
                </w:rPr>
                <w:t>C1-203403</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Correction to +CNMPSD for NR</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0693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2B27" w:rsidRDefault="00712B27" w:rsidP="005D4C95">
            <w:pPr>
              <w:rPr>
                <w:rFonts w:cs="Arial"/>
              </w:rPr>
            </w:pPr>
            <w:r>
              <w:rPr>
                <w:rFonts w:cs="Arial"/>
              </w:rPr>
              <w:t>Agreed</w:t>
            </w:r>
          </w:p>
          <w:p w:rsidR="005D4C95" w:rsidRPr="00D95972" w:rsidRDefault="005D4C95" w:rsidP="005D4C95">
            <w:pPr>
              <w:rPr>
                <w:rFonts w:cs="Arial"/>
              </w:rPr>
            </w:pPr>
          </w:p>
        </w:tc>
      </w:tr>
      <w:tr w:rsidR="005D4C95" w:rsidRPr="00D95972" w:rsidTr="00712B2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2930D7" w:rsidP="005D4C95">
            <w:pPr>
              <w:rPr>
                <w:rFonts w:cs="Arial"/>
              </w:rPr>
            </w:pPr>
            <w:hyperlink r:id="rId313" w:history="1">
              <w:r w:rsidR="005D4C95">
                <w:rPr>
                  <w:rStyle w:val="Hyperlink"/>
                </w:rPr>
                <w:t>C1-203418</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Adding a new abnormal case on the network side for CPSR</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China Mobile,  InterDigital</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2056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2B27" w:rsidRDefault="00712B27" w:rsidP="005D4C95">
            <w:pPr>
              <w:rPr>
                <w:rFonts w:cs="Arial"/>
              </w:rPr>
            </w:pPr>
            <w:r>
              <w:rPr>
                <w:rFonts w:cs="Arial"/>
              </w:rPr>
              <w:t>Agreed</w:t>
            </w:r>
          </w:p>
          <w:p w:rsidR="005D4C95" w:rsidRDefault="005D4C95" w:rsidP="005D4C95">
            <w:pPr>
              <w:rPr>
                <w:rFonts w:cs="Arial"/>
              </w:rPr>
            </w:pPr>
            <w:r>
              <w:rPr>
                <w:rFonts w:cs="Arial"/>
              </w:rPr>
              <w:t>Revision of C1-202749</w:t>
            </w:r>
          </w:p>
          <w:p w:rsidR="005D4C95" w:rsidRDefault="005D4C95" w:rsidP="005D4C95">
            <w:pPr>
              <w:rPr>
                <w:rFonts w:cs="Arial"/>
              </w:rPr>
            </w:pPr>
          </w:p>
          <w:p w:rsidR="005D4C95" w:rsidRDefault="005D4C95" w:rsidP="005D4C95">
            <w:pPr>
              <w:rPr>
                <w:rFonts w:cs="Arial"/>
              </w:rPr>
            </w:pPr>
            <w:r>
              <w:rPr>
                <w:rFonts w:cs="Arial"/>
              </w:rPr>
              <w:t>------------------------------------</w:t>
            </w:r>
          </w:p>
          <w:p w:rsidR="005D4C95" w:rsidRDefault="005D4C95" w:rsidP="005D4C95">
            <w:r>
              <w:t>Was a</w:t>
            </w:r>
            <w:r w:rsidRPr="00E41195">
              <w:t>greed</w:t>
            </w:r>
          </w:p>
          <w:p w:rsidR="005D4C95" w:rsidRPr="00E41195" w:rsidRDefault="005D4C95" w:rsidP="005D4C95"/>
          <w:p w:rsidR="005D4C95" w:rsidRPr="00E41195" w:rsidRDefault="005D4C95" w:rsidP="005D4C95">
            <w:r w:rsidRPr="00E41195">
              <w:rPr>
                <w:b/>
                <w:bCs/>
              </w:rPr>
              <w:t>Needs revision</w:t>
            </w:r>
            <w:r>
              <w:t xml:space="preserve"> </w:t>
            </w:r>
            <w:r w:rsidRPr="00E41195">
              <w:t>Rev counter should be 2</w:t>
            </w:r>
          </w:p>
          <w:p w:rsidR="005D4C95" w:rsidRDefault="005D4C95" w:rsidP="005D4C95"/>
          <w:p w:rsidR="005D4C95" w:rsidRDefault="005D4C95" w:rsidP="005D4C95">
            <w:r w:rsidRPr="00E41195">
              <w:t>Revision of C1-202169</w:t>
            </w:r>
          </w:p>
          <w:p w:rsidR="005D4C95" w:rsidRPr="00E41195" w:rsidRDefault="005D4C95" w:rsidP="005D4C95"/>
          <w:p w:rsidR="005D4C95" w:rsidRPr="00D95972" w:rsidRDefault="005D4C95" w:rsidP="005D4C95">
            <w:pPr>
              <w:rPr>
                <w:rFonts w:cs="Arial"/>
              </w:rPr>
            </w:pPr>
          </w:p>
        </w:tc>
      </w:tr>
      <w:tr w:rsidR="005D4C95" w:rsidRPr="00D95972" w:rsidTr="00712B2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2930D7" w:rsidP="005D4C95">
            <w:pPr>
              <w:rPr>
                <w:rFonts w:cs="Arial"/>
              </w:rPr>
            </w:pPr>
            <w:hyperlink r:id="rId314" w:history="1">
              <w:r w:rsidR="005D4C95">
                <w:rPr>
                  <w:rStyle w:val="Hyperlink"/>
                </w:rPr>
                <w:t>C1-203427</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De-registration request and CPSR collision case in the NW</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Ericsson /kaj</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2304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2B27" w:rsidRDefault="00712B27" w:rsidP="005D4C95">
            <w:pPr>
              <w:rPr>
                <w:rFonts w:cs="Arial"/>
              </w:rPr>
            </w:pPr>
            <w:r>
              <w:rPr>
                <w:rFonts w:cs="Arial"/>
              </w:rPr>
              <w:t>Agreed</w:t>
            </w:r>
          </w:p>
          <w:p w:rsidR="005D4C95" w:rsidRPr="00D95972" w:rsidRDefault="005D4C95" w:rsidP="005D4C95">
            <w:pPr>
              <w:rPr>
                <w:rFonts w:cs="Arial"/>
              </w:rPr>
            </w:pPr>
          </w:p>
        </w:tc>
      </w:tr>
      <w:tr w:rsidR="005D4C95" w:rsidRPr="00D95972" w:rsidTr="00712B2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2930D7" w:rsidP="005D4C95">
            <w:pPr>
              <w:rPr>
                <w:rFonts w:cs="Arial"/>
              </w:rPr>
            </w:pPr>
            <w:hyperlink r:id="rId315" w:history="1">
              <w:r w:rsidR="005D4C95">
                <w:rPr>
                  <w:rStyle w:val="Hyperlink"/>
                </w:rPr>
                <w:t>C1-203428</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Additional stop condition for timer T3580</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Ericsson /kaj</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2305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2B27" w:rsidRDefault="00712B27" w:rsidP="005D4C95">
            <w:pPr>
              <w:rPr>
                <w:rFonts w:cs="Arial"/>
              </w:rPr>
            </w:pPr>
            <w:r>
              <w:rPr>
                <w:rFonts w:cs="Arial"/>
              </w:rPr>
              <w:t>Agreed</w:t>
            </w:r>
          </w:p>
          <w:p w:rsidR="005D4C95" w:rsidRDefault="005D4C95" w:rsidP="005D4C95">
            <w:pPr>
              <w:rPr>
                <w:rFonts w:cs="Arial"/>
              </w:rPr>
            </w:pPr>
            <w:r>
              <w:rPr>
                <w:rFonts w:cs="Arial"/>
              </w:rPr>
              <w:t>Lin, Tue, 13:43</w:t>
            </w:r>
          </w:p>
          <w:p w:rsidR="005D4C95" w:rsidRDefault="005D4C95" w:rsidP="005D4C95">
            <w:pPr>
              <w:rPr>
                <w:rFonts w:cs="Arial"/>
              </w:rPr>
            </w:pPr>
            <w:r w:rsidRPr="0001574B">
              <w:rPr>
                <w:rFonts w:cs="Arial"/>
              </w:rPr>
              <w:t>not a 5G_CIOT CR but should be 5GProtoc16 CR. Hence the cover page should be updated and move to the correct agenda</w:t>
            </w:r>
          </w:p>
          <w:p w:rsidR="005D4C95" w:rsidRDefault="005D4C95" w:rsidP="005D4C95">
            <w:pPr>
              <w:rPr>
                <w:rFonts w:cs="Arial"/>
              </w:rPr>
            </w:pPr>
          </w:p>
          <w:p w:rsidR="005D4C95" w:rsidRDefault="005D4C95" w:rsidP="005D4C95">
            <w:pPr>
              <w:rPr>
                <w:rFonts w:cs="Arial"/>
              </w:rPr>
            </w:pPr>
            <w:r>
              <w:rPr>
                <w:rFonts w:cs="Arial"/>
              </w:rPr>
              <w:t>Kaj, Wed, 17:31</w:t>
            </w:r>
          </w:p>
          <w:p w:rsidR="005D4C95" w:rsidRDefault="005D4C95" w:rsidP="005D4C95">
            <w:pPr>
              <w:rPr>
                <w:rFonts w:cs="Arial"/>
              </w:rPr>
            </w:pPr>
            <w:r>
              <w:rPr>
                <w:rFonts w:cs="Arial"/>
              </w:rPr>
              <w:t>Wants to keep it 5G CIoT</w:t>
            </w:r>
          </w:p>
          <w:p w:rsidR="005D4C95" w:rsidRDefault="005D4C95" w:rsidP="005D4C95">
            <w:pPr>
              <w:rPr>
                <w:rFonts w:cs="Arial"/>
              </w:rPr>
            </w:pPr>
          </w:p>
          <w:p w:rsidR="005D4C95" w:rsidRDefault="005D4C95" w:rsidP="005D4C95">
            <w:pPr>
              <w:rPr>
                <w:rFonts w:cs="Arial"/>
              </w:rPr>
            </w:pPr>
            <w:r>
              <w:rPr>
                <w:rFonts w:cs="Arial"/>
              </w:rPr>
              <w:t>Lin, Fri, 09:51</w:t>
            </w:r>
          </w:p>
          <w:p w:rsidR="005D4C95" w:rsidRDefault="005D4C95" w:rsidP="005D4C95">
            <w:pPr>
              <w:rPr>
                <w:rFonts w:cs="Arial"/>
              </w:rPr>
            </w:pPr>
            <w:r>
              <w:rPr>
                <w:rFonts w:cs="Arial"/>
              </w:rPr>
              <w:t>Should not be 5G CIoT</w:t>
            </w:r>
          </w:p>
          <w:p w:rsidR="005D4C95" w:rsidRDefault="005D4C95" w:rsidP="005D4C95">
            <w:pPr>
              <w:rPr>
                <w:rFonts w:cs="Arial"/>
              </w:rPr>
            </w:pPr>
          </w:p>
          <w:p w:rsidR="005D4C95" w:rsidRDefault="005D4C95" w:rsidP="005D4C95">
            <w:pPr>
              <w:rPr>
                <w:rFonts w:cs="Arial"/>
              </w:rPr>
            </w:pPr>
            <w:r>
              <w:rPr>
                <w:rFonts w:cs="Arial"/>
              </w:rPr>
              <w:t>Kaj, Fri, 10:09</w:t>
            </w:r>
          </w:p>
          <w:p w:rsidR="005D4C95" w:rsidRDefault="005D4C95" w:rsidP="005D4C95">
            <w:pPr>
              <w:rPr>
                <w:rFonts w:cs="Arial"/>
              </w:rPr>
            </w:pPr>
          </w:p>
          <w:p w:rsidR="005D4C95" w:rsidRDefault="005D4C95" w:rsidP="005D4C95">
            <w:pPr>
              <w:rPr>
                <w:rFonts w:cs="Arial"/>
              </w:rPr>
            </w:pPr>
            <w:r>
              <w:rPr>
                <w:rFonts w:cs="Arial"/>
              </w:rPr>
              <w:t>Lin, Tue, 10.12</w:t>
            </w:r>
          </w:p>
          <w:p w:rsidR="005D4C95" w:rsidRDefault="005D4C95" w:rsidP="005D4C95">
            <w:pPr>
              <w:rPr>
                <w:rFonts w:cs="Arial"/>
              </w:rPr>
            </w:pPr>
            <w:r>
              <w:rPr>
                <w:rFonts w:cs="Arial"/>
              </w:rPr>
              <w:t>Withdraws his comment</w:t>
            </w:r>
          </w:p>
          <w:p w:rsidR="005D4C95" w:rsidRPr="00D95972" w:rsidRDefault="005D4C95" w:rsidP="005D4C95">
            <w:pPr>
              <w:rPr>
                <w:rFonts w:cs="Arial"/>
              </w:rPr>
            </w:pPr>
          </w:p>
        </w:tc>
      </w:tr>
      <w:tr w:rsidR="005D4C95" w:rsidRPr="00D95972" w:rsidTr="00712B2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2930D7" w:rsidP="005D4C95">
            <w:pPr>
              <w:rPr>
                <w:rFonts w:cs="Arial"/>
              </w:rPr>
            </w:pPr>
            <w:hyperlink r:id="rId316" w:history="1">
              <w:r w:rsidR="005D4C95">
                <w:rPr>
                  <w:rStyle w:val="Hyperlink"/>
                </w:rPr>
                <w:t>C1-203462</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Corrections for Enhanced Coverage in 5GS for CIoT</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Intel, Huawei, HiSilicon / Vivek</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2316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2B27" w:rsidRDefault="00712B27" w:rsidP="005D4C95">
            <w:pPr>
              <w:rPr>
                <w:rFonts w:cs="Arial"/>
              </w:rPr>
            </w:pPr>
            <w:r>
              <w:rPr>
                <w:rFonts w:cs="Arial"/>
              </w:rPr>
              <w:t>Agreed</w:t>
            </w:r>
          </w:p>
          <w:p w:rsidR="005D4C95" w:rsidRPr="00D95972" w:rsidRDefault="005D4C95" w:rsidP="005D4C95">
            <w:pPr>
              <w:rPr>
                <w:rFonts w:cs="Arial"/>
              </w:rPr>
            </w:pPr>
          </w:p>
        </w:tc>
      </w:tr>
      <w:tr w:rsidR="005D4C95" w:rsidRPr="00D95972" w:rsidTr="00DF63F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2930D7" w:rsidP="005D4C95">
            <w:pPr>
              <w:rPr>
                <w:rFonts w:cs="Arial"/>
              </w:rPr>
            </w:pPr>
            <w:hyperlink r:id="rId317" w:history="1">
              <w:r w:rsidR="005D4C95">
                <w:rPr>
                  <w:rStyle w:val="Hyperlink"/>
                </w:rPr>
                <w:t>C1-203483</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Truncated 5G-S-TMSI for eMTC UE</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Postponed</w:t>
            </w:r>
          </w:p>
          <w:p w:rsidR="005D4C95" w:rsidRDefault="005D4C95" w:rsidP="005D4C95">
            <w:pPr>
              <w:rPr>
                <w:rFonts w:cs="Arial"/>
              </w:rPr>
            </w:pPr>
            <w:r>
              <w:rPr>
                <w:rFonts w:cs="Arial"/>
              </w:rPr>
              <w:t>Behrouz, Tue, 09:25</w:t>
            </w:r>
          </w:p>
          <w:p w:rsidR="005D4C95" w:rsidRDefault="005D4C95" w:rsidP="005D4C95">
            <w:pPr>
              <w:rPr>
                <w:lang w:eastAsia="ko-KR"/>
              </w:rPr>
            </w:pPr>
            <w:r>
              <w:rPr>
                <w:rFonts w:cs="Arial"/>
              </w:rPr>
              <w:t xml:space="preserve">Section </w:t>
            </w:r>
            <w:r>
              <w:t>8.2.7</w:t>
            </w:r>
            <w:r>
              <w:rPr>
                <w:rFonts w:hint="eastAsia"/>
                <w:lang w:eastAsia="ko-KR"/>
              </w:rPr>
              <w:t>.</w:t>
            </w:r>
            <w:r>
              <w:rPr>
                <w:lang w:eastAsia="ko-KR"/>
              </w:rPr>
              <w:t>37 does not show any changes</w:t>
            </w:r>
          </w:p>
          <w:p w:rsidR="005D4C95" w:rsidRDefault="005D4C95" w:rsidP="005D4C95">
            <w:pPr>
              <w:rPr>
                <w:lang w:eastAsia="ko-KR"/>
              </w:rPr>
            </w:pPr>
          </w:p>
          <w:p w:rsidR="005D4C95" w:rsidRDefault="005D4C95" w:rsidP="005D4C95">
            <w:pPr>
              <w:rPr>
                <w:lang w:eastAsia="ko-KR"/>
              </w:rPr>
            </w:pPr>
            <w:r>
              <w:rPr>
                <w:lang w:eastAsia="ko-KR"/>
              </w:rPr>
              <w:t>Lin, Tue, 12:20</w:t>
            </w:r>
          </w:p>
          <w:p w:rsidR="005D4C95" w:rsidRDefault="005D4C95" w:rsidP="005D4C95">
            <w:pPr>
              <w:rPr>
                <w:lang w:eastAsia="ko-KR"/>
              </w:rPr>
            </w:pPr>
            <w:r>
              <w:rPr>
                <w:lang w:eastAsia="ko-KR"/>
              </w:rPr>
              <w:t>Fundamental comments, how could this work well?</w:t>
            </w:r>
          </w:p>
          <w:p w:rsidR="005D4C95" w:rsidRDefault="005D4C95" w:rsidP="005D4C95">
            <w:pPr>
              <w:rPr>
                <w:lang w:eastAsia="ko-KR"/>
              </w:rPr>
            </w:pPr>
          </w:p>
          <w:p w:rsidR="005D4C95" w:rsidRDefault="005D4C95" w:rsidP="005D4C95">
            <w:pPr>
              <w:rPr>
                <w:rFonts w:cs="Arial"/>
                <w:color w:val="000000"/>
                <w:lang w:val="en-US"/>
              </w:rPr>
            </w:pPr>
            <w:r>
              <w:rPr>
                <w:rFonts w:cs="Arial"/>
                <w:color w:val="000000"/>
                <w:lang w:val="en-US"/>
              </w:rPr>
              <w:t>Frederic, Tue, 12:13</w:t>
            </w:r>
          </w:p>
          <w:p w:rsidR="005D4C95" w:rsidRDefault="005D4C95" w:rsidP="005D4C95">
            <w:r>
              <w:t>Cover sheet issue, CR# missing.</w:t>
            </w:r>
          </w:p>
          <w:p w:rsidR="005D4C95" w:rsidRDefault="005D4C95" w:rsidP="005D4C95">
            <w:pPr>
              <w:rPr>
                <w:lang w:eastAsia="ko-KR"/>
              </w:rPr>
            </w:pPr>
          </w:p>
          <w:p w:rsidR="005D4C95" w:rsidRDefault="005D4C95" w:rsidP="005D4C95">
            <w:pPr>
              <w:rPr>
                <w:lang w:eastAsia="ko-KR"/>
              </w:rPr>
            </w:pPr>
            <w:r>
              <w:rPr>
                <w:lang w:eastAsia="ko-KR"/>
              </w:rPr>
              <w:t>Amer, Fri, 09:54</w:t>
            </w:r>
          </w:p>
          <w:p w:rsidR="005D4C95" w:rsidRDefault="005D4C95" w:rsidP="005D4C95">
            <w:pPr>
              <w:rPr>
                <w:lang w:eastAsia="ko-KR"/>
              </w:rPr>
            </w:pPr>
            <w:r>
              <w:rPr>
                <w:lang w:eastAsia="ko-KR"/>
              </w:rPr>
              <w:t>Revision</w:t>
            </w:r>
          </w:p>
          <w:p w:rsidR="005D4C95" w:rsidRDefault="005D4C95" w:rsidP="005D4C95">
            <w:pPr>
              <w:rPr>
                <w:lang w:eastAsia="ko-KR"/>
              </w:rPr>
            </w:pPr>
          </w:p>
          <w:p w:rsidR="005D4C95" w:rsidRDefault="005D4C95" w:rsidP="005D4C95">
            <w:pPr>
              <w:rPr>
                <w:lang w:eastAsia="ko-KR"/>
              </w:rPr>
            </w:pPr>
            <w:r>
              <w:rPr>
                <w:lang w:eastAsia="ko-KR"/>
              </w:rPr>
              <w:t>Lin, Fri, 10:15</w:t>
            </w:r>
          </w:p>
          <w:p w:rsidR="005D4C95" w:rsidRDefault="005D4C95" w:rsidP="005D4C95">
            <w:pPr>
              <w:rPr>
                <w:color w:val="0000FF"/>
                <w:sz w:val="21"/>
                <w:szCs w:val="21"/>
                <w:lang w:val="en-US" w:eastAsia="zh-CN"/>
              </w:rPr>
            </w:pPr>
            <w:r>
              <w:rPr>
                <w:color w:val="0000FF"/>
                <w:sz w:val="21"/>
                <w:szCs w:val="21"/>
                <w:lang w:val="en-US" w:eastAsia="zh-CN"/>
              </w:rPr>
              <w:t>I would suggest CT1 to put on hold until we see some clear light from SA2 and RAN2 on this topic, thanks.</w:t>
            </w:r>
          </w:p>
          <w:p w:rsidR="005D4C95" w:rsidRDefault="005D4C95" w:rsidP="005D4C95">
            <w:pPr>
              <w:rPr>
                <w:color w:val="0000FF"/>
                <w:sz w:val="21"/>
                <w:szCs w:val="21"/>
                <w:lang w:val="en-US" w:eastAsia="zh-CN"/>
              </w:rPr>
            </w:pPr>
          </w:p>
          <w:p w:rsidR="005D4C95" w:rsidRDefault="005D4C95" w:rsidP="005D4C95">
            <w:pPr>
              <w:rPr>
                <w:color w:val="0000FF"/>
                <w:sz w:val="21"/>
                <w:szCs w:val="21"/>
                <w:lang w:val="en-US" w:eastAsia="zh-CN"/>
              </w:rPr>
            </w:pPr>
            <w:r>
              <w:rPr>
                <w:color w:val="0000FF"/>
                <w:sz w:val="21"/>
                <w:szCs w:val="21"/>
                <w:lang w:val="en-US" w:eastAsia="zh-CN"/>
              </w:rPr>
              <w:t>Mikael, Fri, 11:07</w:t>
            </w:r>
          </w:p>
          <w:p w:rsidR="005D4C95" w:rsidRDefault="005D4C95" w:rsidP="005D4C95">
            <w:pPr>
              <w:rPr>
                <w:rFonts w:ascii="Calibri" w:hAnsi="Calibri"/>
                <w:color w:val="0000FF"/>
                <w:sz w:val="21"/>
                <w:szCs w:val="21"/>
                <w:lang w:val="en-US" w:eastAsia="zh-CN"/>
              </w:rPr>
            </w:pPr>
            <w:r>
              <w:rPr>
                <w:color w:val="0000FF"/>
                <w:sz w:val="21"/>
                <w:szCs w:val="21"/>
                <w:lang w:val="en-US" w:eastAsia="zh-CN"/>
              </w:rPr>
              <w:t>Status in SA2 not stable, put it on hold</w:t>
            </w:r>
          </w:p>
          <w:p w:rsidR="005D4C95" w:rsidRPr="007F0DFF" w:rsidRDefault="005D4C95" w:rsidP="005D4C95">
            <w:pPr>
              <w:rPr>
                <w:lang w:val="en-US" w:eastAsia="ko-KR"/>
              </w:rPr>
            </w:pPr>
          </w:p>
          <w:p w:rsidR="005D4C95" w:rsidRPr="00D95972" w:rsidRDefault="005D4C95" w:rsidP="005D4C95">
            <w:pPr>
              <w:rPr>
                <w:rFonts w:cs="Arial"/>
              </w:rPr>
            </w:pPr>
          </w:p>
        </w:tc>
      </w:tr>
      <w:tr w:rsidR="005D4C95" w:rsidRPr="00D95972" w:rsidTr="00712B2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2930D7" w:rsidP="005D4C95">
            <w:pPr>
              <w:rPr>
                <w:rFonts w:cs="Arial"/>
              </w:rPr>
            </w:pPr>
            <w:hyperlink r:id="rId318" w:history="1">
              <w:r w:rsidR="005D4C95">
                <w:rPr>
                  <w:rStyle w:val="Hyperlink"/>
                </w:rPr>
                <w:t>C1-203484</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Disucssion on Ethernet Header Compression</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5D4C95">
            <w:pPr>
              <w:rPr>
                <w:rFonts w:cs="Arial"/>
              </w:rPr>
            </w:pPr>
            <w:r>
              <w:rPr>
                <w:rFonts w:cs="Arial"/>
              </w:rPr>
              <w:t>Noted</w:t>
            </w:r>
          </w:p>
          <w:p w:rsidR="005D4C95" w:rsidRDefault="005D4C95" w:rsidP="005D4C95">
            <w:pPr>
              <w:rPr>
                <w:rFonts w:cs="Arial"/>
              </w:rPr>
            </w:pPr>
            <w:r>
              <w:rPr>
                <w:rFonts w:cs="Arial"/>
              </w:rPr>
              <w:t>Lin, Tue, 13:36</w:t>
            </w:r>
          </w:p>
          <w:p w:rsidR="005D4C95" w:rsidRDefault="005D4C95" w:rsidP="005D4C95">
            <w:pPr>
              <w:rPr>
                <w:rFonts w:cs="Arial"/>
              </w:rPr>
            </w:pPr>
            <w:r w:rsidRPr="00593096">
              <w:rPr>
                <w:rFonts w:cs="Arial"/>
              </w:rPr>
              <w:t>what proposed by this DP was already there in the current spec.</w:t>
            </w:r>
          </w:p>
          <w:p w:rsidR="005D4C95" w:rsidRDefault="005D4C95" w:rsidP="005D4C95">
            <w:pPr>
              <w:rPr>
                <w:rFonts w:cs="Arial"/>
              </w:rPr>
            </w:pPr>
          </w:p>
          <w:p w:rsidR="005D4C95" w:rsidRDefault="005D4C95" w:rsidP="005D4C95">
            <w:pPr>
              <w:rPr>
                <w:rFonts w:cs="Arial"/>
              </w:rPr>
            </w:pPr>
            <w:r>
              <w:rPr>
                <w:rFonts w:cs="Arial"/>
              </w:rPr>
              <w:t>Kaj, Tue, 15:44</w:t>
            </w:r>
          </w:p>
          <w:p w:rsidR="005D4C95" w:rsidRDefault="005D4C95" w:rsidP="005D4C95">
            <w:pPr>
              <w:rPr>
                <w:rFonts w:ascii="Calibri" w:hAnsi="Calibri"/>
                <w:lang w:val="en-US"/>
              </w:rPr>
            </w:pPr>
            <w:r>
              <w:rPr>
                <w:lang w:val="en-US"/>
              </w:rPr>
              <w:t>- Not obvious to me how the UE can be in the best position to decide EHC or not, I assume you mean the application should know at least.</w:t>
            </w:r>
          </w:p>
          <w:p w:rsidR="005D4C95" w:rsidRDefault="005D4C95" w:rsidP="005D4C95">
            <w:pPr>
              <w:rPr>
                <w:rFonts w:cs="Arial"/>
                <w:lang w:val="en-US"/>
              </w:rPr>
            </w:pPr>
            <w:r>
              <w:rPr>
                <w:rFonts w:cs="Arial"/>
                <w:lang w:val="en-US"/>
              </w:rPr>
              <w:t>Why not NW</w:t>
            </w:r>
          </w:p>
          <w:p w:rsidR="005D4C95" w:rsidRDefault="005D4C95" w:rsidP="005D4C95">
            <w:pPr>
              <w:rPr>
                <w:rFonts w:cs="Arial"/>
                <w:lang w:val="en-US"/>
              </w:rPr>
            </w:pPr>
          </w:p>
          <w:p w:rsidR="005D4C95" w:rsidRDefault="005D4C95" w:rsidP="005D4C95">
            <w:pPr>
              <w:rPr>
                <w:rFonts w:cs="Arial"/>
                <w:lang w:val="en-US"/>
              </w:rPr>
            </w:pPr>
            <w:r>
              <w:rPr>
                <w:rFonts w:cs="Arial"/>
                <w:lang w:val="en-US"/>
              </w:rPr>
              <w:t>Mahmoud, Tue, 21:09</w:t>
            </w:r>
          </w:p>
          <w:p w:rsidR="005D4C95" w:rsidRDefault="005D4C95" w:rsidP="005D4C95">
            <w:pPr>
              <w:rPr>
                <w:rFonts w:ascii="Calibri" w:hAnsi="Calibri"/>
                <w:lang w:val="en-US"/>
              </w:rPr>
            </w:pPr>
            <w:r>
              <w:rPr>
                <w:lang w:val="en-US"/>
              </w:rPr>
              <w:t>We don’t see why Ethernet header compression at the 5GSM layer should be different from that of IPHC. Hence, we don’t support the proposal and we prefer to keep a consistent UE behavior for both IP and Ethernet HC.</w:t>
            </w:r>
          </w:p>
          <w:p w:rsidR="005D4C95" w:rsidRPr="00152A44" w:rsidRDefault="005D4C95" w:rsidP="005D4C95">
            <w:pPr>
              <w:rPr>
                <w:rFonts w:cs="Arial"/>
                <w:lang w:val="en-US"/>
              </w:rPr>
            </w:pPr>
          </w:p>
          <w:p w:rsidR="005D4C95" w:rsidRDefault="005D4C95" w:rsidP="005D4C95">
            <w:pPr>
              <w:rPr>
                <w:rFonts w:cs="Arial"/>
              </w:rPr>
            </w:pPr>
            <w:r>
              <w:rPr>
                <w:rFonts w:cs="Arial"/>
              </w:rPr>
              <w:t>Yanchao, Wed, 11:30</w:t>
            </w:r>
          </w:p>
          <w:p w:rsidR="005D4C95" w:rsidRDefault="005D4C95" w:rsidP="005D4C95">
            <w:pPr>
              <w:rPr>
                <w:rFonts w:ascii="DengXian" w:eastAsia="DengXian" w:hAnsi="DengXian"/>
                <w:lang w:val="en-US"/>
              </w:rPr>
            </w:pPr>
            <w:r>
              <w:rPr>
                <w:rFonts w:ascii="DengXian" w:eastAsia="DengXian" w:hAnsi="DengXian" w:hint="eastAsia"/>
                <w:lang w:val="en-US"/>
              </w:rPr>
              <w:t>Agree with the proposal 1</w:t>
            </w:r>
          </w:p>
          <w:p w:rsidR="005D4C95" w:rsidRDefault="005D4C95" w:rsidP="005D4C95">
            <w:pPr>
              <w:rPr>
                <w:rFonts w:ascii="DengXian" w:eastAsia="DengXian" w:hAnsi="DengXian"/>
                <w:lang w:val="en-US"/>
              </w:rPr>
            </w:pPr>
          </w:p>
          <w:p w:rsidR="005D4C95" w:rsidRDefault="005D4C95" w:rsidP="005D4C95">
            <w:pPr>
              <w:rPr>
                <w:rFonts w:ascii="DengXian" w:eastAsia="DengXian" w:hAnsi="DengXian"/>
                <w:lang w:val="en-US"/>
              </w:rPr>
            </w:pPr>
            <w:r>
              <w:rPr>
                <w:rFonts w:ascii="DengXian" w:eastAsia="DengXian" w:hAnsi="DengXian"/>
                <w:lang w:val="en-US"/>
              </w:rPr>
              <w:t>Amer, Fri, 10:09</w:t>
            </w:r>
          </w:p>
          <w:p w:rsidR="005D4C95" w:rsidRDefault="005D4C95" w:rsidP="005D4C95">
            <w:pPr>
              <w:rPr>
                <w:rFonts w:ascii="DengXian" w:eastAsia="DengXian" w:hAnsi="DengXian"/>
                <w:lang w:val="en-US"/>
              </w:rPr>
            </w:pPr>
            <w:r>
              <w:rPr>
                <w:rFonts w:ascii="DengXian" w:eastAsia="DengXian" w:hAnsi="DengXian"/>
                <w:lang w:val="en-US"/>
              </w:rPr>
              <w:t>Discussion with Mahmoud, Kaj</w:t>
            </w:r>
          </w:p>
          <w:p w:rsidR="005D4C95" w:rsidRDefault="005D4C95" w:rsidP="005D4C95">
            <w:pPr>
              <w:rPr>
                <w:rFonts w:ascii="DengXian" w:eastAsia="DengXian" w:hAnsi="DengXian"/>
                <w:lang w:val="en-US"/>
              </w:rPr>
            </w:pPr>
          </w:p>
          <w:p w:rsidR="005D4C95" w:rsidRDefault="005D4C95" w:rsidP="005D4C95">
            <w:pPr>
              <w:rPr>
                <w:rFonts w:ascii="DengXian" w:eastAsia="DengXian" w:hAnsi="DengXian"/>
                <w:lang w:val="en-US"/>
              </w:rPr>
            </w:pPr>
            <w:r>
              <w:rPr>
                <w:rFonts w:ascii="DengXian" w:eastAsia="DengXian" w:hAnsi="DengXian"/>
                <w:lang w:val="en-US"/>
              </w:rPr>
              <w:t>Mahmoud, Tue, 01:39</w:t>
            </w:r>
          </w:p>
          <w:p w:rsidR="005D4C95" w:rsidRDefault="005D4C95" w:rsidP="005D4C95">
            <w:pPr>
              <w:rPr>
                <w:rFonts w:cs="Arial"/>
              </w:rPr>
            </w:pPr>
            <w:r>
              <w:rPr>
                <w:rFonts w:ascii="DengXian" w:eastAsia="DengXian" w:hAnsi="DengXian"/>
                <w:lang w:val="en-US"/>
              </w:rPr>
              <w:t>issues</w:t>
            </w:r>
          </w:p>
          <w:p w:rsidR="005D4C95" w:rsidRPr="00593096" w:rsidRDefault="005D4C95" w:rsidP="005D4C95">
            <w:pPr>
              <w:rPr>
                <w:rFonts w:cs="Arial"/>
                <w:lang w:val="en-US"/>
              </w:rPr>
            </w:pPr>
          </w:p>
        </w:tc>
      </w:tr>
      <w:tr w:rsidR="005D4C95" w:rsidRPr="00D95972" w:rsidTr="00712B2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2930D7" w:rsidP="005D4C95">
            <w:pPr>
              <w:rPr>
                <w:rFonts w:cs="Arial"/>
              </w:rPr>
            </w:pPr>
            <w:hyperlink r:id="rId319" w:history="1">
              <w:r w:rsidR="005D4C95">
                <w:rPr>
                  <w:rStyle w:val="Hyperlink"/>
                </w:rPr>
                <w:t>C1-203485</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Ethernet header compression for CP CIoT – 5GMM aspects</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Qualcomm Incorporated, Ericsson / Amer</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2165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2B27" w:rsidRDefault="00712B27" w:rsidP="005D4C95">
            <w:pPr>
              <w:rPr>
                <w:rFonts w:cs="Arial"/>
              </w:rPr>
            </w:pPr>
            <w:r>
              <w:rPr>
                <w:rFonts w:cs="Arial"/>
              </w:rPr>
              <w:t>Agreed</w:t>
            </w:r>
          </w:p>
          <w:p w:rsidR="005D4C95" w:rsidRDefault="005D4C95" w:rsidP="005D4C95">
            <w:pPr>
              <w:rPr>
                <w:rFonts w:cs="Arial"/>
              </w:rPr>
            </w:pPr>
            <w:r>
              <w:rPr>
                <w:rFonts w:cs="Arial"/>
              </w:rPr>
              <w:t>Revision of C1-202882</w:t>
            </w:r>
          </w:p>
          <w:p w:rsidR="005D4C95" w:rsidRDefault="005D4C95" w:rsidP="005D4C95">
            <w:pPr>
              <w:rPr>
                <w:rFonts w:cs="Arial"/>
              </w:rPr>
            </w:pPr>
          </w:p>
          <w:p w:rsidR="005D4C95" w:rsidRDefault="005D4C95" w:rsidP="005D4C95">
            <w:pPr>
              <w:rPr>
                <w:rFonts w:cs="Arial"/>
              </w:rPr>
            </w:pPr>
            <w:r>
              <w:rPr>
                <w:rFonts w:cs="Arial"/>
              </w:rPr>
              <w:t>Lin, Tue, 13:37</w:t>
            </w:r>
          </w:p>
          <w:p w:rsidR="005D4C95" w:rsidRDefault="005D4C95" w:rsidP="005D4C95">
            <w:pPr>
              <w:rPr>
                <w:rFonts w:cs="Arial"/>
              </w:rPr>
            </w:pPr>
            <w:r>
              <w:rPr>
                <w:rFonts w:cs="Arial"/>
              </w:rPr>
              <w:t xml:space="preserve">Overlaps with </w:t>
            </w:r>
            <w:r w:rsidRPr="0001574B">
              <w:rPr>
                <w:rFonts w:cs="Arial"/>
              </w:rPr>
              <w:t>C1-203462</w:t>
            </w:r>
          </w:p>
          <w:p w:rsidR="005D4C95" w:rsidRDefault="005D4C95" w:rsidP="005D4C95">
            <w:pPr>
              <w:rPr>
                <w:rFonts w:cs="Arial"/>
              </w:rPr>
            </w:pPr>
          </w:p>
          <w:p w:rsidR="005D4C95" w:rsidRDefault="005D4C95" w:rsidP="005D4C95">
            <w:pPr>
              <w:rPr>
                <w:rFonts w:cs="Arial"/>
              </w:rPr>
            </w:pPr>
            <w:r>
              <w:rPr>
                <w:rFonts w:cs="Arial"/>
              </w:rPr>
              <w:t>Lin, Tu</w:t>
            </w:r>
            <w:r w:rsidR="001E47D7">
              <w:rPr>
                <w:rFonts w:cs="Arial"/>
              </w:rPr>
              <w:t>e</w:t>
            </w:r>
            <w:r>
              <w:rPr>
                <w:rFonts w:cs="Arial"/>
              </w:rPr>
              <w:t>, 10:34</w:t>
            </w:r>
          </w:p>
          <w:p w:rsidR="005D4C95" w:rsidRDefault="005D4C95" w:rsidP="005D4C95">
            <w:pPr>
              <w:rPr>
                <w:rFonts w:cs="Arial"/>
              </w:rPr>
            </w:pPr>
            <w:r>
              <w:rPr>
                <w:rFonts w:cs="Arial"/>
              </w:rPr>
              <w:t>Can you correc the overlap</w:t>
            </w:r>
          </w:p>
          <w:p w:rsidR="00712B27" w:rsidRDefault="00712B27" w:rsidP="005D4C95">
            <w:pPr>
              <w:rPr>
                <w:rFonts w:cs="Arial"/>
              </w:rPr>
            </w:pPr>
          </w:p>
          <w:p w:rsidR="00712B27" w:rsidRDefault="00712B27" w:rsidP="005D4C95">
            <w:pPr>
              <w:rPr>
                <w:rFonts w:cs="Arial"/>
              </w:rPr>
            </w:pPr>
            <w:r>
              <w:rPr>
                <w:rFonts w:cs="Arial"/>
              </w:rPr>
              <w:t>Amer fine with rev to plenary</w:t>
            </w:r>
          </w:p>
          <w:p w:rsidR="00712B27" w:rsidRDefault="00712B27" w:rsidP="005D4C95">
            <w:pPr>
              <w:rPr>
                <w:rFonts w:cs="Arial"/>
              </w:rPr>
            </w:pPr>
          </w:p>
          <w:p w:rsidR="00712B27" w:rsidRDefault="00712B27" w:rsidP="005D4C95">
            <w:pPr>
              <w:rPr>
                <w:rFonts w:cs="Arial"/>
              </w:rPr>
            </w:pPr>
            <w:r>
              <w:rPr>
                <w:rFonts w:cs="Arial"/>
              </w:rPr>
              <w:t xml:space="preserve">Frederic and Peter answred, </w:t>
            </w:r>
          </w:p>
          <w:p w:rsidR="00712B27" w:rsidRDefault="00712B27" w:rsidP="005D4C95">
            <w:pPr>
              <w:rPr>
                <w:rFonts w:cs="Arial"/>
              </w:rPr>
            </w:pPr>
          </w:p>
          <w:p w:rsidR="00712B27" w:rsidRPr="00712B27" w:rsidRDefault="00712B27" w:rsidP="005D4C95">
            <w:pPr>
              <w:rPr>
                <w:rFonts w:cs="Arial"/>
                <w:b/>
                <w:bCs/>
              </w:rPr>
            </w:pPr>
            <w:r w:rsidRPr="00712B27">
              <w:rPr>
                <w:rFonts w:cs="Arial"/>
                <w:b/>
                <w:bCs/>
              </w:rPr>
              <w:t>Chairman</w:t>
            </w:r>
          </w:p>
          <w:p w:rsidR="00712B27" w:rsidRPr="00712B27" w:rsidRDefault="00712B27" w:rsidP="005D4C95">
            <w:pPr>
              <w:rPr>
                <w:rFonts w:cs="Arial"/>
                <w:b/>
                <w:bCs/>
              </w:rPr>
            </w:pPr>
            <w:r w:rsidRPr="00712B27">
              <w:rPr>
                <w:rFonts w:cs="Arial"/>
                <w:b/>
                <w:bCs/>
              </w:rPr>
              <w:t>To go into separate package to sort out the overlap</w:t>
            </w:r>
          </w:p>
          <w:p w:rsidR="005D4C95" w:rsidRDefault="005D4C95" w:rsidP="005D4C95">
            <w:pPr>
              <w:rPr>
                <w:rFonts w:cs="Arial"/>
              </w:rPr>
            </w:pPr>
          </w:p>
          <w:p w:rsidR="005D4C95" w:rsidRDefault="005D4C95" w:rsidP="005D4C95">
            <w:pPr>
              <w:rPr>
                <w:rFonts w:cs="Arial"/>
              </w:rPr>
            </w:pPr>
            <w:r>
              <w:rPr>
                <w:rFonts w:cs="Arial"/>
              </w:rPr>
              <w:t>---------------------------------------------</w:t>
            </w:r>
          </w:p>
          <w:p w:rsidR="005D4C95" w:rsidRDefault="005D4C95" w:rsidP="005D4C95">
            <w:pPr>
              <w:rPr>
                <w:rFonts w:cs="Arial"/>
              </w:rPr>
            </w:pPr>
          </w:p>
          <w:p w:rsidR="005D4C95" w:rsidRDefault="005D4C95" w:rsidP="005D4C95">
            <w:pPr>
              <w:rPr>
                <w:rFonts w:cs="Arial"/>
              </w:rPr>
            </w:pPr>
            <w:r>
              <w:rPr>
                <w:rFonts w:cs="Arial"/>
              </w:rPr>
              <w:t>Was Agreed</w:t>
            </w:r>
          </w:p>
          <w:p w:rsidR="005D4C95" w:rsidRDefault="005D4C95" w:rsidP="005D4C95">
            <w:pPr>
              <w:rPr>
                <w:rFonts w:cs="Arial"/>
              </w:rPr>
            </w:pPr>
          </w:p>
          <w:p w:rsidR="005D4C95" w:rsidRDefault="005D4C95" w:rsidP="005D4C95">
            <w:pPr>
              <w:rPr>
                <w:rFonts w:cs="Arial"/>
              </w:rPr>
            </w:pPr>
            <w:r w:rsidRPr="00821AC6">
              <w:rPr>
                <w:rFonts w:cs="Arial"/>
                <w:b/>
                <w:bCs/>
              </w:rPr>
              <w:t>Needs revision</w:t>
            </w:r>
            <w:r>
              <w:rPr>
                <w:rFonts w:cs="Arial"/>
              </w:rPr>
              <w:t>, missing spec number on cover sheet</w:t>
            </w:r>
          </w:p>
          <w:p w:rsidR="005D4C95" w:rsidRDefault="005D4C95" w:rsidP="005D4C95">
            <w:pPr>
              <w:rPr>
                <w:rFonts w:cs="Arial"/>
              </w:rPr>
            </w:pPr>
          </w:p>
          <w:p w:rsidR="005D4C95" w:rsidRDefault="005D4C95" w:rsidP="005D4C95">
            <w:pPr>
              <w:rPr>
                <w:rFonts w:cs="Arial"/>
              </w:rPr>
            </w:pPr>
          </w:p>
          <w:p w:rsidR="005D4C95" w:rsidRDefault="005D4C95" w:rsidP="005D4C95">
            <w:pPr>
              <w:rPr>
                <w:rFonts w:cs="Arial"/>
              </w:rPr>
            </w:pPr>
            <w:r>
              <w:rPr>
                <w:rFonts w:cs="Arial"/>
              </w:rPr>
              <w:t>Revision of C1-202425</w:t>
            </w:r>
          </w:p>
          <w:p w:rsidR="005D4C95" w:rsidRPr="00D95972" w:rsidRDefault="005D4C95" w:rsidP="005D4C95">
            <w:pPr>
              <w:rPr>
                <w:rFonts w:cs="Arial"/>
              </w:rPr>
            </w:pPr>
          </w:p>
        </w:tc>
      </w:tr>
      <w:tr w:rsidR="005D4C95" w:rsidRPr="00D95972" w:rsidTr="009C0DA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2930D7" w:rsidP="005D4C95">
            <w:pPr>
              <w:rPr>
                <w:rFonts w:cs="Arial"/>
              </w:rPr>
            </w:pPr>
            <w:hyperlink r:id="rId320" w:history="1">
              <w:r w:rsidR="005D4C95">
                <w:rPr>
                  <w:rStyle w:val="Hyperlink"/>
                </w:rPr>
                <w:t>C1-203494</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Addition of MO parameter for allowing exception data in non-allowed area</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Ericsson, Samsung</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0049 24.368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Postponed</w:t>
            </w:r>
          </w:p>
          <w:p w:rsidR="005D4C95" w:rsidRDefault="005D4C95" w:rsidP="005D4C95">
            <w:pPr>
              <w:rPr>
                <w:rFonts w:cs="Arial"/>
              </w:rPr>
            </w:pPr>
            <w:r>
              <w:rPr>
                <w:rFonts w:cs="Arial"/>
              </w:rPr>
              <w:t>Lin, Tue, 13:58</w:t>
            </w:r>
          </w:p>
          <w:p w:rsidR="005D4C95" w:rsidRDefault="005D4C95" w:rsidP="005D4C95">
            <w:pPr>
              <w:rPr>
                <w:rFonts w:cs="Arial"/>
              </w:rPr>
            </w:pPr>
            <w:r>
              <w:rPr>
                <w:rFonts w:cs="Arial"/>
              </w:rPr>
              <w:t>No agreement in SA2, SA2 has different proposals, should wait</w:t>
            </w:r>
          </w:p>
          <w:p w:rsidR="005D4C95" w:rsidRDefault="005D4C95" w:rsidP="005D4C95">
            <w:pPr>
              <w:rPr>
                <w:rFonts w:cs="Arial"/>
              </w:rPr>
            </w:pPr>
          </w:p>
          <w:p w:rsidR="005D4C95" w:rsidRPr="00A15AEC" w:rsidRDefault="005D4C95" w:rsidP="005D4C95">
            <w:pPr>
              <w:rPr>
                <w:rFonts w:cs="Arial"/>
              </w:rPr>
            </w:pPr>
            <w:r w:rsidRPr="00A15AEC">
              <w:rPr>
                <w:rFonts w:cs="Arial"/>
              </w:rPr>
              <w:t>Mikael, Tue, 14:07</w:t>
            </w:r>
          </w:p>
          <w:p w:rsidR="005D4C95" w:rsidRPr="00A15AEC" w:rsidRDefault="005D4C95" w:rsidP="005D4C95">
            <w:pPr>
              <w:rPr>
                <w:lang w:val="en-US" w:eastAsia="en-US"/>
              </w:rPr>
            </w:pPr>
            <w:r w:rsidRPr="00A15AEC">
              <w:rPr>
                <w:rFonts w:cs="Arial"/>
              </w:rPr>
              <w:t xml:space="preserve">Agrees that this needs to be aligned with SA2, </w:t>
            </w:r>
            <w:r w:rsidRPr="00A15AEC">
              <w:rPr>
                <w:lang w:val="en-US" w:eastAsia="en-US"/>
              </w:rPr>
              <w:t>let´s keep this on hold for the time being and see how SA2 progresses</w:t>
            </w:r>
          </w:p>
          <w:p w:rsidR="005D4C95" w:rsidRPr="00A15AEC" w:rsidRDefault="005D4C95" w:rsidP="005D4C95">
            <w:pPr>
              <w:rPr>
                <w:lang w:val="en-US" w:eastAsia="en-US"/>
              </w:rPr>
            </w:pPr>
          </w:p>
          <w:p w:rsidR="005D4C95" w:rsidRPr="00A15AEC" w:rsidRDefault="005D4C95" w:rsidP="005D4C95">
            <w:pPr>
              <w:rPr>
                <w:lang w:val="en-US" w:eastAsia="en-US"/>
              </w:rPr>
            </w:pPr>
            <w:r w:rsidRPr="00A15AEC">
              <w:rPr>
                <w:lang w:val="en-US" w:eastAsia="en-US"/>
              </w:rPr>
              <w:t>Yanchao, Tue, 17:21</w:t>
            </w:r>
          </w:p>
          <w:p w:rsidR="005D4C95" w:rsidRDefault="005D4C95" w:rsidP="005D4C95">
            <w:pPr>
              <w:rPr>
                <w:lang w:val="en-US" w:eastAsia="en-US"/>
              </w:rPr>
            </w:pPr>
            <w:r w:rsidRPr="00A15AEC">
              <w:rPr>
                <w:lang w:val="en-US" w:eastAsia="en-US"/>
              </w:rPr>
              <w:t>MO figures needs to be updated</w:t>
            </w:r>
          </w:p>
          <w:p w:rsidR="005D4C95" w:rsidRDefault="005D4C95" w:rsidP="005D4C95">
            <w:pPr>
              <w:rPr>
                <w:lang w:val="en-US" w:eastAsia="en-US"/>
              </w:rPr>
            </w:pPr>
          </w:p>
          <w:p w:rsidR="005D4C95" w:rsidRDefault="005D4C95" w:rsidP="005D4C95">
            <w:pPr>
              <w:rPr>
                <w:sz w:val="22"/>
                <w:szCs w:val="22"/>
                <w:lang w:val="en-US" w:eastAsia="en-US"/>
              </w:rPr>
            </w:pPr>
            <w:r>
              <w:rPr>
                <w:sz w:val="22"/>
                <w:szCs w:val="22"/>
                <w:lang w:val="en-US" w:eastAsia="en-US"/>
              </w:rPr>
              <w:t>Lin, Fri, 10:21</w:t>
            </w:r>
          </w:p>
          <w:p w:rsidR="005D4C95" w:rsidRDefault="005D4C95" w:rsidP="005D4C95">
            <w:pPr>
              <w:rPr>
                <w:color w:val="0000FF"/>
                <w:lang w:val="en-US" w:eastAsia="zh-CN"/>
              </w:rPr>
            </w:pPr>
            <w:r>
              <w:rPr>
                <w:sz w:val="22"/>
                <w:szCs w:val="22"/>
                <w:lang w:val="en-US" w:eastAsia="en-US"/>
              </w:rPr>
              <w:t xml:space="preserve">Cover sheet would need to be updated, </w:t>
            </w:r>
            <w:r>
              <w:rPr>
                <w:color w:val="0000FF"/>
                <w:lang w:val="en-US" w:eastAsia="zh-CN"/>
              </w:rPr>
              <w:t>to put it on hold</w:t>
            </w:r>
          </w:p>
          <w:p w:rsidR="005D4C95" w:rsidRDefault="005D4C95" w:rsidP="005D4C95">
            <w:pPr>
              <w:rPr>
                <w:color w:val="0000FF"/>
                <w:lang w:val="en-US" w:eastAsia="zh-CN"/>
              </w:rPr>
            </w:pPr>
          </w:p>
          <w:p w:rsidR="005D4C95" w:rsidRDefault="005D4C95" w:rsidP="005D4C95">
            <w:pPr>
              <w:rPr>
                <w:color w:val="0000FF"/>
                <w:lang w:val="en-US" w:eastAsia="zh-CN"/>
              </w:rPr>
            </w:pPr>
            <w:r>
              <w:rPr>
                <w:color w:val="0000FF"/>
                <w:lang w:val="en-US" w:eastAsia="zh-CN"/>
              </w:rPr>
              <w:t>Amer, Mon, 16:54</w:t>
            </w:r>
          </w:p>
          <w:p w:rsidR="005D4C95" w:rsidRDefault="005D4C95" w:rsidP="005D4C95">
            <w:pPr>
              <w:rPr>
                <w:lang w:val="en-US" w:eastAsia="en-US"/>
              </w:rPr>
            </w:pPr>
            <w:r>
              <w:rPr>
                <w:color w:val="0000FF"/>
                <w:lang w:val="en-US" w:eastAsia="zh-CN"/>
              </w:rPr>
              <w:t>Hinting at agreement in SA2, CR needs to be changed accordingly</w:t>
            </w:r>
          </w:p>
          <w:p w:rsidR="005D4C95" w:rsidRPr="00D95972" w:rsidRDefault="005D4C95" w:rsidP="005D4C95">
            <w:pPr>
              <w:rPr>
                <w:rFonts w:cs="Arial"/>
              </w:rPr>
            </w:pPr>
          </w:p>
        </w:tc>
      </w:tr>
      <w:tr w:rsidR="005D4C95" w:rsidRPr="00D95972" w:rsidTr="001E47D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2930D7" w:rsidP="005D4C95">
            <w:pPr>
              <w:rPr>
                <w:rFonts w:cs="Arial"/>
              </w:rPr>
            </w:pPr>
            <w:hyperlink r:id="rId321" w:history="1">
              <w:r w:rsidR="005D4C95">
                <w:rPr>
                  <w:rStyle w:val="Hyperlink"/>
                </w:rPr>
                <w:t>C1-203511</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Adding DRX parameters for NB-IoT in the Registration procedure</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SHARP</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2334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Withdrawn</w:t>
            </w:r>
          </w:p>
          <w:p w:rsidR="005D4C95" w:rsidRDefault="005D4C95" w:rsidP="005D4C95">
            <w:pPr>
              <w:rPr>
                <w:rFonts w:cs="Arial"/>
              </w:rPr>
            </w:pPr>
            <w:r>
              <w:rPr>
                <w:rFonts w:cs="Arial"/>
              </w:rPr>
              <w:t>Based on request from Author</w:t>
            </w:r>
          </w:p>
          <w:p w:rsidR="005D4C95" w:rsidRDefault="005D4C95" w:rsidP="005D4C95">
            <w:pPr>
              <w:rPr>
                <w:rFonts w:cs="Arial"/>
              </w:rPr>
            </w:pPr>
            <w:r>
              <w:rPr>
                <w:rFonts w:cs="Arial"/>
              </w:rPr>
              <w:t>Behrouz, Tue, 09:25</w:t>
            </w:r>
          </w:p>
          <w:p w:rsidR="005D4C95" w:rsidRDefault="005D4C95" w:rsidP="005D4C95">
            <w:pPr>
              <w:rPr>
                <w:rFonts w:cs="Arial"/>
              </w:rPr>
            </w:pPr>
            <w:r w:rsidRPr="00776B1F">
              <w:rPr>
                <w:rFonts w:cs="Arial"/>
              </w:rPr>
              <w:t>CR is NOT needed as the changes were already introduced in the last meeting by C1-202926</w:t>
            </w:r>
          </w:p>
          <w:p w:rsidR="005D4C95" w:rsidRDefault="005D4C95" w:rsidP="005D4C95">
            <w:pPr>
              <w:rPr>
                <w:rFonts w:cs="Arial"/>
              </w:rPr>
            </w:pPr>
          </w:p>
          <w:p w:rsidR="005D4C95" w:rsidRDefault="005D4C95" w:rsidP="005D4C95">
            <w:pPr>
              <w:rPr>
                <w:rFonts w:cs="Arial"/>
              </w:rPr>
            </w:pPr>
            <w:r>
              <w:rPr>
                <w:rFonts w:cs="Arial"/>
              </w:rPr>
              <w:t>Lin, Tue, 14:18</w:t>
            </w:r>
          </w:p>
          <w:p w:rsidR="005D4C95" w:rsidRDefault="005D4C95" w:rsidP="005D4C95">
            <w:pPr>
              <w:rPr>
                <w:rFonts w:cs="Arial"/>
              </w:rPr>
            </w:pPr>
            <w:r>
              <w:rPr>
                <w:rFonts w:cs="Arial"/>
              </w:rPr>
              <w:t>Same as Behrouz</w:t>
            </w:r>
          </w:p>
          <w:p w:rsidR="005D4C95" w:rsidRDefault="005D4C95" w:rsidP="005D4C95">
            <w:pPr>
              <w:rPr>
                <w:rFonts w:cs="Arial"/>
              </w:rPr>
            </w:pPr>
          </w:p>
          <w:p w:rsidR="005D4C95" w:rsidRDefault="005D4C95" w:rsidP="005D4C95">
            <w:pPr>
              <w:rPr>
                <w:rFonts w:cs="Arial"/>
              </w:rPr>
            </w:pPr>
            <w:r>
              <w:rPr>
                <w:rFonts w:cs="Arial"/>
              </w:rPr>
              <w:t>Yanchao, Tue, 17:19</w:t>
            </w:r>
          </w:p>
          <w:p w:rsidR="005D4C95" w:rsidRDefault="005D4C95" w:rsidP="005D4C95">
            <w:pPr>
              <w:rPr>
                <w:rFonts w:cs="Arial"/>
              </w:rPr>
            </w:pPr>
            <w:r>
              <w:rPr>
                <w:rFonts w:cs="Arial"/>
              </w:rPr>
              <w:t>Is this overlapping with 2926</w:t>
            </w:r>
          </w:p>
          <w:p w:rsidR="005D4C95" w:rsidRDefault="005D4C95" w:rsidP="005D4C95">
            <w:pPr>
              <w:rPr>
                <w:rFonts w:cs="Arial"/>
              </w:rPr>
            </w:pPr>
          </w:p>
          <w:p w:rsidR="005D4C95" w:rsidRDefault="005D4C95" w:rsidP="005D4C95">
            <w:pPr>
              <w:rPr>
                <w:rFonts w:cs="Arial"/>
              </w:rPr>
            </w:pPr>
            <w:r>
              <w:rPr>
                <w:rFonts w:cs="Arial"/>
              </w:rPr>
              <w:t>Yoko, Wed, 05:57</w:t>
            </w:r>
          </w:p>
          <w:p w:rsidR="005D4C95" w:rsidRDefault="005D4C95" w:rsidP="005D4C95">
            <w:pPr>
              <w:rPr>
                <w:rFonts w:cs="Arial"/>
              </w:rPr>
            </w:pPr>
            <w:r>
              <w:rPr>
                <w:rFonts w:cs="Arial"/>
              </w:rPr>
              <w:t>Rev, only difference form 2926 is left</w:t>
            </w:r>
          </w:p>
          <w:p w:rsidR="005D4C95" w:rsidRDefault="005D4C95" w:rsidP="005D4C95">
            <w:pPr>
              <w:rPr>
                <w:rFonts w:cs="Arial"/>
              </w:rPr>
            </w:pPr>
          </w:p>
          <w:p w:rsidR="005D4C95" w:rsidRDefault="005D4C95" w:rsidP="005D4C95">
            <w:pPr>
              <w:rPr>
                <w:rFonts w:cs="Arial"/>
              </w:rPr>
            </w:pPr>
            <w:r>
              <w:rPr>
                <w:rFonts w:cs="Arial"/>
              </w:rPr>
              <w:t>Behourz, Thu, 01:35</w:t>
            </w:r>
          </w:p>
          <w:p w:rsidR="005D4C95" w:rsidRDefault="005D4C95" w:rsidP="005D4C95">
            <w:pPr>
              <w:rPr>
                <w:rFonts w:cs="Arial"/>
              </w:rPr>
            </w:pPr>
            <w:r>
              <w:rPr>
                <w:rFonts w:cs="Arial"/>
              </w:rPr>
              <w:t>Not convinced</w:t>
            </w:r>
          </w:p>
          <w:p w:rsidR="005D4C95" w:rsidRDefault="005D4C95" w:rsidP="005D4C95">
            <w:pPr>
              <w:rPr>
                <w:rFonts w:cs="Arial"/>
              </w:rPr>
            </w:pPr>
          </w:p>
          <w:p w:rsidR="005D4C95" w:rsidRDefault="005D4C95" w:rsidP="005D4C95">
            <w:pPr>
              <w:rPr>
                <w:rFonts w:cs="Arial"/>
              </w:rPr>
            </w:pPr>
            <w:r>
              <w:rPr>
                <w:rFonts w:cs="Arial"/>
              </w:rPr>
              <w:t>Mikael, Thu, 09:29</w:t>
            </w:r>
          </w:p>
          <w:p w:rsidR="005D4C95" w:rsidRDefault="005D4C95" w:rsidP="005D4C95">
            <w:pPr>
              <w:rPr>
                <w:rFonts w:cs="Arial"/>
              </w:rPr>
            </w:pPr>
            <w:r>
              <w:rPr>
                <w:rFonts w:cs="Arial"/>
              </w:rPr>
              <w:t>Same as Behrouze</w:t>
            </w:r>
          </w:p>
          <w:p w:rsidR="005D4C95" w:rsidRPr="00D95972" w:rsidRDefault="005D4C95" w:rsidP="005D4C95">
            <w:pPr>
              <w:rPr>
                <w:rFonts w:cs="Arial"/>
              </w:rPr>
            </w:pPr>
          </w:p>
        </w:tc>
      </w:tr>
      <w:tr w:rsidR="005D4C95" w:rsidRPr="00D95972" w:rsidTr="001E47D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2930D7" w:rsidP="005D4C95">
            <w:pPr>
              <w:rPr>
                <w:rFonts w:cs="Arial"/>
              </w:rPr>
            </w:pPr>
            <w:hyperlink r:id="rId322" w:history="1">
              <w:r w:rsidR="005D4C95">
                <w:rPr>
                  <w:rStyle w:val="Hyperlink"/>
                </w:rPr>
                <w:t>C1-203088</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Correct Service Gap Control</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CATT</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3373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E47D7" w:rsidRDefault="001E47D7" w:rsidP="005D4C95">
            <w:pPr>
              <w:rPr>
                <w:rFonts w:cs="Arial"/>
              </w:rPr>
            </w:pPr>
            <w:r>
              <w:rPr>
                <w:rFonts w:cs="Arial"/>
              </w:rPr>
              <w:t>Agreed</w:t>
            </w:r>
          </w:p>
          <w:p w:rsidR="005D4C95" w:rsidRPr="00D95972" w:rsidRDefault="005D4C95" w:rsidP="005D4C95">
            <w:pPr>
              <w:rPr>
                <w:rFonts w:cs="Arial"/>
              </w:rPr>
            </w:pPr>
          </w:p>
        </w:tc>
      </w:tr>
      <w:tr w:rsidR="005D4C95" w:rsidRPr="00D95972" w:rsidTr="001E47D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2930D7" w:rsidP="005D4C95">
            <w:pPr>
              <w:rPr>
                <w:rFonts w:cs="Arial"/>
              </w:rPr>
            </w:pPr>
            <w:hyperlink r:id="rId323" w:history="1">
              <w:r w:rsidR="005D4C95">
                <w:rPr>
                  <w:rStyle w:val="Hyperlink"/>
                </w:rPr>
                <w:t>C1-203692</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Correction on CIoT small data container IE</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2379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E47D7" w:rsidRDefault="001E47D7" w:rsidP="005D4C95">
            <w:pPr>
              <w:rPr>
                <w:rFonts w:cs="Arial"/>
              </w:rPr>
            </w:pPr>
            <w:r>
              <w:rPr>
                <w:rFonts w:cs="Arial"/>
              </w:rPr>
              <w:t>Agreed</w:t>
            </w:r>
          </w:p>
          <w:p w:rsidR="005D4C95" w:rsidRPr="00D95972" w:rsidRDefault="005D4C95" w:rsidP="005D4C95">
            <w:pPr>
              <w:rPr>
                <w:rFonts w:cs="Arial"/>
              </w:rPr>
            </w:pPr>
          </w:p>
        </w:tc>
      </w:tr>
      <w:tr w:rsidR="005D4C95" w:rsidRPr="00D95972" w:rsidTr="001E47D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2930D7" w:rsidP="005D4C95">
            <w:pPr>
              <w:rPr>
                <w:rFonts w:cs="Arial"/>
              </w:rPr>
            </w:pPr>
            <w:hyperlink r:id="rId324" w:history="1">
              <w:r w:rsidR="005D4C95">
                <w:rPr>
                  <w:rStyle w:val="Hyperlink"/>
                </w:rPr>
                <w:t>C1-203693</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Maximum length of Unstructured data via the control plane</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2380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E47D7" w:rsidRDefault="001E47D7" w:rsidP="005D4C95">
            <w:pPr>
              <w:rPr>
                <w:rFonts w:cs="Arial"/>
              </w:rPr>
            </w:pPr>
            <w:r>
              <w:rPr>
                <w:rFonts w:cs="Arial"/>
              </w:rPr>
              <w:t>Agreed</w:t>
            </w:r>
          </w:p>
          <w:p w:rsidR="005D4C95" w:rsidRPr="00D95972" w:rsidRDefault="005D4C95" w:rsidP="005D4C95">
            <w:pPr>
              <w:rPr>
                <w:rFonts w:cs="Arial"/>
              </w:rPr>
            </w:pPr>
          </w:p>
        </w:tc>
      </w:tr>
      <w:tr w:rsidR="005D4C95" w:rsidRPr="00D95972" w:rsidTr="001E47D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2930D7" w:rsidP="005D4C95">
            <w:pPr>
              <w:rPr>
                <w:rFonts w:cs="Arial"/>
              </w:rPr>
            </w:pPr>
            <w:hyperlink r:id="rId325" w:history="1">
              <w:r w:rsidR="005D4C95">
                <w:rPr>
                  <w:rStyle w:val="Hyperlink"/>
                </w:rPr>
                <w:t>C1-203694</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Missing LCS/LPP container content in Payload container IE</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2381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E47D7" w:rsidRDefault="001E47D7" w:rsidP="005D4C95">
            <w:pPr>
              <w:rPr>
                <w:rFonts w:cs="Arial"/>
              </w:rPr>
            </w:pPr>
            <w:r>
              <w:rPr>
                <w:rFonts w:cs="Arial"/>
              </w:rPr>
              <w:t>Agreed</w:t>
            </w:r>
          </w:p>
          <w:p w:rsidR="005D4C95" w:rsidRPr="00D95972" w:rsidRDefault="005D4C95" w:rsidP="005D4C95">
            <w:pPr>
              <w:rPr>
                <w:rFonts w:cs="Arial"/>
              </w:rPr>
            </w:pPr>
          </w:p>
        </w:tc>
      </w:tr>
      <w:tr w:rsidR="005D4C95" w:rsidRPr="00D95972" w:rsidTr="001E47D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r w:rsidRPr="00FE6C97">
              <w:t>C1-203777</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Establishment of UP resources for NB-IoT based on number of supported DRBs</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2337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E47D7" w:rsidRDefault="001E47D7" w:rsidP="005D4C95">
            <w:pPr>
              <w:rPr>
                <w:rFonts w:cs="Arial"/>
              </w:rPr>
            </w:pPr>
            <w:r>
              <w:rPr>
                <w:rFonts w:cs="Arial"/>
              </w:rPr>
              <w:t>Agreed</w:t>
            </w:r>
          </w:p>
          <w:p w:rsidR="005D4C95" w:rsidRDefault="005D4C95" w:rsidP="005D4C95">
            <w:pPr>
              <w:rPr>
                <w:rFonts w:cs="Arial"/>
              </w:rPr>
            </w:pPr>
            <w:ins w:id="881" w:author="PL-preApril" w:date="2020-06-03T10:03:00Z">
              <w:r>
                <w:rPr>
                  <w:rFonts w:cs="Arial"/>
                </w:rPr>
                <w:t>Revision of C1-203516</w:t>
              </w:r>
            </w:ins>
          </w:p>
          <w:p w:rsidR="005D4C95" w:rsidRDefault="005D4C95" w:rsidP="005D4C95">
            <w:pPr>
              <w:rPr>
                <w:rFonts w:cs="Arial"/>
              </w:rPr>
            </w:pPr>
          </w:p>
          <w:p w:rsidR="005D4C95" w:rsidRDefault="005D4C95" w:rsidP="005D4C95">
            <w:pPr>
              <w:rPr>
                <w:ins w:id="882" w:author="PL-preApril" w:date="2020-06-03T10:03:00Z"/>
                <w:rFonts w:cs="Arial"/>
              </w:rPr>
            </w:pPr>
            <w:ins w:id="883" w:author="PL-preApril" w:date="2020-06-03T10:03:00Z">
              <w:r>
                <w:rPr>
                  <w:rFonts w:cs="Arial"/>
                </w:rPr>
                <w:t>_________________________________________</w:t>
              </w:r>
            </w:ins>
          </w:p>
          <w:p w:rsidR="005D4C95" w:rsidRDefault="005D4C95" w:rsidP="005D4C95">
            <w:pPr>
              <w:rPr>
                <w:rFonts w:cs="Arial"/>
              </w:rPr>
            </w:pPr>
            <w:r>
              <w:rPr>
                <w:rFonts w:cs="Arial"/>
              </w:rPr>
              <w:t>Lin, Tue 14:30</w:t>
            </w:r>
          </w:p>
          <w:p w:rsidR="005D4C95" w:rsidRDefault="005D4C95" w:rsidP="005D4C95">
            <w:pPr>
              <w:rPr>
                <w:rFonts w:cs="Arial"/>
              </w:rPr>
            </w:pPr>
            <w:r>
              <w:rPr>
                <w:rFonts w:cs="Arial"/>
              </w:rPr>
              <w:t>Some rewording, wants to co-sign</w:t>
            </w:r>
          </w:p>
          <w:p w:rsidR="005D4C95" w:rsidRDefault="005D4C95" w:rsidP="005D4C95">
            <w:pPr>
              <w:rPr>
                <w:rFonts w:cs="Arial"/>
              </w:rPr>
            </w:pPr>
          </w:p>
          <w:p w:rsidR="005D4C95" w:rsidRDefault="005D4C95" w:rsidP="005D4C95">
            <w:pPr>
              <w:rPr>
                <w:rFonts w:cs="Arial"/>
              </w:rPr>
            </w:pPr>
            <w:r>
              <w:rPr>
                <w:rFonts w:cs="Arial"/>
              </w:rPr>
              <w:t>Yanchao, Tue, 17:17</w:t>
            </w:r>
          </w:p>
          <w:p w:rsidR="005D4C95" w:rsidRDefault="005D4C95" w:rsidP="005D4C95">
            <w:pPr>
              <w:rPr>
                <w:rFonts w:cs="Arial"/>
              </w:rPr>
            </w:pPr>
            <w:r>
              <w:rPr>
                <w:rFonts w:cs="Arial"/>
              </w:rPr>
              <w:t>New bullet b) has an error</w:t>
            </w:r>
          </w:p>
          <w:p w:rsidR="005D4C95" w:rsidRDefault="005D4C95" w:rsidP="005D4C95">
            <w:pPr>
              <w:rPr>
                <w:rFonts w:cs="Arial"/>
              </w:rPr>
            </w:pPr>
          </w:p>
          <w:p w:rsidR="005D4C95" w:rsidRDefault="005D4C95" w:rsidP="005D4C95">
            <w:pPr>
              <w:rPr>
                <w:rFonts w:cs="Arial"/>
              </w:rPr>
            </w:pPr>
            <w:r>
              <w:rPr>
                <w:rFonts w:cs="Arial"/>
              </w:rPr>
              <w:t>John-Luc, Tue, 19:07</w:t>
            </w:r>
          </w:p>
          <w:p w:rsidR="005D4C95" w:rsidRDefault="005D4C95" w:rsidP="005D4C95">
            <w:pPr>
              <w:rPr>
                <w:rFonts w:cs="Arial"/>
              </w:rPr>
            </w:pPr>
            <w:r>
              <w:rPr>
                <w:rFonts w:cs="Arial"/>
              </w:rPr>
              <w:t>Some comments, wants to co-sign</w:t>
            </w:r>
          </w:p>
          <w:p w:rsidR="005D4C95" w:rsidRDefault="005D4C95" w:rsidP="005D4C95">
            <w:pPr>
              <w:rPr>
                <w:rFonts w:cs="Arial"/>
              </w:rPr>
            </w:pPr>
          </w:p>
          <w:p w:rsidR="005D4C95" w:rsidRDefault="005D4C95" w:rsidP="005D4C95">
            <w:pPr>
              <w:rPr>
                <w:rFonts w:cs="Arial"/>
              </w:rPr>
            </w:pPr>
            <w:r>
              <w:rPr>
                <w:rFonts w:cs="Arial"/>
              </w:rPr>
              <w:t>Kaj, Thu, 10:11</w:t>
            </w:r>
          </w:p>
          <w:p w:rsidR="005D4C95" w:rsidRDefault="005D4C95" w:rsidP="005D4C95">
            <w:pPr>
              <w:rPr>
                <w:rFonts w:ascii="Calibri" w:hAnsi="Calibri"/>
                <w:sz w:val="22"/>
                <w:szCs w:val="22"/>
                <w:lang w:val="en-US" w:eastAsia="en-US"/>
              </w:rPr>
            </w:pPr>
            <w:r>
              <w:rPr>
                <w:sz w:val="22"/>
                <w:szCs w:val="22"/>
                <w:lang w:val="en-US" w:eastAsia="en-US"/>
              </w:rPr>
              <w:t>I have still concerns with why the network have to know about this UE limitation.</w:t>
            </w:r>
          </w:p>
          <w:p w:rsidR="005D4C95" w:rsidRDefault="005D4C95" w:rsidP="005D4C95">
            <w:pPr>
              <w:pStyle w:val="ListParagraph"/>
              <w:numPr>
                <w:ilvl w:val="0"/>
                <w:numId w:val="14"/>
              </w:numPr>
              <w:rPr>
                <w:rFonts w:cs="Arial"/>
                <w:lang w:val="en-US"/>
              </w:rPr>
            </w:pPr>
            <w:r>
              <w:rPr>
                <w:rFonts w:cs="Arial"/>
                <w:lang w:val="en-US"/>
              </w:rPr>
              <w:t>Comment made under the subject line “…revised to….”</w:t>
            </w:r>
          </w:p>
          <w:p w:rsidR="005D4C95" w:rsidRDefault="005D4C95" w:rsidP="005D4C95">
            <w:pPr>
              <w:rPr>
                <w:rFonts w:cs="Arial"/>
                <w:lang w:val="en-US"/>
              </w:rPr>
            </w:pPr>
          </w:p>
          <w:p w:rsidR="005D4C95" w:rsidRDefault="005D4C95" w:rsidP="005D4C95">
            <w:pPr>
              <w:rPr>
                <w:rFonts w:cs="Arial"/>
              </w:rPr>
            </w:pPr>
            <w:r>
              <w:rPr>
                <w:rFonts w:cs="Arial"/>
              </w:rPr>
              <w:t>Yanchao, Wed, 11:39</w:t>
            </w:r>
          </w:p>
          <w:p w:rsidR="005D4C95" w:rsidRDefault="005D4C95" w:rsidP="005D4C95">
            <w:pPr>
              <w:rPr>
                <w:rFonts w:cs="Arial"/>
              </w:rPr>
            </w:pPr>
            <w:r>
              <w:rPr>
                <w:rFonts w:cs="Arial"/>
              </w:rPr>
              <w:t>Fine</w:t>
            </w:r>
          </w:p>
          <w:p w:rsidR="005D4C95" w:rsidRDefault="005D4C95" w:rsidP="005D4C95">
            <w:pPr>
              <w:rPr>
                <w:rFonts w:cs="Arial"/>
              </w:rPr>
            </w:pPr>
          </w:p>
          <w:p w:rsidR="005D4C95" w:rsidRDefault="005D4C95" w:rsidP="005D4C95">
            <w:pPr>
              <w:rPr>
                <w:rFonts w:cs="Arial"/>
              </w:rPr>
            </w:pPr>
            <w:r>
              <w:rPr>
                <w:rFonts w:cs="Arial"/>
              </w:rPr>
              <w:t>Lin, Fri</w:t>
            </w:r>
          </w:p>
          <w:p w:rsidR="005D4C95" w:rsidRDefault="005D4C95" w:rsidP="005D4C95">
            <w:pPr>
              <w:rPr>
                <w:ins w:id="884" w:author="PL-preApril" w:date="2020-06-03T10:03:00Z"/>
                <w:rFonts w:cs="Arial"/>
              </w:rPr>
            </w:pPr>
            <w:r>
              <w:rPr>
                <w:rFonts w:cs="Arial"/>
              </w:rPr>
              <w:t>Fine</w:t>
            </w:r>
          </w:p>
          <w:p w:rsidR="005D4C95" w:rsidRPr="00731E32" w:rsidRDefault="005D4C95" w:rsidP="005D4C95">
            <w:pPr>
              <w:rPr>
                <w:rFonts w:cs="Arial"/>
              </w:rPr>
            </w:pPr>
          </w:p>
          <w:p w:rsidR="005D4C95" w:rsidRDefault="005D4C95" w:rsidP="005D4C95">
            <w:pPr>
              <w:rPr>
                <w:rFonts w:cs="Arial"/>
                <w:lang w:val="en-US"/>
              </w:rPr>
            </w:pPr>
            <w:r>
              <w:rPr>
                <w:rFonts w:cs="Arial"/>
                <w:lang w:val="en-US"/>
              </w:rPr>
              <w:t>Kaj, Mon, 17:50</w:t>
            </w:r>
          </w:p>
          <w:p w:rsidR="005D4C95" w:rsidRDefault="005D4C95" w:rsidP="005D4C95">
            <w:pPr>
              <w:rPr>
                <w:rFonts w:cs="Arial"/>
                <w:lang w:val="en-US"/>
              </w:rPr>
            </w:pPr>
            <w:r>
              <w:rPr>
                <w:rFonts w:cs="Arial"/>
                <w:lang w:val="en-US"/>
              </w:rPr>
              <w:t>Fine with the intention, comments</w:t>
            </w:r>
          </w:p>
          <w:p w:rsidR="005D4C95" w:rsidRDefault="005D4C95" w:rsidP="005D4C95">
            <w:pPr>
              <w:rPr>
                <w:rFonts w:cs="Arial"/>
                <w:lang w:val="en-US"/>
              </w:rPr>
            </w:pPr>
          </w:p>
          <w:p w:rsidR="005D4C95" w:rsidRDefault="005D4C95" w:rsidP="005D4C95">
            <w:pPr>
              <w:rPr>
                <w:rFonts w:cs="Arial"/>
                <w:lang w:val="en-US"/>
              </w:rPr>
            </w:pPr>
            <w:r>
              <w:rPr>
                <w:rFonts w:cs="Arial"/>
                <w:lang w:val="en-US"/>
              </w:rPr>
              <w:t>Mahmoud, Tue, 07:17</w:t>
            </w:r>
          </w:p>
          <w:p w:rsidR="005D4C95" w:rsidRDefault="005D4C95" w:rsidP="005D4C95">
            <w:pPr>
              <w:rPr>
                <w:rFonts w:cs="Arial"/>
                <w:lang w:val="en-US"/>
              </w:rPr>
            </w:pPr>
            <w:r>
              <w:rPr>
                <w:rFonts w:cs="Arial"/>
                <w:lang w:val="en-US"/>
              </w:rPr>
              <w:t>Fine with comments, new rev</w:t>
            </w:r>
          </w:p>
          <w:p w:rsidR="005D4C95" w:rsidRDefault="005D4C95" w:rsidP="005D4C95">
            <w:pPr>
              <w:rPr>
                <w:rFonts w:cs="Arial"/>
                <w:lang w:val="en-US"/>
              </w:rPr>
            </w:pPr>
          </w:p>
          <w:p w:rsidR="005D4C95" w:rsidRDefault="005D4C95" w:rsidP="005D4C95">
            <w:pPr>
              <w:rPr>
                <w:rFonts w:cs="Arial"/>
                <w:lang w:val="en-US"/>
              </w:rPr>
            </w:pPr>
            <w:r>
              <w:rPr>
                <w:rFonts w:cs="Arial"/>
                <w:lang w:val="en-US"/>
              </w:rPr>
              <w:t>Kaj, Tue</w:t>
            </w:r>
          </w:p>
          <w:p w:rsidR="005D4C95" w:rsidRPr="00731E32" w:rsidRDefault="005D4C95" w:rsidP="005D4C95">
            <w:pPr>
              <w:rPr>
                <w:rFonts w:cs="Arial"/>
                <w:lang w:val="en-US"/>
              </w:rPr>
            </w:pPr>
            <w:r>
              <w:rPr>
                <w:rFonts w:cs="Arial"/>
                <w:lang w:val="en-US"/>
              </w:rPr>
              <w:t>FINE</w:t>
            </w:r>
          </w:p>
          <w:p w:rsidR="005D4C95" w:rsidRPr="00D95972" w:rsidRDefault="005D4C95" w:rsidP="005D4C95">
            <w:pPr>
              <w:rPr>
                <w:rFonts w:cs="Arial"/>
              </w:rPr>
            </w:pPr>
          </w:p>
        </w:tc>
      </w:tr>
      <w:tr w:rsidR="005D4C95" w:rsidRPr="00D95972" w:rsidTr="001E47D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r w:rsidRPr="00FC18B2">
              <w:t>C1-203783</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Multiple DRB support for UEs in NB-N1 mode</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Samsung, Huawei, HiSilicon, InterDigital</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2336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E47D7" w:rsidRDefault="001E47D7" w:rsidP="005D4C95">
            <w:pPr>
              <w:rPr>
                <w:rFonts w:cs="Arial"/>
              </w:rPr>
            </w:pPr>
            <w:r>
              <w:rPr>
                <w:rFonts w:cs="Arial"/>
              </w:rPr>
              <w:t>Agreed</w:t>
            </w:r>
          </w:p>
          <w:p w:rsidR="005D4C95" w:rsidRDefault="005D4C95" w:rsidP="005D4C95">
            <w:pPr>
              <w:rPr>
                <w:ins w:id="885" w:author="PL-preApril" w:date="2020-06-04T07:20:00Z"/>
                <w:rFonts w:cs="Arial"/>
              </w:rPr>
            </w:pPr>
            <w:ins w:id="886" w:author="PL-preApril" w:date="2020-06-04T07:20:00Z">
              <w:r>
                <w:rPr>
                  <w:rFonts w:cs="Arial"/>
                </w:rPr>
                <w:t>Revision of C1-203515</w:t>
              </w:r>
            </w:ins>
          </w:p>
          <w:p w:rsidR="005D4C95" w:rsidRDefault="005D4C95" w:rsidP="005D4C95">
            <w:pPr>
              <w:rPr>
                <w:ins w:id="887" w:author="PL-preApril" w:date="2020-06-04T07:20:00Z"/>
                <w:rFonts w:cs="Arial"/>
              </w:rPr>
            </w:pPr>
            <w:ins w:id="888" w:author="PL-preApril" w:date="2020-06-04T07:20:00Z">
              <w:r>
                <w:rPr>
                  <w:rFonts w:cs="Arial"/>
                </w:rPr>
                <w:t>_________________________________________</w:t>
              </w:r>
            </w:ins>
          </w:p>
          <w:p w:rsidR="005D4C95" w:rsidRDefault="005D4C95" w:rsidP="005D4C95">
            <w:pPr>
              <w:rPr>
                <w:rFonts w:cs="Arial"/>
              </w:rPr>
            </w:pPr>
            <w:r>
              <w:rPr>
                <w:rFonts w:cs="Arial"/>
              </w:rPr>
              <w:t>Frederic, Tue, 10:22</w:t>
            </w:r>
          </w:p>
          <w:p w:rsidR="005D4C95" w:rsidRDefault="005D4C95" w:rsidP="005D4C95">
            <w:pPr>
              <w:rPr>
                <w:rFonts w:cs="Arial"/>
              </w:rPr>
            </w:pPr>
            <w:r>
              <w:rPr>
                <w:rFonts w:cs="Arial"/>
              </w:rPr>
              <w:t>Missing clauses affected</w:t>
            </w:r>
          </w:p>
          <w:p w:rsidR="005D4C95" w:rsidRDefault="005D4C95" w:rsidP="005D4C95">
            <w:pPr>
              <w:rPr>
                <w:rFonts w:cs="Arial"/>
              </w:rPr>
            </w:pPr>
          </w:p>
          <w:p w:rsidR="005D4C95" w:rsidRDefault="005D4C95" w:rsidP="005D4C95">
            <w:pPr>
              <w:rPr>
                <w:rFonts w:cs="Arial"/>
              </w:rPr>
            </w:pPr>
            <w:r>
              <w:rPr>
                <w:rFonts w:cs="Arial"/>
              </w:rPr>
              <w:t>Kaj, Tue, 16:03</w:t>
            </w:r>
          </w:p>
          <w:p w:rsidR="005D4C95" w:rsidRDefault="005D4C95" w:rsidP="005D4C95">
            <w:pPr>
              <w:rPr>
                <w:rFonts w:cs="Arial"/>
              </w:rPr>
            </w:pPr>
            <w:r>
              <w:rPr>
                <w:rFonts w:cs="Arial"/>
              </w:rPr>
              <w:t>Wants to understand the problem, consequences if not approved is not good enough</w:t>
            </w:r>
          </w:p>
          <w:p w:rsidR="005D4C95" w:rsidRDefault="005D4C95" w:rsidP="005D4C95">
            <w:pPr>
              <w:rPr>
                <w:rFonts w:cs="Arial"/>
              </w:rPr>
            </w:pPr>
          </w:p>
          <w:p w:rsidR="005D4C95" w:rsidRDefault="005D4C95" w:rsidP="005D4C95">
            <w:pPr>
              <w:rPr>
                <w:rFonts w:cs="Arial"/>
              </w:rPr>
            </w:pPr>
            <w:r>
              <w:rPr>
                <w:rFonts w:cs="Arial"/>
              </w:rPr>
              <w:t>Mahmoud, Tue, 22:36</w:t>
            </w:r>
          </w:p>
          <w:p w:rsidR="005D4C95" w:rsidRDefault="005D4C95" w:rsidP="005D4C95">
            <w:pPr>
              <w:rPr>
                <w:rFonts w:cs="Arial"/>
              </w:rPr>
            </w:pPr>
            <w:r>
              <w:rPr>
                <w:rFonts w:cs="Arial"/>
              </w:rPr>
              <w:t>Offers an update of the cover page to Kaj</w:t>
            </w:r>
          </w:p>
          <w:p w:rsidR="005D4C95" w:rsidRDefault="005D4C95" w:rsidP="005D4C95">
            <w:pPr>
              <w:rPr>
                <w:rFonts w:cs="Arial"/>
              </w:rPr>
            </w:pPr>
          </w:p>
          <w:p w:rsidR="005D4C95" w:rsidRDefault="005D4C95" w:rsidP="005D4C95">
            <w:pPr>
              <w:rPr>
                <w:rFonts w:cs="Arial"/>
              </w:rPr>
            </w:pPr>
            <w:r>
              <w:rPr>
                <w:rFonts w:cs="Arial"/>
              </w:rPr>
              <w:t>Kaj, Thu, 10:06</w:t>
            </w:r>
          </w:p>
          <w:p w:rsidR="005D4C95" w:rsidRDefault="005D4C95" w:rsidP="005D4C95">
            <w:pPr>
              <w:rPr>
                <w:rFonts w:cs="Arial"/>
              </w:rPr>
            </w:pPr>
            <w:r>
              <w:rPr>
                <w:rFonts w:cs="Arial"/>
              </w:rPr>
              <w:t>Arguing against</w:t>
            </w:r>
          </w:p>
          <w:p w:rsidR="005D4C95" w:rsidRPr="00416F78" w:rsidRDefault="005D4C95" w:rsidP="005D4C95">
            <w:pPr>
              <w:pStyle w:val="ListParagraph"/>
              <w:numPr>
                <w:ilvl w:val="0"/>
                <w:numId w:val="14"/>
              </w:numPr>
              <w:rPr>
                <w:rFonts w:cs="Arial"/>
                <w:lang w:val="en-US"/>
              </w:rPr>
            </w:pPr>
            <w:r>
              <w:rPr>
                <w:rFonts w:cs="Arial"/>
                <w:lang w:val="en-US"/>
              </w:rPr>
              <w:t>Comment made under the subject line “…revised to….”</w:t>
            </w:r>
          </w:p>
          <w:p w:rsidR="005D4C95" w:rsidRDefault="005D4C95" w:rsidP="005D4C95">
            <w:pPr>
              <w:rPr>
                <w:rFonts w:cs="Arial"/>
                <w:lang w:val="en-US"/>
              </w:rPr>
            </w:pPr>
          </w:p>
          <w:p w:rsidR="005D4C95" w:rsidRDefault="005D4C95" w:rsidP="005D4C95">
            <w:pPr>
              <w:rPr>
                <w:rFonts w:cs="Arial"/>
                <w:lang w:val="en-US"/>
              </w:rPr>
            </w:pPr>
            <w:r>
              <w:rPr>
                <w:rFonts w:cs="Arial"/>
                <w:lang w:val="en-US"/>
              </w:rPr>
              <w:t>Mahmoud, Thu, 18:36</w:t>
            </w:r>
          </w:p>
          <w:p w:rsidR="005D4C95" w:rsidRDefault="005D4C95" w:rsidP="005D4C95">
            <w:pPr>
              <w:rPr>
                <w:rFonts w:cs="Arial"/>
                <w:lang w:val="en-US"/>
              </w:rPr>
            </w:pPr>
            <w:r>
              <w:rPr>
                <w:rFonts w:cs="Arial"/>
                <w:lang w:val="en-US"/>
              </w:rPr>
              <w:t>Explaining to Kaj</w:t>
            </w:r>
          </w:p>
          <w:p w:rsidR="005D4C95" w:rsidRDefault="005D4C95" w:rsidP="005D4C95">
            <w:pPr>
              <w:rPr>
                <w:rFonts w:cs="Arial"/>
                <w:lang w:val="en-US"/>
              </w:rPr>
            </w:pPr>
          </w:p>
          <w:p w:rsidR="005D4C95" w:rsidRDefault="005D4C95" w:rsidP="005D4C95">
            <w:pPr>
              <w:rPr>
                <w:rFonts w:cs="Arial"/>
                <w:lang w:val="en-US"/>
              </w:rPr>
            </w:pPr>
            <w:r>
              <w:rPr>
                <w:rFonts w:cs="Arial"/>
                <w:lang w:val="en-US"/>
              </w:rPr>
              <w:t>Kaj, Mon, 17:50</w:t>
            </w:r>
          </w:p>
          <w:p w:rsidR="005D4C95" w:rsidRPr="00731E32" w:rsidRDefault="005D4C95" w:rsidP="005D4C95">
            <w:pPr>
              <w:rPr>
                <w:rFonts w:cs="Arial"/>
                <w:lang w:val="en-US"/>
              </w:rPr>
            </w:pPr>
            <w:r>
              <w:rPr>
                <w:rFonts w:cs="Arial"/>
                <w:lang w:val="en-US"/>
              </w:rPr>
              <w:t>Fine with the intention, comments</w:t>
            </w:r>
          </w:p>
          <w:p w:rsidR="005D4C95" w:rsidRDefault="005D4C95" w:rsidP="005D4C95">
            <w:pPr>
              <w:rPr>
                <w:rFonts w:cs="Arial"/>
                <w:lang w:val="en-US"/>
              </w:rPr>
            </w:pPr>
          </w:p>
          <w:p w:rsidR="005D4C95" w:rsidRDefault="005D4C95" w:rsidP="005D4C95">
            <w:pPr>
              <w:rPr>
                <w:rFonts w:cs="Arial"/>
                <w:lang w:val="en-US"/>
              </w:rPr>
            </w:pPr>
            <w:r>
              <w:rPr>
                <w:rFonts w:cs="Arial"/>
                <w:lang w:val="en-US"/>
              </w:rPr>
              <w:t>Mahmoud, Tue, 07:17</w:t>
            </w:r>
          </w:p>
          <w:p w:rsidR="005D4C95" w:rsidRPr="00731E32" w:rsidRDefault="005D4C95" w:rsidP="005D4C95">
            <w:pPr>
              <w:rPr>
                <w:rFonts w:cs="Arial"/>
                <w:lang w:val="en-US"/>
              </w:rPr>
            </w:pPr>
            <w:r>
              <w:rPr>
                <w:rFonts w:cs="Arial"/>
                <w:lang w:val="en-US"/>
              </w:rPr>
              <w:t>Fine with comments, new rev</w:t>
            </w:r>
          </w:p>
          <w:p w:rsidR="005D4C95" w:rsidRDefault="005D4C95" w:rsidP="005D4C95">
            <w:pPr>
              <w:rPr>
                <w:rFonts w:cs="Arial"/>
                <w:lang w:val="en-US"/>
              </w:rPr>
            </w:pPr>
          </w:p>
          <w:p w:rsidR="005D4C95" w:rsidRDefault="005D4C95" w:rsidP="005D4C95">
            <w:pPr>
              <w:rPr>
                <w:rFonts w:cs="Arial"/>
                <w:lang w:val="en-US"/>
              </w:rPr>
            </w:pPr>
            <w:r>
              <w:rPr>
                <w:rFonts w:cs="Arial"/>
                <w:lang w:val="en-US"/>
              </w:rPr>
              <w:t>Kaj, Tue</w:t>
            </w:r>
          </w:p>
          <w:p w:rsidR="005D4C95" w:rsidRPr="00731E32" w:rsidRDefault="005D4C95" w:rsidP="005D4C95">
            <w:pPr>
              <w:rPr>
                <w:rFonts w:cs="Arial"/>
                <w:lang w:val="en-US"/>
              </w:rPr>
            </w:pPr>
            <w:r>
              <w:rPr>
                <w:rFonts w:cs="Arial"/>
                <w:lang w:val="en-US"/>
              </w:rPr>
              <w:t>FINE</w:t>
            </w:r>
          </w:p>
          <w:p w:rsidR="005D4C95" w:rsidRPr="00416F78" w:rsidRDefault="005D4C95" w:rsidP="005D4C95">
            <w:pPr>
              <w:rPr>
                <w:rFonts w:cs="Arial"/>
                <w:lang w:val="en-US"/>
              </w:rPr>
            </w:pPr>
          </w:p>
          <w:p w:rsidR="005D4C95" w:rsidRPr="00D95972" w:rsidRDefault="005D4C95" w:rsidP="005D4C95">
            <w:pPr>
              <w:rPr>
                <w:rFonts w:cs="Arial"/>
              </w:rPr>
            </w:pPr>
          </w:p>
        </w:tc>
      </w:tr>
      <w:tr w:rsidR="005D4C95" w:rsidRPr="00D95972" w:rsidTr="001E47D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r w:rsidRPr="006F4D7F">
              <w:t>C1-203784</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IP header compression after inter-system change from S1 mode to N1 mode</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2342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E47D7" w:rsidRDefault="001E47D7" w:rsidP="005D4C95">
            <w:pPr>
              <w:rPr>
                <w:rFonts w:cs="Arial"/>
              </w:rPr>
            </w:pPr>
            <w:r>
              <w:rPr>
                <w:rFonts w:cs="Arial"/>
              </w:rPr>
              <w:t>Agreed</w:t>
            </w:r>
          </w:p>
          <w:p w:rsidR="005D4C95" w:rsidRDefault="005D4C95" w:rsidP="005D4C95">
            <w:pPr>
              <w:rPr>
                <w:ins w:id="889" w:author="PL-preApril" w:date="2020-06-04T08:44:00Z"/>
                <w:rFonts w:cs="Arial"/>
              </w:rPr>
            </w:pPr>
            <w:ins w:id="890" w:author="PL-preApril" w:date="2020-06-04T08:44:00Z">
              <w:r>
                <w:rPr>
                  <w:rFonts w:cs="Arial"/>
                </w:rPr>
                <w:t>Revision of C1-203526</w:t>
              </w:r>
            </w:ins>
          </w:p>
          <w:p w:rsidR="005D4C95" w:rsidRDefault="005D4C95" w:rsidP="005D4C95">
            <w:pPr>
              <w:rPr>
                <w:ins w:id="891" w:author="PL-preApril" w:date="2020-06-04T08:44:00Z"/>
                <w:rFonts w:cs="Arial"/>
              </w:rPr>
            </w:pPr>
            <w:ins w:id="892" w:author="PL-preApril" w:date="2020-06-04T08:44:00Z">
              <w:r>
                <w:rPr>
                  <w:rFonts w:cs="Arial"/>
                </w:rPr>
                <w:t>_________________________________________</w:t>
              </w:r>
            </w:ins>
          </w:p>
          <w:p w:rsidR="005D4C95" w:rsidRDefault="005D4C95" w:rsidP="005D4C95">
            <w:pPr>
              <w:rPr>
                <w:rFonts w:cs="Arial"/>
              </w:rPr>
            </w:pPr>
            <w:r>
              <w:rPr>
                <w:rFonts w:cs="Arial"/>
              </w:rPr>
              <w:t>Kaj, Tue, 16:22</w:t>
            </w:r>
          </w:p>
          <w:p w:rsidR="005D4C95" w:rsidRDefault="005D4C95" w:rsidP="005D4C95">
            <w:pPr>
              <w:rPr>
                <w:lang w:val="en-US"/>
              </w:rPr>
            </w:pPr>
            <w:r>
              <w:rPr>
                <w:lang w:val="en-US"/>
              </w:rPr>
              <w:t>Fine with the CR but should be more clear that it only applies for single registration with N26.</w:t>
            </w:r>
          </w:p>
          <w:p w:rsidR="005D4C95" w:rsidRDefault="005D4C95" w:rsidP="005D4C95">
            <w:pPr>
              <w:rPr>
                <w:lang w:val="en-US"/>
              </w:rPr>
            </w:pPr>
          </w:p>
          <w:p w:rsidR="005D4C95" w:rsidRDefault="005D4C95" w:rsidP="005D4C95">
            <w:pPr>
              <w:rPr>
                <w:lang w:val="en-US"/>
              </w:rPr>
            </w:pPr>
            <w:r>
              <w:rPr>
                <w:lang w:val="en-US"/>
              </w:rPr>
              <w:t>Mahmoud, Thu, 01:57</w:t>
            </w:r>
          </w:p>
          <w:p w:rsidR="005D4C95" w:rsidRDefault="005D4C95" w:rsidP="005D4C95">
            <w:pPr>
              <w:rPr>
                <w:lang w:val="en-US"/>
              </w:rPr>
            </w:pPr>
            <w:r>
              <w:rPr>
                <w:lang w:val="en-US"/>
              </w:rPr>
              <w:t>Agrees, provides rev</w:t>
            </w:r>
          </w:p>
          <w:p w:rsidR="005D4C95" w:rsidRDefault="005D4C95" w:rsidP="005D4C95">
            <w:pPr>
              <w:rPr>
                <w:lang w:val="en-US"/>
              </w:rPr>
            </w:pPr>
          </w:p>
          <w:p w:rsidR="005D4C95" w:rsidRDefault="005D4C95" w:rsidP="005D4C95">
            <w:pPr>
              <w:rPr>
                <w:lang w:val="en-US"/>
              </w:rPr>
            </w:pPr>
            <w:r>
              <w:rPr>
                <w:lang w:val="en-US"/>
              </w:rPr>
              <w:t>Behourz, Thu, 06:16</w:t>
            </w:r>
          </w:p>
          <w:p w:rsidR="005D4C95" w:rsidRDefault="005D4C95" w:rsidP="005D4C95">
            <w:pPr>
              <w:rPr>
                <w:lang w:val="en-US"/>
              </w:rPr>
            </w:pPr>
            <w:r>
              <w:rPr>
                <w:lang w:val="en-US"/>
              </w:rPr>
              <w:t>Co-sign</w:t>
            </w:r>
          </w:p>
          <w:p w:rsidR="005D4C95" w:rsidRDefault="005D4C95" w:rsidP="005D4C95">
            <w:pPr>
              <w:rPr>
                <w:lang w:val="en-US"/>
              </w:rPr>
            </w:pPr>
          </w:p>
          <w:p w:rsidR="005D4C95" w:rsidRDefault="005D4C95" w:rsidP="005D4C95">
            <w:pPr>
              <w:rPr>
                <w:lang w:val="en-US"/>
              </w:rPr>
            </w:pPr>
            <w:r>
              <w:rPr>
                <w:lang w:val="en-US"/>
              </w:rPr>
              <w:t>Kaj, Thu, 10:16</w:t>
            </w:r>
          </w:p>
          <w:p w:rsidR="005D4C95" w:rsidRPr="00D95972" w:rsidRDefault="005D4C95" w:rsidP="005D4C95">
            <w:pPr>
              <w:rPr>
                <w:rFonts w:cs="Arial"/>
              </w:rPr>
            </w:pPr>
            <w:r>
              <w:rPr>
                <w:lang w:val="en-US"/>
              </w:rPr>
              <w:t>FINE</w:t>
            </w:r>
          </w:p>
        </w:tc>
      </w:tr>
      <w:tr w:rsidR="005D4C95" w:rsidRPr="00D95972" w:rsidTr="001E47D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r w:rsidRPr="006F4D7F">
              <w:t>C1-20</w:t>
            </w:r>
            <w:r>
              <w:t>3785</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IP header compression after inter-system change from N1 mode to S1 mode</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3403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E47D7" w:rsidRDefault="001E47D7" w:rsidP="005D4C95">
            <w:pPr>
              <w:rPr>
                <w:rFonts w:cs="Arial"/>
              </w:rPr>
            </w:pPr>
            <w:r>
              <w:rPr>
                <w:rFonts w:cs="Arial"/>
              </w:rPr>
              <w:t>Agreed</w:t>
            </w:r>
          </w:p>
          <w:p w:rsidR="005D4C95" w:rsidRDefault="005D4C95" w:rsidP="005D4C95">
            <w:pPr>
              <w:rPr>
                <w:ins w:id="893" w:author="PL-preApril" w:date="2020-06-04T08:45:00Z"/>
                <w:rFonts w:cs="Arial"/>
              </w:rPr>
            </w:pPr>
            <w:ins w:id="894" w:author="PL-preApril" w:date="2020-06-04T08:45:00Z">
              <w:r>
                <w:rPr>
                  <w:rFonts w:cs="Arial"/>
                </w:rPr>
                <w:t>Revision of C1-203529</w:t>
              </w:r>
            </w:ins>
          </w:p>
          <w:p w:rsidR="005D4C95" w:rsidRDefault="005D4C95" w:rsidP="005D4C95">
            <w:pPr>
              <w:rPr>
                <w:ins w:id="895" w:author="PL-preApril" w:date="2020-06-04T08:45:00Z"/>
                <w:rFonts w:cs="Arial"/>
              </w:rPr>
            </w:pPr>
            <w:ins w:id="896" w:author="PL-preApril" w:date="2020-06-04T08:45:00Z">
              <w:r>
                <w:rPr>
                  <w:rFonts w:cs="Arial"/>
                </w:rPr>
                <w:t>_________________________________________</w:t>
              </w:r>
            </w:ins>
          </w:p>
          <w:p w:rsidR="005D4C95" w:rsidRDefault="005D4C95" w:rsidP="005D4C95">
            <w:pPr>
              <w:rPr>
                <w:rFonts w:cs="Arial"/>
              </w:rPr>
            </w:pPr>
            <w:r>
              <w:rPr>
                <w:rFonts w:cs="Arial"/>
              </w:rPr>
              <w:t>Lin, Tue, 14:33</w:t>
            </w:r>
          </w:p>
          <w:p w:rsidR="005D4C95" w:rsidRDefault="005D4C95" w:rsidP="005D4C95">
            <w:pPr>
              <w:rPr>
                <w:rFonts w:cs="Arial"/>
              </w:rPr>
            </w:pPr>
            <w:r>
              <w:rPr>
                <w:rFonts w:cs="Arial"/>
              </w:rPr>
              <w:t>Fine some rewording</w:t>
            </w:r>
          </w:p>
          <w:p w:rsidR="005D4C95" w:rsidRDefault="005D4C95" w:rsidP="005D4C95">
            <w:pPr>
              <w:rPr>
                <w:rFonts w:cs="Arial"/>
              </w:rPr>
            </w:pPr>
          </w:p>
          <w:p w:rsidR="005D4C95" w:rsidRDefault="005D4C95" w:rsidP="005D4C95">
            <w:pPr>
              <w:rPr>
                <w:rFonts w:cs="Arial"/>
              </w:rPr>
            </w:pPr>
            <w:r>
              <w:rPr>
                <w:rFonts w:cs="Arial"/>
              </w:rPr>
              <w:t>Kaj, Tue, 16:24</w:t>
            </w:r>
          </w:p>
          <w:p w:rsidR="005D4C95" w:rsidRDefault="005D4C95" w:rsidP="005D4C95">
            <w:pPr>
              <w:rPr>
                <w:lang w:val="en-US"/>
              </w:rPr>
            </w:pPr>
            <w:r>
              <w:rPr>
                <w:lang w:val="en-US"/>
              </w:rPr>
              <w:t>- Fine with the CR but should be more clear if added that this only applies for single registration with N26.</w:t>
            </w:r>
          </w:p>
          <w:p w:rsidR="005D4C95" w:rsidRDefault="005D4C95" w:rsidP="005D4C95">
            <w:pPr>
              <w:rPr>
                <w:lang w:val="en-US"/>
              </w:rPr>
            </w:pPr>
          </w:p>
          <w:p w:rsidR="005D4C95" w:rsidRDefault="005D4C95" w:rsidP="005D4C95">
            <w:pPr>
              <w:rPr>
                <w:lang w:val="en-US"/>
              </w:rPr>
            </w:pPr>
            <w:r>
              <w:rPr>
                <w:lang w:val="en-US"/>
              </w:rPr>
              <w:t>Mahmoud, Thu, 0218</w:t>
            </w:r>
          </w:p>
          <w:p w:rsidR="005D4C95" w:rsidRDefault="005D4C95" w:rsidP="005D4C95">
            <w:pPr>
              <w:rPr>
                <w:lang w:val="en-US"/>
              </w:rPr>
            </w:pPr>
            <w:r>
              <w:rPr>
                <w:lang w:val="en-US"/>
              </w:rPr>
              <w:t>Provides rev</w:t>
            </w:r>
          </w:p>
          <w:p w:rsidR="005D4C95" w:rsidRDefault="005D4C95" w:rsidP="005D4C95">
            <w:pPr>
              <w:rPr>
                <w:lang w:val="en-US"/>
              </w:rPr>
            </w:pPr>
          </w:p>
          <w:p w:rsidR="005D4C95" w:rsidRDefault="005D4C95" w:rsidP="005D4C95">
            <w:pPr>
              <w:rPr>
                <w:lang w:val="en-US"/>
              </w:rPr>
            </w:pPr>
            <w:r>
              <w:rPr>
                <w:lang w:val="en-US"/>
              </w:rPr>
              <w:t>Behourz, Thu, 06:16</w:t>
            </w:r>
          </w:p>
          <w:p w:rsidR="005D4C95" w:rsidRDefault="005D4C95" w:rsidP="005D4C95">
            <w:pPr>
              <w:rPr>
                <w:lang w:val="en-US"/>
              </w:rPr>
            </w:pPr>
            <w:r>
              <w:rPr>
                <w:lang w:val="en-US"/>
              </w:rPr>
              <w:t>Co-sign</w:t>
            </w:r>
          </w:p>
          <w:p w:rsidR="005D4C95" w:rsidRDefault="005D4C95" w:rsidP="005D4C95">
            <w:pPr>
              <w:rPr>
                <w:lang w:val="en-US"/>
              </w:rPr>
            </w:pPr>
          </w:p>
          <w:p w:rsidR="005D4C95" w:rsidRDefault="005D4C95" w:rsidP="005D4C95">
            <w:pPr>
              <w:rPr>
                <w:lang w:val="en-US"/>
              </w:rPr>
            </w:pPr>
            <w:r>
              <w:rPr>
                <w:lang w:val="en-US"/>
              </w:rPr>
              <w:t>Kaj, Thu, 10:19</w:t>
            </w:r>
          </w:p>
          <w:p w:rsidR="005D4C95" w:rsidRDefault="005D4C95" w:rsidP="005D4C95">
            <w:pPr>
              <w:rPr>
                <w:lang w:val="en-US"/>
              </w:rPr>
            </w:pPr>
            <w:r>
              <w:rPr>
                <w:lang w:val="en-US"/>
              </w:rPr>
              <w:t>Co-sign</w:t>
            </w:r>
          </w:p>
          <w:p w:rsidR="005D4C95" w:rsidRDefault="005D4C95" w:rsidP="005D4C95">
            <w:pPr>
              <w:rPr>
                <w:lang w:val="en-US"/>
              </w:rPr>
            </w:pPr>
          </w:p>
          <w:p w:rsidR="005D4C95" w:rsidRDefault="005D4C95" w:rsidP="005D4C95">
            <w:pPr>
              <w:rPr>
                <w:lang w:val="en-US"/>
              </w:rPr>
            </w:pPr>
            <w:r>
              <w:rPr>
                <w:lang w:val="en-US"/>
              </w:rPr>
              <w:t>Lin, Fri</w:t>
            </w:r>
          </w:p>
          <w:p w:rsidR="005D4C95" w:rsidRPr="007F0DFF" w:rsidRDefault="005D4C95" w:rsidP="005D4C95">
            <w:pPr>
              <w:rPr>
                <w:lang w:val="en-US"/>
              </w:rPr>
            </w:pPr>
            <w:r>
              <w:rPr>
                <w:lang w:val="en-US"/>
              </w:rPr>
              <w:t>FINE</w:t>
            </w:r>
          </w:p>
          <w:p w:rsidR="005D4C95" w:rsidRPr="00D95972" w:rsidRDefault="005D4C95" w:rsidP="005D4C95">
            <w:pPr>
              <w:rPr>
                <w:rFonts w:cs="Arial"/>
              </w:rPr>
            </w:pPr>
          </w:p>
        </w:tc>
      </w:tr>
      <w:tr w:rsidR="005D4C95" w:rsidRPr="00D95972" w:rsidTr="001E47D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r w:rsidRPr="00FF59A3">
              <w:t>C1-203786</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No dedicated EPS bearer for interworking from WB-N1 to NB-S1 mode</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2369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E47D7" w:rsidRDefault="001E47D7" w:rsidP="005D4C95">
            <w:pPr>
              <w:rPr>
                <w:rFonts w:cs="Arial"/>
              </w:rPr>
            </w:pPr>
            <w:r>
              <w:rPr>
                <w:rFonts w:cs="Arial"/>
              </w:rPr>
              <w:t>Agreed</w:t>
            </w:r>
          </w:p>
          <w:p w:rsidR="005D4C95" w:rsidRDefault="005D4C95" w:rsidP="005D4C95">
            <w:pPr>
              <w:rPr>
                <w:ins w:id="897" w:author="PL-preApril" w:date="2020-06-04T08:57:00Z"/>
                <w:rFonts w:cs="Arial"/>
              </w:rPr>
            </w:pPr>
            <w:ins w:id="898" w:author="PL-preApril" w:date="2020-06-04T08:57:00Z">
              <w:r>
                <w:rPr>
                  <w:rFonts w:cs="Arial"/>
                </w:rPr>
                <w:t>Revision of C1-203661</w:t>
              </w:r>
            </w:ins>
          </w:p>
          <w:p w:rsidR="005D4C95" w:rsidRDefault="005D4C95" w:rsidP="005D4C95">
            <w:pPr>
              <w:rPr>
                <w:ins w:id="899" w:author="PL-preApril" w:date="2020-06-04T08:57:00Z"/>
                <w:rFonts w:cs="Arial"/>
              </w:rPr>
            </w:pPr>
            <w:ins w:id="900" w:author="PL-preApril" w:date="2020-06-04T08:57:00Z">
              <w:r>
                <w:rPr>
                  <w:rFonts w:cs="Arial"/>
                </w:rPr>
                <w:t>_________________________________________</w:t>
              </w:r>
            </w:ins>
          </w:p>
          <w:p w:rsidR="005D4C95" w:rsidRDefault="005D4C95" w:rsidP="005D4C95">
            <w:pPr>
              <w:rPr>
                <w:rFonts w:cs="Arial"/>
              </w:rPr>
            </w:pPr>
            <w:r>
              <w:rPr>
                <w:rFonts w:cs="Arial"/>
              </w:rPr>
              <w:t>Lin, Tue, 14:48</w:t>
            </w:r>
          </w:p>
          <w:p w:rsidR="005D4C95" w:rsidRDefault="005D4C95" w:rsidP="005D4C95">
            <w:pPr>
              <w:rPr>
                <w:rFonts w:cs="Arial"/>
              </w:rPr>
            </w:pPr>
            <w:r>
              <w:rPr>
                <w:rFonts w:cs="Arial"/>
              </w:rPr>
              <w:t>Fine in principle, one case seems missing</w:t>
            </w:r>
          </w:p>
          <w:p w:rsidR="005D4C95" w:rsidRDefault="005D4C95" w:rsidP="005D4C95">
            <w:pPr>
              <w:rPr>
                <w:rFonts w:cs="Arial"/>
              </w:rPr>
            </w:pPr>
          </w:p>
          <w:p w:rsidR="005D4C95" w:rsidRDefault="005D4C95" w:rsidP="005D4C95">
            <w:pPr>
              <w:rPr>
                <w:rFonts w:cs="Arial"/>
              </w:rPr>
            </w:pPr>
            <w:r>
              <w:rPr>
                <w:rFonts w:cs="Arial"/>
              </w:rPr>
              <w:t>Amer, Wed, 07:13</w:t>
            </w:r>
          </w:p>
          <w:p w:rsidR="005D4C95" w:rsidRDefault="005D4C95" w:rsidP="005D4C95">
            <w:pPr>
              <w:rPr>
                <w:rFonts w:cs="Arial"/>
              </w:rPr>
            </w:pPr>
            <w:r>
              <w:rPr>
                <w:rFonts w:cs="Arial"/>
              </w:rPr>
              <w:t>Condition for bullet 1 and bullet 2 are the same</w:t>
            </w:r>
          </w:p>
          <w:p w:rsidR="005D4C95" w:rsidRDefault="005D4C95" w:rsidP="005D4C95">
            <w:pPr>
              <w:rPr>
                <w:rFonts w:cs="Arial"/>
              </w:rPr>
            </w:pPr>
          </w:p>
          <w:p w:rsidR="005D4C95" w:rsidRDefault="005D4C95" w:rsidP="005D4C95">
            <w:pPr>
              <w:rPr>
                <w:rFonts w:cs="Arial"/>
              </w:rPr>
            </w:pPr>
            <w:r>
              <w:rPr>
                <w:rFonts w:cs="Arial"/>
              </w:rPr>
              <w:t>Mahmoud, Wed,</w:t>
            </w:r>
          </w:p>
          <w:p w:rsidR="005D4C95" w:rsidRDefault="005D4C95" w:rsidP="005D4C95">
            <w:pPr>
              <w:rPr>
                <w:rFonts w:cs="Arial"/>
              </w:rPr>
            </w:pPr>
            <w:r>
              <w:rPr>
                <w:rFonts w:cs="Arial"/>
              </w:rPr>
              <w:t>Provides a rev</w:t>
            </w:r>
          </w:p>
          <w:p w:rsidR="005D4C95" w:rsidRDefault="005D4C95" w:rsidP="005D4C95">
            <w:pPr>
              <w:rPr>
                <w:rFonts w:cs="Arial"/>
              </w:rPr>
            </w:pPr>
          </w:p>
          <w:p w:rsidR="005D4C95" w:rsidRDefault="005D4C95" w:rsidP="005D4C95">
            <w:pPr>
              <w:rPr>
                <w:rFonts w:cs="Arial"/>
              </w:rPr>
            </w:pPr>
            <w:r>
              <w:rPr>
                <w:rFonts w:cs="Arial"/>
              </w:rPr>
              <w:t>Lin, Fri</w:t>
            </w:r>
          </w:p>
          <w:p w:rsidR="005D4C95" w:rsidRDefault="005D4C95" w:rsidP="005D4C95">
            <w:pPr>
              <w:rPr>
                <w:rFonts w:cs="Arial"/>
              </w:rPr>
            </w:pPr>
            <w:r>
              <w:rPr>
                <w:rFonts w:cs="Arial"/>
              </w:rPr>
              <w:t>Rev is OK</w:t>
            </w:r>
          </w:p>
          <w:p w:rsidR="005D4C95" w:rsidRDefault="005D4C95" w:rsidP="005D4C95">
            <w:pPr>
              <w:rPr>
                <w:rFonts w:cs="Arial"/>
              </w:rPr>
            </w:pPr>
          </w:p>
          <w:p w:rsidR="005D4C95" w:rsidRPr="00D95972" w:rsidRDefault="005D4C95" w:rsidP="005D4C95">
            <w:pPr>
              <w:rPr>
                <w:rFonts w:cs="Arial"/>
              </w:rPr>
            </w:pPr>
          </w:p>
        </w:tc>
      </w:tr>
      <w:tr w:rsidR="005D4C95" w:rsidRPr="00D95972" w:rsidTr="001E47D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r w:rsidRPr="008C4EBD">
              <w:t>C1-203797</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Sending the EPS bearer context status IE in TAU after mobility from N1 mode with local bearer deactivation</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3405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E47D7" w:rsidRDefault="001E47D7" w:rsidP="005D4C95">
            <w:pPr>
              <w:rPr>
                <w:rFonts w:cs="Arial"/>
              </w:rPr>
            </w:pPr>
            <w:r>
              <w:rPr>
                <w:rFonts w:cs="Arial"/>
              </w:rPr>
              <w:t>Agreed</w:t>
            </w:r>
          </w:p>
          <w:p w:rsidR="005D4C95" w:rsidRDefault="005D4C95" w:rsidP="005D4C95">
            <w:pPr>
              <w:rPr>
                <w:ins w:id="901" w:author="PL-preApril" w:date="2020-06-05T08:30:00Z"/>
                <w:rFonts w:cs="Arial"/>
              </w:rPr>
            </w:pPr>
            <w:ins w:id="902" w:author="PL-preApril" w:date="2020-06-05T08:30:00Z">
              <w:r>
                <w:rPr>
                  <w:rFonts w:cs="Arial"/>
                </w:rPr>
                <w:t>Revision of C1-203662</w:t>
              </w:r>
            </w:ins>
          </w:p>
          <w:p w:rsidR="005D4C95" w:rsidRDefault="005D4C95" w:rsidP="005D4C95">
            <w:pPr>
              <w:rPr>
                <w:ins w:id="903" w:author="PL-preApril" w:date="2020-06-05T08:30:00Z"/>
                <w:rFonts w:cs="Arial"/>
              </w:rPr>
            </w:pPr>
            <w:ins w:id="904" w:author="PL-preApril" w:date="2020-06-05T08:30:00Z">
              <w:r>
                <w:rPr>
                  <w:rFonts w:cs="Arial"/>
                </w:rPr>
                <w:t>_________________________________________</w:t>
              </w:r>
            </w:ins>
          </w:p>
          <w:p w:rsidR="005D4C95" w:rsidRDefault="005D4C95" w:rsidP="005D4C95">
            <w:pPr>
              <w:rPr>
                <w:rFonts w:cs="Arial"/>
              </w:rPr>
            </w:pPr>
            <w:r>
              <w:rPr>
                <w:rFonts w:cs="Arial"/>
              </w:rPr>
              <w:t>Lin, Wed, 09:51</w:t>
            </w:r>
          </w:p>
          <w:p w:rsidR="005D4C95" w:rsidRDefault="005D4C95" w:rsidP="005D4C95">
            <w:pPr>
              <w:rPr>
                <w:rFonts w:cs="Arial"/>
              </w:rPr>
            </w:pPr>
            <w:r>
              <w:rPr>
                <w:rFonts w:cs="Arial"/>
              </w:rPr>
              <w:t>Provides rewording</w:t>
            </w:r>
          </w:p>
          <w:p w:rsidR="005D4C95" w:rsidRDefault="005D4C95" w:rsidP="005D4C95">
            <w:pPr>
              <w:rPr>
                <w:rFonts w:cs="Arial"/>
              </w:rPr>
            </w:pPr>
          </w:p>
          <w:p w:rsidR="005D4C95" w:rsidRDefault="005D4C95" w:rsidP="005D4C95">
            <w:pPr>
              <w:rPr>
                <w:rFonts w:cs="Arial"/>
              </w:rPr>
            </w:pPr>
            <w:r>
              <w:rPr>
                <w:rFonts w:cs="Arial"/>
              </w:rPr>
              <w:t>Mahmoud, Fri, 02:17</w:t>
            </w:r>
          </w:p>
          <w:p w:rsidR="005D4C95" w:rsidRDefault="005D4C95" w:rsidP="005D4C95">
            <w:pPr>
              <w:rPr>
                <w:rFonts w:cs="Arial"/>
              </w:rPr>
            </w:pPr>
            <w:r>
              <w:rPr>
                <w:rFonts w:cs="Arial"/>
              </w:rPr>
              <w:t>Rev, taking Lin comment on board</w:t>
            </w:r>
          </w:p>
          <w:p w:rsidR="005D4C95" w:rsidRDefault="005D4C95" w:rsidP="005D4C95">
            <w:pPr>
              <w:rPr>
                <w:rFonts w:cs="Arial"/>
              </w:rPr>
            </w:pPr>
          </w:p>
          <w:p w:rsidR="005D4C95" w:rsidRDefault="005D4C95" w:rsidP="005D4C95">
            <w:pPr>
              <w:rPr>
                <w:rFonts w:cs="Arial"/>
              </w:rPr>
            </w:pPr>
            <w:r>
              <w:rPr>
                <w:rFonts w:cs="Arial"/>
              </w:rPr>
              <w:t>Lin, Fri</w:t>
            </w:r>
          </w:p>
          <w:p w:rsidR="005D4C95" w:rsidRDefault="005D4C95" w:rsidP="005D4C95">
            <w:pPr>
              <w:rPr>
                <w:rFonts w:cs="Arial"/>
              </w:rPr>
            </w:pPr>
            <w:r>
              <w:rPr>
                <w:rFonts w:cs="Arial"/>
              </w:rPr>
              <w:t>FINE</w:t>
            </w:r>
          </w:p>
          <w:p w:rsidR="005D4C95" w:rsidRPr="00D95972" w:rsidRDefault="005D4C95" w:rsidP="005D4C95">
            <w:pPr>
              <w:rPr>
                <w:rFonts w:cs="Arial"/>
              </w:rPr>
            </w:pPr>
          </w:p>
        </w:tc>
      </w:tr>
      <w:tr w:rsidR="005D4C95" w:rsidRPr="00D95972" w:rsidTr="001E47D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Default="005D4C95" w:rsidP="005D4C95">
            <w:pPr>
              <w:rPr>
                <w:rFonts w:cs="Arial"/>
              </w:rPr>
            </w:pPr>
            <w:r w:rsidRPr="00340728">
              <w:t>C1-203800</w:t>
            </w:r>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rPr>
            </w:pPr>
            <w:r>
              <w:rPr>
                <w:rFonts w:cs="Arial"/>
              </w:rPr>
              <w:t>Redirection of UE from S1 mode to N1 mode</w:t>
            </w:r>
          </w:p>
        </w:tc>
        <w:tc>
          <w:tcPr>
            <w:tcW w:w="1767"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auto"/>
          </w:tcPr>
          <w:p w:rsidR="005D4C95" w:rsidRPr="003C7CDD" w:rsidRDefault="005D4C95" w:rsidP="005D4C95">
            <w:pPr>
              <w:rPr>
                <w:rFonts w:cs="Arial"/>
                <w:color w:val="000000"/>
              </w:rPr>
            </w:pPr>
            <w:r>
              <w:rPr>
                <w:rFonts w:cs="Arial"/>
                <w:color w:val="000000"/>
              </w:rPr>
              <w:t>CR 3406 24.301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E47D7" w:rsidRDefault="001E47D7" w:rsidP="005D4C95">
            <w:pPr>
              <w:rPr>
                <w:rFonts w:cs="Arial"/>
              </w:rPr>
            </w:pPr>
            <w:r>
              <w:rPr>
                <w:rFonts w:cs="Arial"/>
              </w:rPr>
              <w:t>Agreed</w:t>
            </w:r>
          </w:p>
          <w:p w:rsidR="005D4C95" w:rsidRDefault="005D4C95" w:rsidP="005D4C95">
            <w:pPr>
              <w:rPr>
                <w:rFonts w:cs="Arial"/>
              </w:rPr>
            </w:pPr>
            <w:ins w:id="905" w:author="PL-preApril" w:date="2020-06-05T09:20:00Z">
              <w:r>
                <w:rPr>
                  <w:rFonts w:cs="Arial"/>
                </w:rPr>
                <w:t>Revision of C1-203668</w:t>
              </w:r>
            </w:ins>
          </w:p>
          <w:p w:rsidR="00467CD3" w:rsidRDefault="00467CD3" w:rsidP="005D4C95">
            <w:pPr>
              <w:rPr>
                <w:rFonts w:cs="Arial"/>
              </w:rPr>
            </w:pPr>
          </w:p>
          <w:p w:rsidR="00467CD3" w:rsidRDefault="00467CD3" w:rsidP="005D4C95">
            <w:pPr>
              <w:rPr>
                <w:rFonts w:cs="Arial"/>
              </w:rPr>
            </w:pPr>
            <w:r>
              <w:rPr>
                <w:rFonts w:cs="Arial"/>
              </w:rPr>
              <w:t>John-Luc, Tue, 22:22</w:t>
            </w:r>
          </w:p>
          <w:p w:rsidR="00467CD3" w:rsidRDefault="00467CD3" w:rsidP="005D4C95">
            <w:pPr>
              <w:rPr>
                <w:rFonts w:cs="Arial"/>
              </w:rPr>
            </w:pPr>
            <w:r>
              <w:rPr>
                <w:rFonts w:cs="Arial"/>
              </w:rPr>
              <w:t>Curly quote -&gt; Frederic is asked to fix this when implementing the CR</w:t>
            </w:r>
          </w:p>
          <w:p w:rsidR="00467CD3" w:rsidRDefault="00467CD3" w:rsidP="005D4C95">
            <w:pPr>
              <w:rPr>
                <w:rFonts w:cs="Arial"/>
              </w:rPr>
            </w:pPr>
          </w:p>
          <w:p w:rsidR="00467CD3" w:rsidRDefault="00467CD3" w:rsidP="005D4C95">
            <w:pPr>
              <w:rPr>
                <w:ins w:id="906" w:author="PL-preApril" w:date="2020-06-05T09:20:00Z"/>
                <w:rFonts w:cs="Arial"/>
              </w:rPr>
            </w:pPr>
          </w:p>
          <w:p w:rsidR="00467CD3" w:rsidRDefault="005D4C95" w:rsidP="005D4C95">
            <w:pPr>
              <w:rPr>
                <w:rFonts w:cs="Arial"/>
              </w:rPr>
            </w:pPr>
            <w:ins w:id="907" w:author="PL-preApril" w:date="2020-06-05T09:20:00Z">
              <w:r>
                <w:rPr>
                  <w:rFonts w:cs="Arial"/>
                </w:rPr>
                <w:t>_________________________</w:t>
              </w:r>
            </w:ins>
          </w:p>
          <w:p w:rsidR="005D4C95" w:rsidRDefault="005D4C95" w:rsidP="005D4C95">
            <w:pPr>
              <w:rPr>
                <w:ins w:id="908" w:author="PL-preApril" w:date="2020-06-05T09:20:00Z"/>
                <w:rFonts w:cs="Arial"/>
              </w:rPr>
            </w:pPr>
            <w:ins w:id="909" w:author="PL-preApril" w:date="2020-06-05T09:20:00Z">
              <w:r>
                <w:rPr>
                  <w:rFonts w:cs="Arial"/>
                </w:rPr>
                <w:t>________________</w:t>
              </w:r>
            </w:ins>
          </w:p>
          <w:p w:rsidR="005D4C95" w:rsidRDefault="005D4C95" w:rsidP="005D4C95">
            <w:pPr>
              <w:rPr>
                <w:rFonts w:cs="Arial"/>
              </w:rPr>
            </w:pPr>
            <w:r>
              <w:rPr>
                <w:rFonts w:cs="Arial"/>
              </w:rPr>
              <w:t>Lin, Wed, 10:06</w:t>
            </w:r>
          </w:p>
          <w:p w:rsidR="005D4C95" w:rsidRDefault="005D4C95" w:rsidP="005D4C95">
            <w:pPr>
              <w:rPr>
                <w:rFonts w:cs="Arial"/>
              </w:rPr>
            </w:pPr>
            <w:r>
              <w:rPr>
                <w:rFonts w:cs="Arial"/>
              </w:rPr>
              <w:t>Same as for 3666</w:t>
            </w:r>
          </w:p>
          <w:p w:rsidR="005D4C95" w:rsidRDefault="005D4C95" w:rsidP="005D4C95">
            <w:pPr>
              <w:rPr>
                <w:rFonts w:cs="Arial"/>
              </w:rPr>
            </w:pPr>
          </w:p>
          <w:p w:rsidR="005D4C95" w:rsidRDefault="005D4C95" w:rsidP="005D4C95">
            <w:pPr>
              <w:rPr>
                <w:rFonts w:cs="Arial"/>
              </w:rPr>
            </w:pPr>
            <w:r>
              <w:rPr>
                <w:rFonts w:cs="Arial"/>
              </w:rPr>
              <w:t>Behrouz, Wed, 23:01</w:t>
            </w:r>
          </w:p>
          <w:p w:rsidR="005D4C95" w:rsidRDefault="005D4C95" w:rsidP="005D4C95">
            <w:pPr>
              <w:rPr>
                <w:rFonts w:cs="Arial"/>
              </w:rPr>
            </w:pPr>
            <w:r w:rsidRPr="00FC18B2">
              <w:rPr>
                <w:rFonts w:cs="Arial"/>
              </w:rPr>
              <w:t>I am supportive of this CR</w:t>
            </w:r>
            <w:r>
              <w:rPr>
                <w:rFonts w:cs="Arial"/>
              </w:rPr>
              <w:t xml:space="preserve"> (SR for redirection)</w:t>
            </w:r>
            <w:r w:rsidRPr="00FC18B2">
              <w:rPr>
                <w:rFonts w:cs="Arial"/>
              </w:rPr>
              <w:t>.</w:t>
            </w:r>
          </w:p>
          <w:p w:rsidR="005D4C95" w:rsidRDefault="005D4C95" w:rsidP="005D4C95">
            <w:pPr>
              <w:rPr>
                <w:rFonts w:cs="Arial"/>
              </w:rPr>
            </w:pPr>
          </w:p>
          <w:p w:rsidR="005D4C95" w:rsidRDefault="005D4C95" w:rsidP="005D4C95">
            <w:pPr>
              <w:rPr>
                <w:rFonts w:cs="Arial"/>
              </w:rPr>
            </w:pPr>
            <w:r>
              <w:rPr>
                <w:rFonts w:cs="Arial"/>
              </w:rPr>
              <w:t>Mahmoud, Fri, 06:28</w:t>
            </w:r>
          </w:p>
          <w:p w:rsidR="005D4C95" w:rsidRDefault="005D4C95" w:rsidP="005D4C95">
            <w:pPr>
              <w:rPr>
                <w:rFonts w:cs="Arial"/>
              </w:rPr>
            </w:pPr>
            <w:r>
              <w:rPr>
                <w:rFonts w:cs="Arial"/>
              </w:rPr>
              <w:t>Rev</w:t>
            </w:r>
          </w:p>
          <w:p w:rsidR="005D4C95" w:rsidRDefault="005D4C95" w:rsidP="005D4C95">
            <w:pPr>
              <w:rPr>
                <w:rFonts w:cs="Arial"/>
              </w:rPr>
            </w:pPr>
          </w:p>
          <w:p w:rsidR="005D4C95" w:rsidRDefault="005D4C95" w:rsidP="005D4C95">
            <w:pPr>
              <w:rPr>
                <w:rFonts w:cs="Arial"/>
              </w:rPr>
            </w:pPr>
            <w:r>
              <w:rPr>
                <w:rFonts w:cs="Arial"/>
              </w:rPr>
              <w:t>Lin, Fri</w:t>
            </w:r>
          </w:p>
          <w:p w:rsidR="005D4C95" w:rsidRDefault="005D4C95" w:rsidP="005D4C95">
            <w:pPr>
              <w:rPr>
                <w:rFonts w:cs="Arial"/>
              </w:rPr>
            </w:pPr>
            <w:r>
              <w:rPr>
                <w:rFonts w:cs="Arial"/>
              </w:rPr>
              <w:t>FINE</w:t>
            </w:r>
          </w:p>
          <w:p w:rsidR="005D4C95" w:rsidRDefault="005D4C95" w:rsidP="005D4C95">
            <w:pPr>
              <w:rPr>
                <w:rFonts w:cs="Arial"/>
              </w:rPr>
            </w:pPr>
          </w:p>
          <w:p w:rsidR="005D4C95" w:rsidRDefault="005D4C95" w:rsidP="005D4C95">
            <w:pPr>
              <w:rPr>
                <w:rFonts w:cs="Arial"/>
              </w:rPr>
            </w:pPr>
            <w:r>
              <w:rPr>
                <w:rFonts w:cs="Arial"/>
              </w:rPr>
              <w:t>Lin, Fri, 10:46</w:t>
            </w:r>
          </w:p>
          <w:p w:rsidR="005D4C95" w:rsidRDefault="005D4C95" w:rsidP="005D4C95">
            <w:pPr>
              <w:rPr>
                <w:rFonts w:cs="Arial"/>
              </w:rPr>
            </w:pPr>
            <w:r>
              <w:rPr>
                <w:rFonts w:cs="Arial"/>
              </w:rPr>
              <w:t>Fine</w:t>
            </w:r>
          </w:p>
          <w:p w:rsidR="005D4C95" w:rsidRDefault="005D4C95" w:rsidP="005D4C95">
            <w:pPr>
              <w:rPr>
                <w:rFonts w:cs="Arial"/>
              </w:rPr>
            </w:pPr>
          </w:p>
          <w:p w:rsidR="005D4C95" w:rsidRDefault="005D4C95" w:rsidP="005D4C95">
            <w:pPr>
              <w:rPr>
                <w:rFonts w:cs="Arial"/>
              </w:rPr>
            </w:pPr>
            <w:r>
              <w:rPr>
                <w:rFonts w:cs="Arial"/>
              </w:rPr>
              <w:t>Amer, Fri, 11:33</w:t>
            </w:r>
          </w:p>
          <w:p w:rsidR="005D4C95" w:rsidRDefault="005D4C95" w:rsidP="005D4C95">
            <w:pPr>
              <w:rPr>
                <w:rFonts w:ascii="Calibri" w:hAnsi="Calibri"/>
                <w:sz w:val="22"/>
                <w:szCs w:val="22"/>
                <w:lang w:val="en-US"/>
              </w:rPr>
            </w:pPr>
            <w:r>
              <w:rPr>
                <w:sz w:val="22"/>
                <w:szCs w:val="22"/>
                <w:lang w:val="en-US"/>
              </w:rPr>
              <w:t>aspects related to NW-initiated detach with cv #31 are still in the cover sheet. Please remove those aspects.</w:t>
            </w:r>
          </w:p>
          <w:p w:rsidR="005D4C95" w:rsidRDefault="005D4C95" w:rsidP="005D4C95">
            <w:pPr>
              <w:rPr>
                <w:rFonts w:cs="Arial"/>
              </w:rPr>
            </w:pPr>
          </w:p>
          <w:p w:rsidR="005D4C95" w:rsidRPr="00960B61" w:rsidRDefault="005D4C95" w:rsidP="005D4C95">
            <w:pPr>
              <w:rPr>
                <w:rFonts w:cs="Arial"/>
                <w:b/>
                <w:bCs/>
              </w:rPr>
            </w:pPr>
            <w:r w:rsidRPr="00960B61">
              <w:rPr>
                <w:rFonts w:cs="Arial"/>
                <w:b/>
                <w:bCs/>
              </w:rPr>
              <w:t>Amer, Fri, 11:21</w:t>
            </w:r>
          </w:p>
          <w:p w:rsidR="005D4C95" w:rsidRDefault="005D4C95" w:rsidP="005D4C95">
            <w:pPr>
              <w:rPr>
                <w:rFonts w:ascii="Calibri" w:hAnsi="Calibri"/>
                <w:b/>
                <w:bCs/>
                <w:sz w:val="22"/>
                <w:szCs w:val="22"/>
                <w:lang w:val="en-US"/>
              </w:rPr>
            </w:pPr>
            <w:r w:rsidRPr="00960B61">
              <w:rPr>
                <w:rFonts w:ascii="Calibri" w:hAnsi="Calibri"/>
                <w:b/>
                <w:bCs/>
                <w:sz w:val="22"/>
                <w:szCs w:val="22"/>
                <w:lang w:val="en-US"/>
              </w:rPr>
              <w:t>we do not agree with the “re-direction” in connected mode</w:t>
            </w:r>
          </w:p>
          <w:p w:rsidR="005D4C95" w:rsidRDefault="005D4C95" w:rsidP="005D4C95">
            <w:pPr>
              <w:rPr>
                <w:rFonts w:ascii="Calibri" w:hAnsi="Calibri"/>
                <w:b/>
                <w:bCs/>
                <w:sz w:val="22"/>
                <w:szCs w:val="22"/>
                <w:lang w:val="en-US"/>
              </w:rPr>
            </w:pPr>
          </w:p>
          <w:p w:rsidR="005D4C95" w:rsidRDefault="005D4C95" w:rsidP="005D4C95">
            <w:pPr>
              <w:rPr>
                <w:rFonts w:cs="Arial"/>
                <w:b/>
                <w:bCs/>
              </w:rPr>
            </w:pPr>
            <w:r>
              <w:rPr>
                <w:rFonts w:cs="Arial"/>
                <w:b/>
                <w:bCs/>
              </w:rPr>
              <w:t>Mikael, Fri, 1:25</w:t>
            </w:r>
          </w:p>
          <w:p w:rsidR="005D4C95" w:rsidRPr="00960B61" w:rsidRDefault="005D4C95" w:rsidP="005D4C95">
            <w:pPr>
              <w:rPr>
                <w:rFonts w:cs="Arial"/>
                <w:b/>
                <w:bCs/>
              </w:rPr>
            </w:pPr>
            <w:r>
              <w:rPr>
                <w:rFonts w:cs="Arial"/>
                <w:b/>
                <w:bCs/>
              </w:rPr>
              <w:t>Fine with the revision</w:t>
            </w:r>
          </w:p>
          <w:p w:rsidR="005D4C95" w:rsidRDefault="005D4C95" w:rsidP="005D4C95">
            <w:pPr>
              <w:rPr>
                <w:rFonts w:cs="Arial"/>
              </w:rPr>
            </w:pPr>
          </w:p>
          <w:p w:rsidR="005D4C95" w:rsidRDefault="005D4C95" w:rsidP="005D4C95">
            <w:pPr>
              <w:rPr>
                <w:rFonts w:cs="Arial"/>
              </w:rPr>
            </w:pPr>
            <w:r>
              <w:rPr>
                <w:rFonts w:cs="Arial"/>
              </w:rPr>
              <w:t>Tick oher specs affected</w:t>
            </w:r>
          </w:p>
          <w:p w:rsidR="005D4C95" w:rsidRDefault="005D4C95" w:rsidP="005D4C95">
            <w:pPr>
              <w:rPr>
                <w:rFonts w:cs="Arial"/>
              </w:rPr>
            </w:pPr>
          </w:p>
          <w:p w:rsidR="005D4C95" w:rsidRDefault="005D4C95" w:rsidP="005D4C95">
            <w:pPr>
              <w:rPr>
                <w:rFonts w:cs="Arial"/>
              </w:rPr>
            </w:pPr>
            <w:r>
              <w:rPr>
                <w:rFonts w:cs="Arial"/>
              </w:rPr>
              <w:t>Amer, Mon, 19:51</w:t>
            </w:r>
          </w:p>
          <w:p w:rsidR="005D4C95" w:rsidRPr="00D95972" w:rsidRDefault="005D4C95" w:rsidP="005D4C95">
            <w:pPr>
              <w:rPr>
                <w:rFonts w:cs="Arial"/>
              </w:rPr>
            </w:pPr>
            <w:r>
              <w:rPr>
                <w:rFonts w:cs="Arial"/>
              </w:rPr>
              <w:t>Can live with it</w:t>
            </w:r>
          </w:p>
        </w:tc>
      </w:tr>
      <w:tr w:rsidR="005D4C95" w:rsidRPr="00D95972" w:rsidTr="001E47D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r w:rsidRPr="00E644A1">
              <w:t>C1-203804</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Condition under which the UE shall enter 5GMM-IDLE mode when user plane CIoT 5GS optimization is used</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2265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E47D7" w:rsidRDefault="001E47D7" w:rsidP="005D4C95">
            <w:pPr>
              <w:rPr>
                <w:rFonts w:cs="Arial"/>
              </w:rPr>
            </w:pPr>
            <w:r>
              <w:rPr>
                <w:rFonts w:cs="Arial"/>
              </w:rPr>
              <w:t>Agreed</w:t>
            </w:r>
          </w:p>
          <w:p w:rsidR="005D4C95" w:rsidRDefault="005D4C95" w:rsidP="005D4C95">
            <w:pPr>
              <w:rPr>
                <w:rFonts w:cs="Arial"/>
              </w:rPr>
            </w:pPr>
            <w:ins w:id="910" w:author="PL-preApril" w:date="2020-06-05T10:02:00Z">
              <w:r>
                <w:rPr>
                  <w:rFonts w:cs="Arial"/>
                </w:rPr>
                <w:t>Revision of C1-203289</w:t>
              </w:r>
            </w:ins>
          </w:p>
          <w:p w:rsidR="005D4C95" w:rsidRDefault="005D4C95" w:rsidP="005D4C95">
            <w:pPr>
              <w:rPr>
                <w:rFonts w:cs="Arial"/>
              </w:rPr>
            </w:pPr>
          </w:p>
          <w:p w:rsidR="005D4C95" w:rsidRDefault="005D4C95" w:rsidP="005D4C95">
            <w:pPr>
              <w:rPr>
                <w:rFonts w:cs="Arial"/>
              </w:rPr>
            </w:pPr>
            <w:r>
              <w:rPr>
                <w:rFonts w:cs="Arial"/>
              </w:rPr>
              <w:t xml:space="preserve">Lin, Fri, </w:t>
            </w:r>
          </w:p>
          <w:p w:rsidR="005D4C95" w:rsidRDefault="005D4C95" w:rsidP="005D4C95">
            <w:pPr>
              <w:rPr>
                <w:ins w:id="911" w:author="PL-preApril" w:date="2020-06-05T10:02:00Z"/>
                <w:rFonts w:cs="Arial"/>
              </w:rPr>
            </w:pPr>
            <w:r>
              <w:rPr>
                <w:rFonts w:cs="Arial"/>
              </w:rPr>
              <w:t>Perfect</w:t>
            </w:r>
          </w:p>
          <w:p w:rsidR="005D4C95" w:rsidRDefault="005D4C95" w:rsidP="005D4C95">
            <w:pPr>
              <w:rPr>
                <w:ins w:id="912" w:author="PL-preApril" w:date="2020-06-05T10:02:00Z"/>
                <w:rFonts w:cs="Arial"/>
              </w:rPr>
            </w:pPr>
            <w:ins w:id="913" w:author="PL-preApril" w:date="2020-06-05T10:02:00Z">
              <w:r>
                <w:rPr>
                  <w:rFonts w:cs="Arial"/>
                </w:rPr>
                <w:t>_________________________________________</w:t>
              </w:r>
            </w:ins>
          </w:p>
          <w:p w:rsidR="005D4C95" w:rsidRDefault="005D4C95" w:rsidP="005D4C95">
            <w:pPr>
              <w:rPr>
                <w:rFonts w:cs="Arial"/>
              </w:rPr>
            </w:pPr>
            <w:r>
              <w:rPr>
                <w:rFonts w:cs="Arial"/>
              </w:rPr>
              <w:t>Lin, Tue, 14:01</w:t>
            </w:r>
          </w:p>
          <w:p w:rsidR="005D4C95" w:rsidRDefault="005D4C95" w:rsidP="005D4C95">
            <w:pPr>
              <w:rPr>
                <w:rFonts w:cs="Arial"/>
              </w:rPr>
            </w:pPr>
            <w:r>
              <w:rPr>
                <w:rFonts w:cs="Arial"/>
              </w:rPr>
              <w:t>Some minor rewording</w:t>
            </w:r>
          </w:p>
          <w:p w:rsidR="005D4C95" w:rsidRDefault="005D4C95" w:rsidP="005D4C95">
            <w:pPr>
              <w:rPr>
                <w:rFonts w:cs="Arial"/>
              </w:rPr>
            </w:pPr>
          </w:p>
          <w:p w:rsidR="005D4C95" w:rsidRDefault="005D4C95" w:rsidP="005D4C95">
            <w:pPr>
              <w:rPr>
                <w:rFonts w:cs="Arial"/>
              </w:rPr>
            </w:pPr>
            <w:r>
              <w:rPr>
                <w:rFonts w:cs="Arial"/>
              </w:rPr>
              <w:t>Behrouz, Tue, 21:29</w:t>
            </w:r>
          </w:p>
          <w:p w:rsidR="005D4C95" w:rsidRPr="00D95972" w:rsidRDefault="005D4C95" w:rsidP="005D4C95">
            <w:pPr>
              <w:rPr>
                <w:rFonts w:cs="Arial"/>
              </w:rPr>
            </w:pPr>
            <w:r>
              <w:rPr>
                <w:rFonts w:cs="Arial"/>
              </w:rPr>
              <w:t>Acks Lin</w:t>
            </w:r>
          </w:p>
        </w:tc>
      </w:tr>
      <w:tr w:rsidR="005D4C95" w:rsidRPr="00D95972" w:rsidTr="001E47D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r w:rsidRPr="00AF072E">
              <w:t>C1-203808</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PDU session transfer between 3GPP and non-3GPP when CP CIoT 5GS optimization is being used</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2376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E47D7" w:rsidRDefault="001E47D7" w:rsidP="005D4C95">
            <w:pPr>
              <w:rPr>
                <w:rFonts w:cs="Arial"/>
              </w:rPr>
            </w:pPr>
            <w:r>
              <w:rPr>
                <w:rFonts w:cs="Arial"/>
              </w:rPr>
              <w:t>Agreed</w:t>
            </w:r>
          </w:p>
          <w:p w:rsidR="005D4C95" w:rsidRDefault="005D4C95" w:rsidP="005D4C95">
            <w:pPr>
              <w:rPr>
                <w:ins w:id="914" w:author="PL-preApril" w:date="2020-06-05T11:31:00Z"/>
                <w:rFonts w:cs="Arial"/>
              </w:rPr>
            </w:pPr>
            <w:ins w:id="915" w:author="PL-preApril" w:date="2020-06-05T11:31:00Z">
              <w:r>
                <w:rPr>
                  <w:rFonts w:cs="Arial"/>
                </w:rPr>
                <w:t>Revision of C1-203672</w:t>
              </w:r>
            </w:ins>
          </w:p>
          <w:p w:rsidR="005D4C95" w:rsidRDefault="005D4C95" w:rsidP="005D4C95">
            <w:pPr>
              <w:rPr>
                <w:ins w:id="916" w:author="PL-preApril" w:date="2020-06-05T11:31:00Z"/>
                <w:rFonts w:cs="Arial"/>
              </w:rPr>
            </w:pPr>
            <w:ins w:id="917" w:author="PL-preApril" w:date="2020-06-05T11:31:00Z">
              <w:r>
                <w:rPr>
                  <w:rFonts w:cs="Arial"/>
                </w:rPr>
                <w:t>_________________________________________</w:t>
              </w:r>
            </w:ins>
          </w:p>
          <w:p w:rsidR="005D4C95" w:rsidRDefault="005D4C95" w:rsidP="005D4C95">
            <w:pPr>
              <w:rPr>
                <w:rFonts w:cs="Arial"/>
              </w:rPr>
            </w:pPr>
            <w:r>
              <w:rPr>
                <w:rFonts w:cs="Arial"/>
              </w:rPr>
              <w:t>Lin, Wed, 10:14</w:t>
            </w:r>
          </w:p>
          <w:p w:rsidR="005D4C95" w:rsidRDefault="005D4C95" w:rsidP="005D4C95">
            <w:pPr>
              <w:rPr>
                <w:rFonts w:cs="Arial"/>
              </w:rPr>
            </w:pPr>
            <w:r>
              <w:rPr>
                <w:rFonts w:cs="Arial"/>
              </w:rPr>
              <w:t xml:space="preserve">Fine in general, comments </w:t>
            </w:r>
          </w:p>
          <w:p w:rsidR="005D4C95" w:rsidRDefault="005D4C95" w:rsidP="005D4C95">
            <w:pPr>
              <w:rPr>
                <w:rFonts w:cs="Arial"/>
              </w:rPr>
            </w:pPr>
          </w:p>
          <w:p w:rsidR="005D4C95" w:rsidRDefault="005D4C95" w:rsidP="005D4C95">
            <w:pPr>
              <w:rPr>
                <w:rFonts w:cs="Arial"/>
              </w:rPr>
            </w:pPr>
            <w:r>
              <w:rPr>
                <w:rFonts w:cs="Arial"/>
              </w:rPr>
              <w:t>Yanchao, Wed, 11:49</w:t>
            </w:r>
          </w:p>
          <w:p w:rsidR="005D4C95" w:rsidRDefault="005D4C95" w:rsidP="005D4C95">
            <w:pPr>
              <w:rPr>
                <w:rFonts w:cs="Arial"/>
              </w:rPr>
            </w:pPr>
            <w:r>
              <w:rPr>
                <w:rFonts w:cs="Arial"/>
              </w:rPr>
              <w:t>Concur with Lin</w:t>
            </w:r>
          </w:p>
          <w:p w:rsidR="005D4C95" w:rsidRDefault="005D4C95" w:rsidP="005D4C95">
            <w:pPr>
              <w:rPr>
                <w:rFonts w:cs="Arial"/>
              </w:rPr>
            </w:pPr>
          </w:p>
          <w:p w:rsidR="005D4C95" w:rsidRDefault="005D4C95" w:rsidP="005D4C95">
            <w:pPr>
              <w:rPr>
                <w:rFonts w:cs="Arial"/>
              </w:rPr>
            </w:pPr>
            <w:r>
              <w:rPr>
                <w:rFonts w:cs="Arial"/>
              </w:rPr>
              <w:t>Kaj, Thu, 10:39</w:t>
            </w:r>
          </w:p>
          <w:p w:rsidR="005D4C95" w:rsidRDefault="005D4C95" w:rsidP="005D4C95">
            <w:pPr>
              <w:rPr>
                <w:rFonts w:cs="Arial"/>
              </w:rPr>
            </w:pPr>
            <w:r>
              <w:rPr>
                <w:rFonts w:cs="Arial"/>
              </w:rPr>
              <w:t>Same comment as Lin 2</w:t>
            </w:r>
            <w:r w:rsidRPr="00722A6B">
              <w:rPr>
                <w:rFonts w:cs="Arial"/>
                <w:vertAlign w:val="superscript"/>
              </w:rPr>
              <w:t>nd</w:t>
            </w:r>
          </w:p>
          <w:p w:rsidR="005D4C95" w:rsidRDefault="005D4C95" w:rsidP="005D4C95">
            <w:pPr>
              <w:rPr>
                <w:rFonts w:cs="Arial"/>
              </w:rPr>
            </w:pPr>
          </w:p>
          <w:p w:rsidR="005D4C95" w:rsidRDefault="005D4C95" w:rsidP="005D4C95">
            <w:pPr>
              <w:rPr>
                <w:rFonts w:cs="Arial"/>
              </w:rPr>
            </w:pPr>
            <w:r>
              <w:rPr>
                <w:rFonts w:cs="Arial"/>
              </w:rPr>
              <w:t>Lin, Fri, 10:54</w:t>
            </w:r>
          </w:p>
          <w:p w:rsidR="005D4C95" w:rsidRDefault="005D4C95" w:rsidP="005D4C95">
            <w:pPr>
              <w:rPr>
                <w:rFonts w:cs="Arial"/>
              </w:rPr>
            </w:pPr>
            <w:r>
              <w:rPr>
                <w:rFonts w:cs="Arial"/>
              </w:rPr>
              <w:t>Almost fine, still some comment</w:t>
            </w:r>
          </w:p>
          <w:p w:rsidR="005D4C95" w:rsidRDefault="005D4C95" w:rsidP="005D4C95">
            <w:pPr>
              <w:rPr>
                <w:rFonts w:cs="Arial"/>
              </w:rPr>
            </w:pPr>
          </w:p>
          <w:p w:rsidR="005D4C95" w:rsidRDefault="005D4C95" w:rsidP="005D4C95">
            <w:pPr>
              <w:rPr>
                <w:rFonts w:cs="Arial"/>
              </w:rPr>
            </w:pPr>
            <w:r>
              <w:rPr>
                <w:rFonts w:cs="Arial"/>
              </w:rPr>
              <w:t>Mahmoud, Fri, 15:30</w:t>
            </w:r>
          </w:p>
          <w:p w:rsidR="005D4C95" w:rsidRDefault="005D4C95" w:rsidP="005D4C95">
            <w:pPr>
              <w:rPr>
                <w:rFonts w:cs="Arial"/>
              </w:rPr>
            </w:pPr>
            <w:r>
              <w:rPr>
                <w:rFonts w:cs="Arial"/>
              </w:rPr>
              <w:t>Fixed the issues</w:t>
            </w:r>
          </w:p>
          <w:p w:rsidR="005D4C95" w:rsidRPr="00D95972" w:rsidRDefault="005D4C95" w:rsidP="005D4C95">
            <w:pPr>
              <w:rPr>
                <w:rFonts w:cs="Arial"/>
              </w:rPr>
            </w:pPr>
          </w:p>
        </w:tc>
      </w:tr>
      <w:tr w:rsidR="005D4C95" w:rsidRPr="00D95972" w:rsidTr="001E47D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r w:rsidRPr="003B10DD">
              <w:t>C1-203809</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PDU session transfer between 3GPP and non-3GPP when UP CIoT 5GS optimization is being used</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2377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E47D7" w:rsidRDefault="001E47D7" w:rsidP="005D4C95">
            <w:pPr>
              <w:rPr>
                <w:rFonts w:cs="Arial"/>
              </w:rPr>
            </w:pPr>
            <w:r>
              <w:rPr>
                <w:rFonts w:cs="Arial"/>
              </w:rPr>
              <w:t>Agreed</w:t>
            </w:r>
          </w:p>
          <w:p w:rsidR="005D4C95" w:rsidRDefault="005D4C95" w:rsidP="005D4C95">
            <w:pPr>
              <w:rPr>
                <w:ins w:id="918" w:author="PL-preApril" w:date="2020-06-05T11:52:00Z"/>
                <w:rFonts w:cs="Arial"/>
              </w:rPr>
            </w:pPr>
            <w:ins w:id="919" w:author="PL-preApril" w:date="2020-06-05T11:52:00Z">
              <w:r>
                <w:rPr>
                  <w:rFonts w:cs="Arial"/>
                </w:rPr>
                <w:t>Revision of C1-203673</w:t>
              </w:r>
            </w:ins>
          </w:p>
          <w:p w:rsidR="005D4C95" w:rsidRDefault="005D4C95" w:rsidP="005D4C95">
            <w:pPr>
              <w:rPr>
                <w:ins w:id="920" w:author="PL-preApril" w:date="2020-06-05T11:52:00Z"/>
                <w:rFonts w:cs="Arial"/>
              </w:rPr>
            </w:pPr>
            <w:ins w:id="921" w:author="PL-preApril" w:date="2020-06-05T11:52:00Z">
              <w:r>
                <w:rPr>
                  <w:rFonts w:cs="Arial"/>
                </w:rPr>
                <w:t>_________________________________________</w:t>
              </w:r>
            </w:ins>
          </w:p>
          <w:p w:rsidR="005D4C95" w:rsidRDefault="005D4C95" w:rsidP="005D4C95">
            <w:pPr>
              <w:rPr>
                <w:rFonts w:cs="Arial"/>
              </w:rPr>
            </w:pPr>
            <w:r>
              <w:rPr>
                <w:rFonts w:cs="Arial"/>
              </w:rPr>
              <w:t>Lin, Wed, 10:21</w:t>
            </w:r>
          </w:p>
          <w:p w:rsidR="005D4C95" w:rsidRDefault="005D4C95" w:rsidP="005D4C95">
            <w:pPr>
              <w:rPr>
                <w:rFonts w:cs="Arial"/>
              </w:rPr>
            </w:pPr>
            <w:r>
              <w:rPr>
                <w:rFonts w:cs="Arial"/>
              </w:rPr>
              <w:t>No problem, some comments</w:t>
            </w:r>
          </w:p>
          <w:p w:rsidR="005D4C95" w:rsidRDefault="005D4C95" w:rsidP="005D4C95">
            <w:pPr>
              <w:rPr>
                <w:rFonts w:cs="Arial"/>
              </w:rPr>
            </w:pPr>
          </w:p>
          <w:p w:rsidR="005D4C95" w:rsidRDefault="005D4C95" w:rsidP="005D4C95">
            <w:pPr>
              <w:rPr>
                <w:rFonts w:cs="Arial"/>
              </w:rPr>
            </w:pPr>
            <w:r>
              <w:rPr>
                <w:rFonts w:cs="Arial"/>
              </w:rPr>
              <w:t>Kaj, Thu, 10:42</w:t>
            </w:r>
          </w:p>
          <w:p w:rsidR="005D4C95" w:rsidRDefault="005D4C95" w:rsidP="005D4C95">
            <w:pPr>
              <w:rPr>
                <w:rFonts w:ascii="Calibri" w:hAnsi="Calibri"/>
                <w:lang w:val="en-US"/>
              </w:rPr>
            </w:pPr>
            <w:r>
              <w:rPr>
                <w:lang w:val="en-US"/>
              </w:rPr>
              <w:t>This CR is dependent on another CR from you in C1-203516 which I have partly questioned and that impacts this CR.</w:t>
            </w:r>
          </w:p>
          <w:p w:rsidR="005D4C95" w:rsidRDefault="005D4C95" w:rsidP="005D4C95">
            <w:pPr>
              <w:rPr>
                <w:lang w:val="en-US"/>
              </w:rPr>
            </w:pPr>
            <w:r>
              <w:rPr>
                <w:lang w:val="en-US"/>
              </w:rPr>
              <w:t xml:space="preserve">This proposal cannot be agreed as is </w:t>
            </w:r>
            <w:r w:rsidRPr="003B10DD">
              <w:rPr>
                <w:b/>
                <w:bCs/>
                <w:lang w:val="en-US"/>
              </w:rPr>
              <w:t>until issues with C1-203516 is sorted ou</w:t>
            </w:r>
            <w:r>
              <w:rPr>
                <w:lang w:val="en-US"/>
              </w:rPr>
              <w:t>t.</w:t>
            </w:r>
          </w:p>
          <w:p w:rsidR="005D4C95" w:rsidRDefault="005D4C95" w:rsidP="005D4C95">
            <w:pPr>
              <w:rPr>
                <w:lang w:val="en-US"/>
              </w:rPr>
            </w:pPr>
          </w:p>
          <w:p w:rsidR="005D4C95" w:rsidRDefault="005D4C95" w:rsidP="005D4C95">
            <w:pPr>
              <w:rPr>
                <w:lang w:val="en-US"/>
              </w:rPr>
            </w:pPr>
            <w:r>
              <w:rPr>
                <w:lang w:val="en-US"/>
              </w:rPr>
              <w:t>Mahmoud, Fri, 10:44</w:t>
            </w:r>
          </w:p>
          <w:p w:rsidR="005D4C95" w:rsidRDefault="005D4C95" w:rsidP="005D4C95">
            <w:pPr>
              <w:rPr>
                <w:lang w:val="en-US"/>
              </w:rPr>
            </w:pPr>
            <w:r>
              <w:rPr>
                <w:lang w:val="en-US"/>
              </w:rPr>
              <w:t>Provides rev</w:t>
            </w:r>
          </w:p>
          <w:p w:rsidR="005D4C95" w:rsidRDefault="005D4C95" w:rsidP="005D4C95">
            <w:pPr>
              <w:rPr>
                <w:lang w:val="en-US"/>
              </w:rPr>
            </w:pPr>
          </w:p>
          <w:p w:rsidR="005D4C95" w:rsidRDefault="005D4C95" w:rsidP="005D4C95">
            <w:pPr>
              <w:rPr>
                <w:lang w:val="en-US"/>
              </w:rPr>
            </w:pPr>
            <w:r>
              <w:rPr>
                <w:lang w:val="en-US"/>
              </w:rPr>
              <w:t xml:space="preserve">Lin, Fri, </w:t>
            </w:r>
          </w:p>
          <w:p w:rsidR="005D4C95" w:rsidRDefault="005D4C95" w:rsidP="005D4C95">
            <w:pPr>
              <w:rPr>
                <w:lang w:val="en-US"/>
              </w:rPr>
            </w:pPr>
            <w:r>
              <w:rPr>
                <w:lang w:val="en-US"/>
              </w:rPr>
              <w:t>FINE with the revision</w:t>
            </w:r>
          </w:p>
          <w:p w:rsidR="005D4C95" w:rsidRPr="00D46A62" w:rsidRDefault="005D4C95" w:rsidP="005D4C95">
            <w:pPr>
              <w:rPr>
                <w:rFonts w:cs="Arial"/>
                <w:lang w:val="en-US"/>
              </w:rPr>
            </w:pPr>
          </w:p>
        </w:tc>
      </w:tr>
      <w:tr w:rsidR="005D4C95" w:rsidRPr="00D95972" w:rsidTr="001E47D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r w:rsidRPr="00EB58BC">
              <w:t>C1-203819</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Add missing case check for CPSR in 5GMM-CONNECTED mode</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Samsung/Anikethan</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2346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E47D7" w:rsidRDefault="001E47D7" w:rsidP="005D4C95">
            <w:pPr>
              <w:rPr>
                <w:rFonts w:cs="Arial"/>
              </w:rPr>
            </w:pPr>
            <w:r>
              <w:rPr>
                <w:rFonts w:cs="Arial"/>
              </w:rPr>
              <w:t>Agreed</w:t>
            </w:r>
          </w:p>
          <w:p w:rsidR="005D4C95" w:rsidRDefault="005D4C95" w:rsidP="005D4C95">
            <w:pPr>
              <w:rPr>
                <w:ins w:id="922" w:author="PL-preApril" w:date="2020-06-05T17:25:00Z"/>
                <w:rFonts w:cs="Arial"/>
              </w:rPr>
            </w:pPr>
            <w:ins w:id="923" w:author="PL-preApril" w:date="2020-06-05T17:25:00Z">
              <w:r>
                <w:rPr>
                  <w:rFonts w:cs="Arial"/>
                </w:rPr>
                <w:t>Revision of C1-203536</w:t>
              </w:r>
            </w:ins>
          </w:p>
          <w:p w:rsidR="005D4C95" w:rsidRDefault="005D4C95" w:rsidP="005D4C95">
            <w:pPr>
              <w:rPr>
                <w:ins w:id="924" w:author="PL-preApril" w:date="2020-06-05T17:25:00Z"/>
                <w:rFonts w:cs="Arial"/>
              </w:rPr>
            </w:pPr>
            <w:ins w:id="925" w:author="PL-preApril" w:date="2020-06-05T17:25:00Z">
              <w:r>
                <w:rPr>
                  <w:rFonts w:cs="Arial"/>
                </w:rPr>
                <w:t>_________________________________________</w:t>
              </w:r>
            </w:ins>
          </w:p>
          <w:p w:rsidR="005D4C95" w:rsidRDefault="005D4C95" w:rsidP="005D4C95">
            <w:pPr>
              <w:rPr>
                <w:rFonts w:cs="Arial"/>
              </w:rPr>
            </w:pPr>
            <w:r>
              <w:rPr>
                <w:rFonts w:cs="Arial"/>
              </w:rPr>
              <w:t>Lin, Tue, 14:43</w:t>
            </w:r>
          </w:p>
          <w:p w:rsidR="005D4C95" w:rsidRDefault="005D4C95" w:rsidP="005D4C95">
            <w:pPr>
              <w:rPr>
                <w:rFonts w:cs="Arial"/>
              </w:rPr>
            </w:pPr>
            <w:r>
              <w:rPr>
                <w:rFonts w:cs="Arial"/>
              </w:rPr>
              <w:t>CR in general correct, shold be F, styles are wrong</w:t>
            </w:r>
          </w:p>
          <w:p w:rsidR="005D4C95" w:rsidRDefault="005D4C95" w:rsidP="005D4C95">
            <w:pPr>
              <w:rPr>
                <w:rFonts w:cs="Arial"/>
              </w:rPr>
            </w:pPr>
          </w:p>
          <w:p w:rsidR="005D4C95" w:rsidRDefault="005D4C95" w:rsidP="005D4C95">
            <w:pPr>
              <w:rPr>
                <w:rFonts w:cs="Arial"/>
              </w:rPr>
            </w:pPr>
            <w:r>
              <w:rPr>
                <w:rFonts w:cs="Arial"/>
              </w:rPr>
              <w:t>Ani, Wed, 06:15</w:t>
            </w:r>
          </w:p>
          <w:p w:rsidR="005D4C95" w:rsidRDefault="005D4C95" w:rsidP="005D4C95">
            <w:pPr>
              <w:rPr>
                <w:rFonts w:cs="Arial"/>
              </w:rPr>
            </w:pPr>
            <w:r>
              <w:rPr>
                <w:rFonts w:cs="Arial"/>
              </w:rPr>
              <w:t>Provides a rev</w:t>
            </w:r>
          </w:p>
          <w:p w:rsidR="005D4C95" w:rsidRDefault="005D4C95" w:rsidP="005D4C95">
            <w:pPr>
              <w:rPr>
                <w:rFonts w:cs="Arial"/>
              </w:rPr>
            </w:pPr>
          </w:p>
          <w:p w:rsidR="005D4C95" w:rsidRDefault="005D4C95" w:rsidP="005D4C95">
            <w:pPr>
              <w:rPr>
                <w:rFonts w:cs="Arial"/>
              </w:rPr>
            </w:pPr>
            <w:r>
              <w:rPr>
                <w:rFonts w:cs="Arial"/>
              </w:rPr>
              <w:t>Lin, Fri, 10:28</w:t>
            </w:r>
          </w:p>
          <w:p w:rsidR="005D4C95" w:rsidRDefault="005D4C95" w:rsidP="005D4C95">
            <w:pPr>
              <w:rPr>
                <w:rFonts w:cs="Arial"/>
              </w:rPr>
            </w:pPr>
            <w:r>
              <w:rPr>
                <w:rFonts w:cs="Arial"/>
              </w:rPr>
              <w:t>FINE</w:t>
            </w:r>
          </w:p>
          <w:p w:rsidR="005D4C95" w:rsidRPr="00D95972" w:rsidRDefault="005D4C95" w:rsidP="005D4C95">
            <w:pPr>
              <w:rPr>
                <w:rFonts w:cs="Arial"/>
              </w:rPr>
            </w:pPr>
          </w:p>
        </w:tc>
      </w:tr>
      <w:tr w:rsidR="005D4C95" w:rsidRPr="00D95972" w:rsidTr="001E47D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r w:rsidRPr="00C4651D">
              <w:t>C1-203962</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Service gap control: Exceptions to start of timer T3447</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Ericsson /kaj</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2308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E47D7" w:rsidRDefault="001E47D7" w:rsidP="005D4C95">
            <w:pPr>
              <w:rPr>
                <w:color w:val="201F1E"/>
              </w:rPr>
            </w:pPr>
            <w:r>
              <w:rPr>
                <w:color w:val="201F1E"/>
              </w:rPr>
              <w:t>Agreed</w:t>
            </w:r>
          </w:p>
          <w:p w:rsidR="005D4C95" w:rsidRDefault="005D4C95" w:rsidP="005D4C95">
            <w:pPr>
              <w:rPr>
                <w:color w:val="201F1E"/>
              </w:rPr>
            </w:pPr>
            <w:ins w:id="926" w:author="PL-preApril" w:date="2020-06-08T13:23:00Z">
              <w:r>
                <w:rPr>
                  <w:color w:val="201F1E"/>
                </w:rPr>
                <w:t>Revision of C1-203431</w:t>
              </w:r>
            </w:ins>
          </w:p>
          <w:p w:rsidR="005D4C95" w:rsidRDefault="005D4C95" w:rsidP="005D4C95">
            <w:pPr>
              <w:rPr>
                <w:color w:val="201F1E"/>
              </w:rPr>
            </w:pPr>
          </w:p>
          <w:p w:rsidR="005D4C95" w:rsidRDefault="005D4C95" w:rsidP="005D4C95">
            <w:pPr>
              <w:rPr>
                <w:ins w:id="927" w:author="PL-preApril" w:date="2020-06-08T13:23:00Z"/>
                <w:color w:val="201F1E"/>
              </w:rPr>
            </w:pPr>
          </w:p>
          <w:p w:rsidR="005D4C95" w:rsidRDefault="005D4C95" w:rsidP="005D4C95">
            <w:pPr>
              <w:rPr>
                <w:ins w:id="928" w:author="PL-preApril" w:date="2020-06-08T13:23:00Z"/>
                <w:color w:val="201F1E"/>
              </w:rPr>
            </w:pPr>
            <w:ins w:id="929" w:author="PL-preApril" w:date="2020-06-08T13:23:00Z">
              <w:r>
                <w:rPr>
                  <w:color w:val="201F1E"/>
                </w:rPr>
                <w:t>_________________________________________</w:t>
              </w:r>
            </w:ins>
          </w:p>
          <w:p w:rsidR="005D4C95" w:rsidRPr="00D95972" w:rsidRDefault="005D4C95" w:rsidP="005D4C95">
            <w:pPr>
              <w:rPr>
                <w:rFonts w:cs="Arial"/>
              </w:rPr>
            </w:pPr>
            <w:r w:rsidRPr="0068554F">
              <w:rPr>
                <w:color w:val="201F1E"/>
              </w:rPr>
              <w:t>overlaps with CR in C1-20</w:t>
            </w:r>
            <w:r>
              <w:rPr>
                <w:color w:val="201F1E"/>
              </w:rPr>
              <w:t>3089</w:t>
            </w:r>
          </w:p>
        </w:tc>
      </w:tr>
      <w:tr w:rsidR="005D4C95" w:rsidRPr="00D95972" w:rsidTr="001E47D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r w:rsidRPr="00705F4A">
              <w:t>C1-203961</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Service gap control: Alignment of NW and UE behaviour for timer T3447</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Ericsson /kaj</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2307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E47D7" w:rsidRDefault="001E47D7" w:rsidP="005D4C95">
            <w:pPr>
              <w:rPr>
                <w:rFonts w:cs="Arial"/>
              </w:rPr>
            </w:pPr>
            <w:r>
              <w:rPr>
                <w:rFonts w:cs="Arial"/>
              </w:rPr>
              <w:t>Agreed</w:t>
            </w:r>
          </w:p>
          <w:p w:rsidR="005D4C95" w:rsidRDefault="005D4C95" w:rsidP="005D4C95">
            <w:pPr>
              <w:rPr>
                <w:rFonts w:cs="Arial"/>
              </w:rPr>
            </w:pPr>
            <w:ins w:id="930" w:author="PL-preApril" w:date="2020-06-09T08:04:00Z">
              <w:r>
                <w:rPr>
                  <w:rFonts w:cs="Arial"/>
                </w:rPr>
                <w:t>Revision of C1-203430</w:t>
              </w:r>
            </w:ins>
          </w:p>
          <w:p w:rsidR="005D4C95" w:rsidRDefault="005D4C95" w:rsidP="005D4C95">
            <w:pPr>
              <w:rPr>
                <w:rFonts w:cs="Arial"/>
              </w:rPr>
            </w:pPr>
          </w:p>
          <w:p w:rsidR="005D4C95" w:rsidRDefault="005D4C95" w:rsidP="005D4C95">
            <w:pPr>
              <w:rPr>
                <w:rFonts w:cs="Arial"/>
              </w:rPr>
            </w:pPr>
            <w:r>
              <w:rPr>
                <w:rFonts w:cs="Arial"/>
              </w:rPr>
              <w:t>Lin, Tue, 10.18</w:t>
            </w:r>
          </w:p>
          <w:p w:rsidR="005D4C95" w:rsidRDefault="005D4C95" w:rsidP="005D4C95">
            <w:pPr>
              <w:rPr>
                <w:ins w:id="931" w:author="PL-preApril" w:date="2020-06-09T08:04:00Z"/>
                <w:rFonts w:cs="Arial"/>
              </w:rPr>
            </w:pPr>
            <w:r>
              <w:rPr>
                <w:rFonts w:cs="Arial"/>
              </w:rPr>
              <w:t>FINE</w:t>
            </w:r>
          </w:p>
          <w:p w:rsidR="005D4C95" w:rsidRDefault="005D4C95" w:rsidP="005D4C95">
            <w:pPr>
              <w:rPr>
                <w:ins w:id="932" w:author="PL-preApril" w:date="2020-06-09T08:04:00Z"/>
                <w:rFonts w:cs="Arial"/>
              </w:rPr>
            </w:pPr>
            <w:ins w:id="933" w:author="PL-preApril" w:date="2020-06-09T08:04:00Z">
              <w:r>
                <w:rPr>
                  <w:rFonts w:cs="Arial"/>
                </w:rPr>
                <w:t>_________________________________________</w:t>
              </w:r>
            </w:ins>
          </w:p>
          <w:p w:rsidR="005D4C95" w:rsidRDefault="005D4C95" w:rsidP="005D4C95">
            <w:pPr>
              <w:rPr>
                <w:rFonts w:cs="Arial"/>
              </w:rPr>
            </w:pPr>
            <w:r>
              <w:rPr>
                <w:rFonts w:cs="Arial"/>
              </w:rPr>
              <w:t>Lin, Tue, 13:50</w:t>
            </w:r>
          </w:p>
          <w:p w:rsidR="005D4C95" w:rsidRDefault="005D4C95" w:rsidP="005D4C95">
            <w:pPr>
              <w:rPr>
                <w:rFonts w:cs="Arial"/>
              </w:rPr>
            </w:pPr>
            <w:r>
              <w:rPr>
                <w:rFonts w:cs="Arial"/>
              </w:rPr>
              <w:t>Coments</w:t>
            </w:r>
          </w:p>
          <w:p w:rsidR="005D4C95" w:rsidRDefault="005D4C95" w:rsidP="005D4C95">
            <w:pPr>
              <w:rPr>
                <w:rFonts w:cs="Arial"/>
              </w:rPr>
            </w:pPr>
          </w:p>
          <w:p w:rsidR="005D4C95" w:rsidRDefault="005D4C95" w:rsidP="005D4C95">
            <w:pPr>
              <w:rPr>
                <w:rFonts w:cs="Arial"/>
              </w:rPr>
            </w:pPr>
            <w:r>
              <w:rPr>
                <w:rFonts w:cs="Arial"/>
              </w:rPr>
              <w:t>Kaj, Mon, 10:23</w:t>
            </w:r>
          </w:p>
          <w:p w:rsidR="005D4C95" w:rsidRPr="00D95972" w:rsidRDefault="005D4C95" w:rsidP="005D4C95">
            <w:pPr>
              <w:rPr>
                <w:rFonts w:cs="Arial"/>
              </w:rPr>
            </w:pPr>
            <w:r>
              <w:rPr>
                <w:rFonts w:cs="Arial"/>
              </w:rPr>
              <w:t>answering</w:t>
            </w:r>
          </w:p>
        </w:tc>
      </w:tr>
      <w:tr w:rsidR="005D4C95" w:rsidRPr="00D95972" w:rsidTr="001E47D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Default="005D4C95" w:rsidP="005D4C95">
            <w:pPr>
              <w:rPr>
                <w:rFonts w:cs="Arial"/>
              </w:rPr>
            </w:pPr>
            <w:r w:rsidRPr="009C57B2">
              <w:t>C1-204048</w:t>
            </w:r>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rPr>
            </w:pPr>
            <w:r>
              <w:rPr>
                <w:rFonts w:cs="Arial"/>
              </w:rPr>
              <w:t>Avoid repeated redirection for CIOT</w:t>
            </w:r>
          </w:p>
        </w:tc>
        <w:tc>
          <w:tcPr>
            <w:tcW w:w="1767"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OPPO / Rae</w:t>
            </w:r>
          </w:p>
        </w:tc>
        <w:tc>
          <w:tcPr>
            <w:tcW w:w="826" w:type="dxa"/>
            <w:tcBorders>
              <w:top w:val="single" w:sz="4" w:space="0" w:color="auto"/>
              <w:bottom w:val="single" w:sz="4" w:space="0" w:color="auto"/>
            </w:tcBorders>
            <w:shd w:val="clear" w:color="auto" w:fill="auto"/>
          </w:tcPr>
          <w:p w:rsidR="005D4C95" w:rsidRPr="003C7CDD" w:rsidRDefault="005D4C95" w:rsidP="005D4C95">
            <w:pPr>
              <w:rPr>
                <w:rFonts w:cs="Arial"/>
                <w:color w:val="000000"/>
              </w:rPr>
            </w:pPr>
            <w:r>
              <w:rPr>
                <w:rFonts w:cs="Arial"/>
                <w:color w:val="000000"/>
              </w:rPr>
              <w:t>CR 2106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E47D7" w:rsidRDefault="001E47D7" w:rsidP="005D4C95">
            <w:pPr>
              <w:rPr>
                <w:rFonts w:cs="Arial"/>
              </w:rPr>
            </w:pPr>
            <w:r>
              <w:rPr>
                <w:rFonts w:cs="Arial"/>
              </w:rPr>
              <w:t>Agreed</w:t>
            </w:r>
          </w:p>
          <w:p w:rsidR="005D4C95" w:rsidRDefault="005D4C95" w:rsidP="005D4C95">
            <w:pPr>
              <w:rPr>
                <w:rFonts w:cs="Arial"/>
              </w:rPr>
            </w:pPr>
            <w:ins w:id="934" w:author="PL-preApril" w:date="2020-06-09T08:47:00Z">
              <w:r>
                <w:rPr>
                  <w:rFonts w:cs="Arial"/>
                </w:rPr>
                <w:t>Revision of C1-203299</w:t>
              </w:r>
            </w:ins>
          </w:p>
          <w:p w:rsidR="005D4C95" w:rsidRDefault="005D4C95" w:rsidP="005D4C95">
            <w:pPr>
              <w:rPr>
                <w:rFonts w:cs="Arial"/>
              </w:rPr>
            </w:pPr>
          </w:p>
          <w:p w:rsidR="005D4C95" w:rsidRDefault="005D4C95" w:rsidP="005D4C95">
            <w:pPr>
              <w:rPr>
                <w:rFonts w:cs="Arial"/>
              </w:rPr>
            </w:pPr>
            <w:r>
              <w:rPr>
                <w:rFonts w:cs="Arial"/>
              </w:rPr>
              <w:t xml:space="preserve">Ban, Tue </w:t>
            </w:r>
          </w:p>
          <w:p w:rsidR="005D4C95" w:rsidRDefault="005D4C95" w:rsidP="005D4C95">
            <w:pPr>
              <w:rPr>
                <w:ins w:id="935" w:author="PL-preApril" w:date="2020-06-09T08:47:00Z"/>
                <w:rFonts w:cs="Arial"/>
              </w:rPr>
            </w:pPr>
            <w:r>
              <w:rPr>
                <w:rFonts w:cs="Arial"/>
              </w:rPr>
              <w:t>FINE</w:t>
            </w:r>
          </w:p>
          <w:p w:rsidR="005D4C95" w:rsidRDefault="005D4C95" w:rsidP="005D4C95">
            <w:pPr>
              <w:rPr>
                <w:ins w:id="936" w:author="PL-preApril" w:date="2020-06-09T08:47:00Z"/>
                <w:rFonts w:cs="Arial"/>
              </w:rPr>
            </w:pPr>
            <w:ins w:id="937" w:author="PL-preApril" w:date="2020-06-09T08:47:00Z">
              <w:r>
                <w:rPr>
                  <w:rFonts w:cs="Arial"/>
                </w:rPr>
                <w:t>_________________________________________</w:t>
              </w:r>
            </w:ins>
          </w:p>
          <w:p w:rsidR="005D4C95" w:rsidRDefault="005D4C95" w:rsidP="005D4C95">
            <w:pPr>
              <w:rPr>
                <w:rFonts w:cs="Arial"/>
              </w:rPr>
            </w:pPr>
            <w:r>
              <w:rPr>
                <w:rFonts w:cs="Arial"/>
              </w:rPr>
              <w:t>Revision of C1-202734</w:t>
            </w:r>
          </w:p>
          <w:p w:rsidR="005D4C95" w:rsidRDefault="005D4C95" w:rsidP="005D4C95">
            <w:pPr>
              <w:rPr>
                <w:rFonts w:cs="Arial"/>
              </w:rPr>
            </w:pPr>
          </w:p>
          <w:p w:rsidR="005D4C95" w:rsidRDefault="005D4C95" w:rsidP="005D4C95">
            <w:pPr>
              <w:rPr>
                <w:rFonts w:cs="Arial"/>
              </w:rPr>
            </w:pPr>
            <w:r>
              <w:rPr>
                <w:rFonts w:cs="Arial"/>
              </w:rPr>
              <w:t>Marko, Wed, 10:55</w:t>
            </w:r>
          </w:p>
          <w:p w:rsidR="005D4C95" w:rsidRDefault="005D4C95" w:rsidP="005D4C95">
            <w:pPr>
              <w:rPr>
                <w:rFonts w:cs="Arial"/>
              </w:rPr>
            </w:pPr>
            <w:r>
              <w:rPr>
                <w:rFonts w:cs="Arial"/>
              </w:rPr>
              <w:t>Not a good solution</w:t>
            </w:r>
          </w:p>
          <w:p w:rsidR="005D4C95" w:rsidRDefault="005D4C95" w:rsidP="005D4C95">
            <w:pPr>
              <w:rPr>
                <w:rFonts w:cs="Arial"/>
              </w:rPr>
            </w:pPr>
          </w:p>
          <w:p w:rsidR="005D4C95" w:rsidRDefault="005D4C95" w:rsidP="005D4C95">
            <w:pPr>
              <w:rPr>
                <w:rFonts w:cs="Arial"/>
              </w:rPr>
            </w:pPr>
            <w:r>
              <w:rPr>
                <w:rFonts w:cs="Arial"/>
              </w:rPr>
              <w:t>Rae, Thu, 03:58</w:t>
            </w:r>
          </w:p>
          <w:p w:rsidR="005D4C95" w:rsidRDefault="005D4C95" w:rsidP="005D4C95">
            <w:pPr>
              <w:rPr>
                <w:rFonts w:cs="Arial"/>
              </w:rPr>
            </w:pPr>
            <w:r>
              <w:rPr>
                <w:rFonts w:cs="Arial"/>
              </w:rPr>
              <w:t>Explaining to Marko</w:t>
            </w:r>
          </w:p>
          <w:p w:rsidR="005D4C95" w:rsidRDefault="005D4C95" w:rsidP="005D4C95">
            <w:pPr>
              <w:rPr>
                <w:rFonts w:cs="Arial"/>
              </w:rPr>
            </w:pPr>
          </w:p>
          <w:p w:rsidR="005D4C95" w:rsidRDefault="005D4C95" w:rsidP="005D4C95">
            <w:pPr>
              <w:rPr>
                <w:rFonts w:cs="Arial"/>
              </w:rPr>
            </w:pPr>
            <w:r>
              <w:rPr>
                <w:rFonts w:cs="Arial"/>
              </w:rPr>
              <w:t>Mikael, Thu, 09:40</w:t>
            </w:r>
          </w:p>
          <w:p w:rsidR="005D4C95" w:rsidRDefault="005D4C95" w:rsidP="005D4C95">
            <w:pPr>
              <w:rPr>
                <w:rFonts w:cs="Arial"/>
              </w:rPr>
            </w:pPr>
            <w:r>
              <w:rPr>
                <w:rFonts w:cs="Arial"/>
              </w:rPr>
              <w:t>If at all then a note</w:t>
            </w:r>
          </w:p>
          <w:p w:rsidR="005D4C95" w:rsidRDefault="005D4C95" w:rsidP="005D4C95">
            <w:pPr>
              <w:rPr>
                <w:rFonts w:cs="Arial"/>
              </w:rPr>
            </w:pPr>
          </w:p>
          <w:p w:rsidR="005D4C95" w:rsidRDefault="005D4C95" w:rsidP="005D4C95">
            <w:pPr>
              <w:rPr>
                <w:rFonts w:cs="Arial"/>
              </w:rPr>
            </w:pPr>
            <w:r>
              <w:rPr>
                <w:rFonts w:cs="Arial"/>
              </w:rPr>
              <w:t>Marko, Fri, 11:05</w:t>
            </w:r>
          </w:p>
          <w:p w:rsidR="005D4C95" w:rsidRDefault="005D4C95" w:rsidP="005D4C95">
            <w:pPr>
              <w:rPr>
                <w:rFonts w:cs="Arial"/>
              </w:rPr>
            </w:pPr>
            <w:r>
              <w:rPr>
                <w:rFonts w:cs="Arial"/>
              </w:rPr>
              <w:t>Explaining</w:t>
            </w:r>
          </w:p>
          <w:p w:rsidR="005D4C95" w:rsidRDefault="005D4C95" w:rsidP="005D4C95">
            <w:pPr>
              <w:rPr>
                <w:rFonts w:cs="Arial"/>
              </w:rPr>
            </w:pPr>
          </w:p>
          <w:p w:rsidR="005D4C95" w:rsidRDefault="005D4C95" w:rsidP="005D4C95">
            <w:pPr>
              <w:rPr>
                <w:rFonts w:cs="Arial"/>
              </w:rPr>
            </w:pPr>
            <w:r>
              <w:rPr>
                <w:rFonts w:cs="Arial"/>
              </w:rPr>
              <w:t>Rae, Fri, 11:54</w:t>
            </w:r>
          </w:p>
          <w:p w:rsidR="005D4C95" w:rsidRDefault="005D4C95" w:rsidP="005D4C95">
            <w:pPr>
              <w:rPr>
                <w:rFonts w:cs="Arial"/>
              </w:rPr>
            </w:pPr>
            <w:r>
              <w:rPr>
                <w:rFonts w:cs="Arial"/>
              </w:rPr>
              <w:t>Disussing</w:t>
            </w:r>
          </w:p>
          <w:p w:rsidR="005D4C95" w:rsidRDefault="005D4C95" w:rsidP="005D4C95">
            <w:pPr>
              <w:rPr>
                <w:rFonts w:cs="Arial"/>
              </w:rPr>
            </w:pPr>
          </w:p>
          <w:p w:rsidR="005D4C95" w:rsidRDefault="005D4C95" w:rsidP="005D4C95">
            <w:pPr>
              <w:rPr>
                <w:rFonts w:cs="Arial"/>
              </w:rPr>
            </w:pPr>
            <w:r>
              <w:rPr>
                <w:rFonts w:cs="Arial"/>
              </w:rPr>
              <w:t>Rae, Mon, 09:02</w:t>
            </w:r>
          </w:p>
          <w:p w:rsidR="005D4C95" w:rsidRDefault="005D4C95" w:rsidP="005D4C95">
            <w:pPr>
              <w:rPr>
                <w:rFonts w:cs="Arial"/>
              </w:rPr>
            </w:pPr>
            <w:r>
              <w:rPr>
                <w:rFonts w:cs="Arial"/>
              </w:rPr>
              <w:t>Providing rv</w:t>
            </w:r>
          </w:p>
          <w:p w:rsidR="005D4C95" w:rsidRDefault="005D4C95" w:rsidP="005D4C95">
            <w:pPr>
              <w:rPr>
                <w:rFonts w:cs="Arial"/>
              </w:rPr>
            </w:pPr>
          </w:p>
          <w:p w:rsidR="005D4C95" w:rsidRDefault="005D4C95" w:rsidP="005D4C95">
            <w:pPr>
              <w:rPr>
                <w:rFonts w:cs="Arial"/>
              </w:rPr>
            </w:pPr>
            <w:r>
              <w:rPr>
                <w:rFonts w:cs="Arial"/>
              </w:rPr>
              <w:t>Ban, Mon, 10:16</w:t>
            </w:r>
          </w:p>
          <w:p w:rsidR="005D4C95" w:rsidRDefault="005D4C95" w:rsidP="005D4C95">
            <w:pPr>
              <w:rPr>
                <w:rFonts w:cs="Arial"/>
              </w:rPr>
            </w:pPr>
            <w:r>
              <w:rPr>
                <w:rFonts w:cs="Arial"/>
              </w:rPr>
              <w:t>Comments</w:t>
            </w:r>
          </w:p>
          <w:p w:rsidR="005D4C95" w:rsidRDefault="005D4C95" w:rsidP="005D4C95">
            <w:pPr>
              <w:rPr>
                <w:rFonts w:cs="Arial"/>
              </w:rPr>
            </w:pPr>
          </w:p>
          <w:p w:rsidR="005D4C95" w:rsidRDefault="005D4C95" w:rsidP="005D4C95">
            <w:pPr>
              <w:rPr>
                <w:rFonts w:cs="Arial"/>
              </w:rPr>
            </w:pPr>
            <w:r>
              <w:rPr>
                <w:rFonts w:cs="Arial"/>
              </w:rPr>
              <w:t>Marko, Mon, 10.16</w:t>
            </w:r>
          </w:p>
          <w:p w:rsidR="005D4C95" w:rsidRDefault="005D4C95" w:rsidP="005D4C95">
            <w:pPr>
              <w:rPr>
                <w:rFonts w:cs="Arial"/>
              </w:rPr>
            </w:pPr>
            <w:r>
              <w:rPr>
                <w:rFonts w:cs="Arial"/>
              </w:rPr>
              <w:t>Can live with the NOTE for noew</w:t>
            </w:r>
          </w:p>
          <w:p w:rsidR="005D4C95" w:rsidRDefault="005D4C95" w:rsidP="005D4C95">
            <w:pPr>
              <w:rPr>
                <w:rFonts w:cs="Arial"/>
              </w:rPr>
            </w:pPr>
          </w:p>
          <w:p w:rsidR="005D4C95" w:rsidRDefault="005D4C95" w:rsidP="005D4C95">
            <w:pPr>
              <w:rPr>
                <w:rFonts w:cs="Arial"/>
              </w:rPr>
            </w:pPr>
            <w:r>
              <w:rPr>
                <w:rFonts w:cs="Arial"/>
              </w:rPr>
              <w:t>Rae, Mon, 10:54</w:t>
            </w:r>
          </w:p>
          <w:p w:rsidR="005D4C95" w:rsidRDefault="005D4C95" w:rsidP="005D4C95">
            <w:pPr>
              <w:rPr>
                <w:rFonts w:cs="Arial"/>
              </w:rPr>
            </w:pPr>
            <w:r>
              <w:rPr>
                <w:rFonts w:cs="Arial"/>
              </w:rPr>
              <w:t>Go with the Note</w:t>
            </w:r>
          </w:p>
          <w:p w:rsidR="005D4C95" w:rsidRDefault="005D4C95" w:rsidP="005D4C95">
            <w:pPr>
              <w:rPr>
                <w:rFonts w:cs="Arial"/>
              </w:rPr>
            </w:pPr>
          </w:p>
          <w:p w:rsidR="005D4C95" w:rsidRDefault="005D4C95" w:rsidP="005D4C95">
            <w:pPr>
              <w:rPr>
                <w:rFonts w:cs="Arial"/>
              </w:rPr>
            </w:pPr>
            <w:r>
              <w:rPr>
                <w:rFonts w:cs="Arial"/>
              </w:rPr>
              <w:t>Ban, Mon, 11:46</w:t>
            </w:r>
          </w:p>
          <w:p w:rsidR="005D4C95" w:rsidRDefault="005D4C95" w:rsidP="005D4C95">
            <w:pPr>
              <w:rPr>
                <w:rFonts w:cs="Arial"/>
              </w:rPr>
            </w:pPr>
            <w:r>
              <w:rPr>
                <w:rFonts w:cs="Arial"/>
              </w:rPr>
              <w:t>Not convinced this is good</w:t>
            </w:r>
          </w:p>
          <w:p w:rsidR="005D4C95" w:rsidRDefault="005D4C95" w:rsidP="005D4C95">
            <w:pPr>
              <w:rPr>
                <w:rFonts w:cs="Arial"/>
              </w:rPr>
            </w:pPr>
          </w:p>
          <w:p w:rsidR="005D4C95" w:rsidRDefault="005D4C95" w:rsidP="005D4C95">
            <w:pPr>
              <w:rPr>
                <w:rFonts w:cs="Arial"/>
              </w:rPr>
            </w:pPr>
            <w:r>
              <w:rPr>
                <w:rFonts w:cs="Arial"/>
              </w:rPr>
              <w:t>Marko, Mon, 12:00</w:t>
            </w:r>
          </w:p>
          <w:p w:rsidR="005D4C95" w:rsidRDefault="005D4C95" w:rsidP="005D4C95">
            <w:pPr>
              <w:rPr>
                <w:rFonts w:cs="Arial"/>
              </w:rPr>
            </w:pPr>
            <w:r>
              <w:rPr>
                <w:rFonts w:cs="Arial"/>
              </w:rPr>
              <w:t>Same as rae</w:t>
            </w:r>
          </w:p>
          <w:p w:rsidR="005D4C95" w:rsidRDefault="005D4C95" w:rsidP="005D4C95">
            <w:pPr>
              <w:rPr>
                <w:rFonts w:cs="Arial"/>
              </w:rPr>
            </w:pPr>
          </w:p>
          <w:p w:rsidR="005D4C95" w:rsidRDefault="005D4C95" w:rsidP="005D4C95">
            <w:pPr>
              <w:rPr>
                <w:rFonts w:cs="Arial"/>
              </w:rPr>
            </w:pPr>
            <w:r>
              <w:rPr>
                <w:rFonts w:cs="Arial"/>
              </w:rPr>
              <w:t>Rae, Mon, 12:01</w:t>
            </w:r>
          </w:p>
          <w:p w:rsidR="005D4C95" w:rsidRDefault="005D4C95" w:rsidP="005D4C95">
            <w:pPr>
              <w:rPr>
                <w:rFonts w:cs="Arial"/>
              </w:rPr>
            </w:pPr>
            <w:r>
              <w:rPr>
                <w:rFonts w:cs="Arial"/>
              </w:rPr>
              <w:t>Looking for waord</w:t>
            </w:r>
          </w:p>
          <w:p w:rsidR="005D4C95" w:rsidRDefault="005D4C95" w:rsidP="005D4C95">
            <w:pPr>
              <w:rPr>
                <w:rFonts w:cs="Arial"/>
              </w:rPr>
            </w:pPr>
          </w:p>
          <w:p w:rsidR="005D4C95" w:rsidRDefault="005D4C95" w:rsidP="005D4C95">
            <w:pPr>
              <w:rPr>
                <w:rFonts w:cs="Arial"/>
              </w:rPr>
            </w:pPr>
            <w:r>
              <w:rPr>
                <w:rFonts w:cs="Arial"/>
              </w:rPr>
              <w:t>Marko, Mon, 12:32</w:t>
            </w:r>
          </w:p>
          <w:p w:rsidR="005D4C95" w:rsidRDefault="005D4C95" w:rsidP="005D4C95">
            <w:pPr>
              <w:rPr>
                <w:rFonts w:cs="Arial"/>
              </w:rPr>
            </w:pPr>
            <w:r>
              <w:rPr>
                <w:rFonts w:cs="Arial"/>
              </w:rPr>
              <w:t>En??</w:t>
            </w:r>
          </w:p>
          <w:p w:rsidR="005D4C95" w:rsidRDefault="005D4C95" w:rsidP="005D4C95">
            <w:pPr>
              <w:rPr>
                <w:rFonts w:cs="Arial"/>
              </w:rPr>
            </w:pPr>
          </w:p>
          <w:p w:rsidR="005D4C95" w:rsidRDefault="005D4C95" w:rsidP="005D4C95">
            <w:pPr>
              <w:rPr>
                <w:rFonts w:cs="Arial"/>
              </w:rPr>
            </w:pPr>
            <w:r>
              <w:rPr>
                <w:rFonts w:cs="Arial"/>
              </w:rPr>
              <w:t>Ban, Mon, 13:34</w:t>
            </w:r>
          </w:p>
          <w:p w:rsidR="005D4C95" w:rsidRDefault="005D4C95" w:rsidP="005D4C95">
            <w:pPr>
              <w:rPr>
                <w:rFonts w:cs="Arial"/>
              </w:rPr>
            </w:pPr>
            <w:r>
              <w:rPr>
                <w:rFonts w:cs="Arial"/>
              </w:rPr>
              <w:t>Fine with an En, new proposal</w:t>
            </w:r>
          </w:p>
          <w:p w:rsidR="005D4C95" w:rsidRDefault="005D4C95" w:rsidP="005D4C95">
            <w:pPr>
              <w:rPr>
                <w:rFonts w:cs="Arial"/>
              </w:rPr>
            </w:pPr>
          </w:p>
          <w:p w:rsidR="005D4C95" w:rsidRDefault="005D4C95" w:rsidP="005D4C95">
            <w:pPr>
              <w:rPr>
                <w:rFonts w:cs="Arial"/>
              </w:rPr>
            </w:pPr>
            <w:r>
              <w:rPr>
                <w:rFonts w:cs="Arial"/>
              </w:rPr>
              <w:t>Rae, Mon, 14:21</w:t>
            </w:r>
          </w:p>
          <w:p w:rsidR="005D4C95" w:rsidRDefault="005D4C95" w:rsidP="005D4C95">
            <w:pPr>
              <w:rPr>
                <w:rFonts w:cs="Arial"/>
              </w:rPr>
            </w:pPr>
            <w:r>
              <w:rPr>
                <w:rFonts w:cs="Arial"/>
              </w:rPr>
              <w:t>New rev</w:t>
            </w:r>
          </w:p>
          <w:p w:rsidR="005D4C95" w:rsidRDefault="005D4C95" w:rsidP="005D4C95">
            <w:pPr>
              <w:rPr>
                <w:rFonts w:cs="Arial"/>
              </w:rPr>
            </w:pPr>
          </w:p>
          <w:p w:rsidR="005D4C95" w:rsidRDefault="005D4C95" w:rsidP="005D4C95">
            <w:pPr>
              <w:rPr>
                <w:rFonts w:cs="Arial"/>
              </w:rPr>
            </w:pPr>
            <w:r>
              <w:rPr>
                <w:rFonts w:cs="Arial"/>
              </w:rPr>
              <w:t>Marko, Mon, 14:27</w:t>
            </w:r>
          </w:p>
          <w:p w:rsidR="005D4C95" w:rsidRDefault="005D4C95" w:rsidP="005D4C95">
            <w:pPr>
              <w:rPr>
                <w:rFonts w:cs="Arial"/>
              </w:rPr>
            </w:pPr>
            <w:r>
              <w:rPr>
                <w:rFonts w:cs="Arial"/>
              </w:rPr>
              <w:t>Fine with latest EN from Ban</w:t>
            </w:r>
          </w:p>
          <w:p w:rsidR="005D4C95" w:rsidRDefault="005D4C95" w:rsidP="005D4C95">
            <w:pPr>
              <w:rPr>
                <w:rFonts w:cs="Arial"/>
              </w:rPr>
            </w:pPr>
          </w:p>
          <w:p w:rsidR="005D4C95" w:rsidRDefault="005D4C95" w:rsidP="005D4C95">
            <w:pPr>
              <w:rPr>
                <w:rFonts w:cs="Arial"/>
              </w:rPr>
            </w:pPr>
            <w:r>
              <w:rPr>
                <w:rFonts w:cs="Arial"/>
              </w:rPr>
              <w:t>Ban, Mon, 14:46</w:t>
            </w:r>
          </w:p>
          <w:p w:rsidR="005D4C95" w:rsidRDefault="005D4C95" w:rsidP="005D4C95">
            <w:pPr>
              <w:rPr>
                <w:rFonts w:cs="Arial"/>
              </w:rPr>
            </w:pPr>
            <w:r>
              <w:rPr>
                <w:rFonts w:cs="Arial"/>
              </w:rPr>
              <w:t>Update the cover page</w:t>
            </w:r>
          </w:p>
          <w:p w:rsidR="005D4C95" w:rsidRDefault="005D4C95" w:rsidP="005D4C95">
            <w:pPr>
              <w:rPr>
                <w:rFonts w:cs="Arial"/>
              </w:rPr>
            </w:pPr>
          </w:p>
          <w:p w:rsidR="005D4C95" w:rsidRDefault="005D4C95" w:rsidP="005D4C95">
            <w:pPr>
              <w:rPr>
                <w:rFonts w:cs="Arial"/>
              </w:rPr>
            </w:pPr>
            <w:r>
              <w:rPr>
                <w:rFonts w:cs="Arial"/>
              </w:rPr>
              <w:t>Marko, Mon, 21:54</w:t>
            </w:r>
          </w:p>
          <w:p w:rsidR="005D4C95" w:rsidRDefault="005D4C95" w:rsidP="005D4C95">
            <w:pPr>
              <w:rPr>
                <w:rFonts w:cs="Arial"/>
              </w:rPr>
            </w:pPr>
            <w:r>
              <w:rPr>
                <w:rFonts w:cs="Arial"/>
              </w:rPr>
              <w:t>Some updates</w:t>
            </w:r>
          </w:p>
          <w:p w:rsidR="005D4C95" w:rsidRPr="00D95972" w:rsidRDefault="005D4C95" w:rsidP="005D4C95">
            <w:pPr>
              <w:rPr>
                <w:rFonts w:cs="Arial"/>
              </w:rPr>
            </w:pPr>
          </w:p>
        </w:tc>
      </w:tr>
      <w:tr w:rsidR="005D4C95" w:rsidRPr="00D95972" w:rsidTr="00AF518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r w:rsidRPr="00EB07ED">
              <w:t>C1-204063</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Correction on reference to CN selection</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OPPO / Rae</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2280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Postponed</w:t>
            </w:r>
          </w:p>
          <w:p w:rsidR="005D4C95" w:rsidRDefault="005D4C95" w:rsidP="005D4C95">
            <w:pPr>
              <w:rPr>
                <w:rFonts w:cs="Arial"/>
              </w:rPr>
            </w:pPr>
            <w:ins w:id="938" w:author="PL-preApril" w:date="2020-06-09T09:10:00Z">
              <w:r>
                <w:rPr>
                  <w:rFonts w:cs="Arial"/>
                </w:rPr>
                <w:t>Revision of C1-203322</w:t>
              </w:r>
            </w:ins>
          </w:p>
          <w:p w:rsidR="005D4C95" w:rsidRDefault="005D4C95" w:rsidP="005D4C95">
            <w:pPr>
              <w:rPr>
                <w:rFonts w:cs="Arial"/>
              </w:rPr>
            </w:pPr>
          </w:p>
          <w:p w:rsidR="005D4C95" w:rsidRDefault="005D4C95" w:rsidP="005D4C95">
            <w:pPr>
              <w:rPr>
                <w:rFonts w:cs="Arial"/>
              </w:rPr>
            </w:pPr>
            <w:r>
              <w:rPr>
                <w:rFonts w:cs="Arial"/>
              </w:rPr>
              <w:t>Mikael, Tue, 08:35</w:t>
            </w:r>
          </w:p>
          <w:p w:rsidR="005D4C95" w:rsidRDefault="005D4C95" w:rsidP="005D4C95">
            <w:pPr>
              <w:rPr>
                <w:rFonts w:cs="Arial"/>
              </w:rPr>
            </w:pPr>
            <w:r>
              <w:rPr>
                <w:rFonts w:cs="Arial"/>
              </w:rPr>
              <w:t>CR is not needed, but would not object. However, cover page NEEDS updated</w:t>
            </w:r>
          </w:p>
          <w:p w:rsidR="005D4C95" w:rsidRDefault="005D4C95" w:rsidP="005D4C95">
            <w:pPr>
              <w:rPr>
                <w:rFonts w:cs="Arial"/>
              </w:rPr>
            </w:pPr>
          </w:p>
          <w:p w:rsidR="005D4C95" w:rsidRDefault="005D4C95" w:rsidP="005D4C95">
            <w:pPr>
              <w:rPr>
                <w:rFonts w:cs="Arial"/>
              </w:rPr>
            </w:pPr>
            <w:r>
              <w:rPr>
                <w:rFonts w:cs="Arial"/>
              </w:rPr>
              <w:t>Ban, Tue, 09:00</w:t>
            </w:r>
          </w:p>
          <w:p w:rsidR="005D4C95" w:rsidRDefault="005D4C95" w:rsidP="005D4C95">
            <w:pPr>
              <w:rPr>
                <w:rFonts w:cs="Arial"/>
              </w:rPr>
            </w:pPr>
            <w:r>
              <w:rPr>
                <w:rFonts w:cs="Arial"/>
              </w:rPr>
              <w:t>Not needed</w:t>
            </w:r>
          </w:p>
          <w:p w:rsidR="005D4C95" w:rsidRDefault="005D4C95" w:rsidP="005D4C95">
            <w:pPr>
              <w:rPr>
                <w:rFonts w:cs="Arial"/>
              </w:rPr>
            </w:pPr>
          </w:p>
          <w:p w:rsidR="005D4C95" w:rsidRDefault="005D4C95" w:rsidP="005D4C95">
            <w:pPr>
              <w:rPr>
                <w:rFonts w:cs="Arial"/>
              </w:rPr>
            </w:pPr>
            <w:r>
              <w:rPr>
                <w:rFonts w:cs="Arial"/>
              </w:rPr>
              <w:t>Lin, Tue, 09:56</w:t>
            </w:r>
          </w:p>
          <w:p w:rsidR="005D4C95" w:rsidRDefault="005D4C95" w:rsidP="005D4C95">
            <w:pPr>
              <w:rPr>
                <w:rFonts w:cs="Arial"/>
              </w:rPr>
            </w:pPr>
            <w:r>
              <w:rPr>
                <w:rFonts w:cs="Arial"/>
              </w:rPr>
              <w:t>comment</w:t>
            </w:r>
          </w:p>
          <w:p w:rsidR="005D4C95" w:rsidRDefault="005D4C95" w:rsidP="005D4C95">
            <w:pPr>
              <w:rPr>
                <w:rFonts w:cs="Arial"/>
              </w:rPr>
            </w:pPr>
          </w:p>
          <w:p w:rsidR="005D4C95" w:rsidRDefault="005D4C95" w:rsidP="005D4C95">
            <w:pPr>
              <w:rPr>
                <w:ins w:id="939" w:author="PL-preApril" w:date="2020-06-09T09:10:00Z"/>
                <w:rFonts w:cs="Arial"/>
              </w:rPr>
            </w:pPr>
            <w:ins w:id="940" w:author="PL-preApril" w:date="2020-06-09T09:10:00Z">
              <w:r>
                <w:rPr>
                  <w:rFonts w:cs="Arial"/>
                </w:rPr>
                <w:t>_________________________________________</w:t>
              </w:r>
            </w:ins>
          </w:p>
          <w:p w:rsidR="005D4C95" w:rsidRDefault="005D4C95" w:rsidP="005D4C95">
            <w:pPr>
              <w:rPr>
                <w:rFonts w:cs="Arial"/>
              </w:rPr>
            </w:pPr>
            <w:r>
              <w:rPr>
                <w:rFonts w:cs="Arial"/>
              </w:rPr>
              <w:t>Yanchao, Tue, 17:25</w:t>
            </w:r>
          </w:p>
          <w:p w:rsidR="005D4C95" w:rsidRDefault="005D4C95" w:rsidP="005D4C95">
            <w:pPr>
              <w:rPr>
                <w:rFonts w:cs="Arial"/>
              </w:rPr>
            </w:pPr>
            <w:r>
              <w:rPr>
                <w:rFonts w:cs="Arial"/>
              </w:rPr>
              <w:t>Current reference is correct</w:t>
            </w:r>
          </w:p>
          <w:p w:rsidR="005D4C95" w:rsidRDefault="005D4C95" w:rsidP="005D4C95">
            <w:pPr>
              <w:rPr>
                <w:rFonts w:cs="Arial"/>
              </w:rPr>
            </w:pPr>
          </w:p>
          <w:p w:rsidR="005D4C95" w:rsidRDefault="005D4C95" w:rsidP="005D4C95">
            <w:pPr>
              <w:rPr>
                <w:rFonts w:cs="Arial"/>
              </w:rPr>
            </w:pPr>
            <w:r>
              <w:rPr>
                <w:rFonts w:cs="Arial"/>
              </w:rPr>
              <w:t>Rae, Wed, 03:34</w:t>
            </w:r>
          </w:p>
          <w:p w:rsidR="005D4C95" w:rsidRDefault="005D4C95" w:rsidP="005D4C95">
            <w:pPr>
              <w:rPr>
                <w:rFonts w:cs="Arial"/>
              </w:rPr>
            </w:pPr>
            <w:r>
              <w:rPr>
                <w:rFonts w:cs="Arial"/>
              </w:rPr>
              <w:t>Defending the Cr</w:t>
            </w:r>
          </w:p>
          <w:p w:rsidR="005D4C95" w:rsidRDefault="005D4C95" w:rsidP="005D4C95">
            <w:pPr>
              <w:rPr>
                <w:rFonts w:cs="Arial"/>
              </w:rPr>
            </w:pPr>
          </w:p>
          <w:p w:rsidR="005D4C95" w:rsidRDefault="005D4C95" w:rsidP="005D4C95">
            <w:pPr>
              <w:rPr>
                <w:rFonts w:cs="Arial"/>
              </w:rPr>
            </w:pPr>
            <w:r>
              <w:rPr>
                <w:rFonts w:cs="Arial"/>
              </w:rPr>
              <w:t>Mikeal, Wed, 08:25</w:t>
            </w:r>
          </w:p>
          <w:p w:rsidR="005D4C95" w:rsidRDefault="005D4C95" w:rsidP="005D4C95">
            <w:pPr>
              <w:rPr>
                <w:rFonts w:cs="Arial"/>
              </w:rPr>
            </w:pPr>
            <w:r>
              <w:rPr>
                <w:rFonts w:cs="Arial"/>
              </w:rPr>
              <w:t>Current text seems correct, same view as Yanchao</w:t>
            </w:r>
          </w:p>
          <w:p w:rsidR="005D4C95" w:rsidRDefault="005D4C95" w:rsidP="005D4C95">
            <w:pPr>
              <w:rPr>
                <w:rFonts w:cs="Arial"/>
              </w:rPr>
            </w:pPr>
          </w:p>
          <w:p w:rsidR="005D4C95" w:rsidRDefault="005D4C95" w:rsidP="005D4C95">
            <w:pPr>
              <w:rPr>
                <w:rFonts w:cs="Arial"/>
              </w:rPr>
            </w:pPr>
            <w:r>
              <w:rPr>
                <w:rFonts w:cs="Arial"/>
              </w:rPr>
              <w:t>Rae, Wed, 10:36</w:t>
            </w:r>
          </w:p>
          <w:p w:rsidR="005D4C95" w:rsidRDefault="005D4C95" w:rsidP="005D4C95">
            <w:pPr>
              <w:rPr>
                <w:rFonts w:cs="Arial"/>
              </w:rPr>
            </w:pPr>
            <w:r>
              <w:rPr>
                <w:rFonts w:cs="Arial"/>
              </w:rPr>
              <w:t>Explain to Mikael</w:t>
            </w:r>
          </w:p>
          <w:p w:rsidR="005D4C95" w:rsidRDefault="005D4C95" w:rsidP="005D4C95">
            <w:pPr>
              <w:rPr>
                <w:rFonts w:cs="Arial"/>
              </w:rPr>
            </w:pPr>
          </w:p>
          <w:p w:rsidR="005D4C95" w:rsidRDefault="005D4C95" w:rsidP="005D4C95">
            <w:pPr>
              <w:rPr>
                <w:rFonts w:cs="Arial"/>
              </w:rPr>
            </w:pPr>
            <w:r>
              <w:rPr>
                <w:rFonts w:cs="Arial"/>
              </w:rPr>
              <w:t>Mikael, Thu, 08:57</w:t>
            </w:r>
          </w:p>
          <w:p w:rsidR="005D4C95" w:rsidRDefault="005D4C95" w:rsidP="005D4C95">
            <w:pPr>
              <w:rPr>
                <w:rFonts w:cs="Arial"/>
              </w:rPr>
            </w:pPr>
            <w:r>
              <w:rPr>
                <w:rFonts w:cs="Arial"/>
              </w:rPr>
              <w:t>Discussing</w:t>
            </w:r>
          </w:p>
          <w:p w:rsidR="005D4C95" w:rsidRDefault="005D4C95" w:rsidP="005D4C95">
            <w:pPr>
              <w:rPr>
                <w:rFonts w:cs="Arial"/>
              </w:rPr>
            </w:pPr>
          </w:p>
          <w:p w:rsidR="005D4C95" w:rsidRDefault="005D4C95" w:rsidP="005D4C95">
            <w:pPr>
              <w:rPr>
                <w:rFonts w:cs="Arial"/>
              </w:rPr>
            </w:pPr>
            <w:r>
              <w:rPr>
                <w:rFonts w:cs="Arial"/>
              </w:rPr>
              <w:t>Rae, Fri, 04:31</w:t>
            </w:r>
          </w:p>
          <w:p w:rsidR="005D4C95" w:rsidRDefault="005D4C95" w:rsidP="005D4C95">
            <w:pPr>
              <w:rPr>
                <w:rFonts w:cs="Arial"/>
              </w:rPr>
            </w:pPr>
            <w:r>
              <w:rPr>
                <w:rFonts w:cs="Arial"/>
              </w:rPr>
              <w:t>Defending</w:t>
            </w:r>
          </w:p>
          <w:p w:rsidR="005D4C95" w:rsidRDefault="005D4C95" w:rsidP="005D4C95">
            <w:pPr>
              <w:rPr>
                <w:rFonts w:cs="Arial"/>
              </w:rPr>
            </w:pPr>
          </w:p>
          <w:p w:rsidR="005D4C95" w:rsidRDefault="005D4C95" w:rsidP="005D4C95">
            <w:pPr>
              <w:rPr>
                <w:rFonts w:cs="Arial"/>
              </w:rPr>
            </w:pPr>
            <w:r>
              <w:rPr>
                <w:rFonts w:cs="Arial"/>
              </w:rPr>
              <w:t>Lin, Fri, 09:36</w:t>
            </w:r>
          </w:p>
          <w:p w:rsidR="005D4C95" w:rsidRDefault="005D4C95" w:rsidP="005D4C95">
            <w:pPr>
              <w:rPr>
                <w:rFonts w:cs="Arial"/>
              </w:rPr>
            </w:pPr>
            <w:r>
              <w:rPr>
                <w:rFonts w:cs="Arial"/>
              </w:rPr>
              <w:t>Agrees with Mikael, proposal</w:t>
            </w:r>
          </w:p>
          <w:p w:rsidR="005D4C95" w:rsidRDefault="005D4C95" w:rsidP="005D4C95">
            <w:pPr>
              <w:rPr>
                <w:rFonts w:cs="Arial"/>
              </w:rPr>
            </w:pPr>
          </w:p>
          <w:p w:rsidR="005D4C95" w:rsidRDefault="005D4C95" w:rsidP="005D4C95">
            <w:pPr>
              <w:rPr>
                <w:rFonts w:cs="Arial"/>
              </w:rPr>
            </w:pPr>
            <w:r>
              <w:rPr>
                <w:rFonts w:cs="Arial"/>
              </w:rPr>
              <w:t>Mikael, Fri, 10:42</w:t>
            </w:r>
          </w:p>
          <w:p w:rsidR="005D4C95" w:rsidRDefault="005D4C95" w:rsidP="005D4C95">
            <w:pPr>
              <w:rPr>
                <w:rFonts w:cs="Arial"/>
              </w:rPr>
            </w:pPr>
            <w:r>
              <w:rPr>
                <w:rFonts w:cs="Arial"/>
              </w:rPr>
              <w:t>Fine with the proposal from LIN</w:t>
            </w:r>
          </w:p>
          <w:p w:rsidR="005D4C95" w:rsidRDefault="005D4C95" w:rsidP="005D4C95">
            <w:pPr>
              <w:rPr>
                <w:rFonts w:cs="Arial"/>
              </w:rPr>
            </w:pPr>
          </w:p>
          <w:p w:rsidR="005D4C95" w:rsidRDefault="005D4C95" w:rsidP="005D4C95">
            <w:pPr>
              <w:rPr>
                <w:rFonts w:cs="Arial"/>
              </w:rPr>
            </w:pPr>
            <w:r>
              <w:rPr>
                <w:rFonts w:cs="Arial"/>
              </w:rPr>
              <w:t>Rae, Mon, 03:56</w:t>
            </w:r>
          </w:p>
          <w:p w:rsidR="005D4C95" w:rsidRDefault="005D4C95" w:rsidP="005D4C95">
            <w:pPr>
              <w:rPr>
                <w:rFonts w:cs="Arial"/>
              </w:rPr>
            </w:pPr>
            <w:r>
              <w:rPr>
                <w:rFonts w:cs="Arial"/>
              </w:rPr>
              <w:t>Rev</w:t>
            </w:r>
          </w:p>
          <w:p w:rsidR="005D4C95" w:rsidRDefault="005D4C95" w:rsidP="005D4C95">
            <w:pPr>
              <w:rPr>
                <w:rFonts w:cs="Arial"/>
              </w:rPr>
            </w:pPr>
          </w:p>
          <w:p w:rsidR="005D4C95" w:rsidRDefault="005D4C95" w:rsidP="005D4C95">
            <w:pPr>
              <w:rPr>
                <w:rFonts w:cs="Arial"/>
              </w:rPr>
            </w:pPr>
            <w:r>
              <w:rPr>
                <w:rFonts w:cs="Arial"/>
              </w:rPr>
              <w:t>Ban, Mon, 07:48</w:t>
            </w:r>
          </w:p>
          <w:p w:rsidR="005D4C95" w:rsidRDefault="005D4C95" w:rsidP="005D4C95">
            <w:pPr>
              <w:rPr>
                <w:rFonts w:cs="Arial"/>
              </w:rPr>
            </w:pPr>
            <w:r>
              <w:rPr>
                <w:rFonts w:cs="Arial"/>
              </w:rPr>
              <w:t>Question for clarification</w:t>
            </w:r>
          </w:p>
          <w:p w:rsidR="005D4C95" w:rsidRDefault="005D4C95" w:rsidP="005D4C95">
            <w:pPr>
              <w:rPr>
                <w:rFonts w:cs="Arial"/>
              </w:rPr>
            </w:pPr>
          </w:p>
          <w:p w:rsidR="005D4C95" w:rsidRDefault="005D4C95" w:rsidP="005D4C95">
            <w:pPr>
              <w:rPr>
                <w:rFonts w:cs="Arial"/>
              </w:rPr>
            </w:pPr>
            <w:r>
              <w:rPr>
                <w:rFonts w:cs="Arial"/>
              </w:rPr>
              <w:t>Rae, Mon, 11:06</w:t>
            </w:r>
          </w:p>
          <w:p w:rsidR="005D4C95" w:rsidRDefault="005D4C95" w:rsidP="005D4C95">
            <w:pPr>
              <w:rPr>
                <w:rFonts w:cs="Arial"/>
              </w:rPr>
            </w:pPr>
            <w:r>
              <w:rPr>
                <w:rFonts w:cs="Arial"/>
              </w:rPr>
              <w:t>Offers wording</w:t>
            </w:r>
          </w:p>
          <w:p w:rsidR="005D4C95" w:rsidRDefault="005D4C95" w:rsidP="005D4C95">
            <w:pPr>
              <w:rPr>
                <w:rFonts w:cs="Arial"/>
              </w:rPr>
            </w:pPr>
          </w:p>
          <w:p w:rsidR="005D4C95" w:rsidRDefault="005D4C95" w:rsidP="005D4C95">
            <w:pPr>
              <w:rPr>
                <w:rFonts w:cs="Arial"/>
              </w:rPr>
            </w:pPr>
            <w:r>
              <w:rPr>
                <w:rFonts w:cs="Arial"/>
              </w:rPr>
              <w:t>Ban, Mon, 11:35</w:t>
            </w:r>
          </w:p>
          <w:p w:rsidR="005D4C95" w:rsidRDefault="005D4C95" w:rsidP="005D4C95">
            <w:pPr>
              <w:rPr>
                <w:rFonts w:cs="Arial"/>
              </w:rPr>
            </w:pPr>
            <w:r>
              <w:rPr>
                <w:rFonts w:cs="Arial"/>
              </w:rPr>
              <w:t>Would rather not change anything in the spec</w:t>
            </w:r>
          </w:p>
          <w:p w:rsidR="005D4C95" w:rsidRDefault="005D4C95" w:rsidP="005D4C95">
            <w:pPr>
              <w:rPr>
                <w:rFonts w:cs="Arial"/>
              </w:rPr>
            </w:pPr>
          </w:p>
          <w:p w:rsidR="005D4C95" w:rsidRDefault="005D4C95" w:rsidP="005D4C95">
            <w:pPr>
              <w:rPr>
                <w:rFonts w:cs="Arial"/>
              </w:rPr>
            </w:pPr>
            <w:r>
              <w:rPr>
                <w:rFonts w:cs="Arial"/>
              </w:rPr>
              <w:t>Rae, Mon, 11:54</w:t>
            </w:r>
          </w:p>
          <w:p w:rsidR="005D4C95" w:rsidRDefault="005D4C95" w:rsidP="005D4C95">
            <w:pPr>
              <w:rPr>
                <w:rFonts w:cs="Arial"/>
              </w:rPr>
            </w:pPr>
            <w:r>
              <w:rPr>
                <w:rFonts w:cs="Arial"/>
              </w:rPr>
              <w:t>Defending</w:t>
            </w:r>
          </w:p>
          <w:p w:rsidR="005D4C95" w:rsidRDefault="005D4C95" w:rsidP="005D4C95">
            <w:pPr>
              <w:rPr>
                <w:rFonts w:cs="Arial"/>
              </w:rPr>
            </w:pPr>
          </w:p>
          <w:p w:rsidR="005D4C95" w:rsidRDefault="005D4C95" w:rsidP="005D4C95">
            <w:pPr>
              <w:rPr>
                <w:rFonts w:cs="Arial"/>
              </w:rPr>
            </w:pPr>
            <w:r>
              <w:rPr>
                <w:rFonts w:cs="Arial"/>
              </w:rPr>
              <w:t>Lin, Tue, 09:54</w:t>
            </w:r>
          </w:p>
          <w:p w:rsidR="005D4C95" w:rsidRDefault="005D4C95" w:rsidP="005D4C95">
            <w:pPr>
              <w:rPr>
                <w:rFonts w:cs="Arial"/>
              </w:rPr>
            </w:pPr>
            <w:r>
              <w:rPr>
                <w:rFonts w:cs="Arial"/>
              </w:rPr>
              <w:t>discussing</w:t>
            </w:r>
          </w:p>
          <w:p w:rsidR="005D4C95" w:rsidRPr="00D95972" w:rsidRDefault="005D4C95" w:rsidP="005D4C95">
            <w:pPr>
              <w:rPr>
                <w:rFonts w:cs="Arial"/>
              </w:rPr>
            </w:pPr>
          </w:p>
        </w:tc>
      </w:tr>
      <w:tr w:rsidR="005D4C95" w:rsidRPr="00D95972" w:rsidTr="001E47D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Default="005D4C95" w:rsidP="005D4C95">
            <w:pPr>
              <w:rPr>
                <w:rFonts w:cs="Arial"/>
              </w:rPr>
            </w:pPr>
            <w:r w:rsidRPr="006B42B5">
              <w:t>C1-204087</w:t>
            </w:r>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rPr>
            </w:pPr>
            <w:r>
              <w:rPr>
                <w:rFonts w:cs="Arial"/>
              </w:rPr>
              <w:t>Ethernet header compression for CP CIoT – 5GSM aspects</w:t>
            </w:r>
          </w:p>
        </w:tc>
        <w:tc>
          <w:tcPr>
            <w:tcW w:w="1767"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rsidR="005D4C95" w:rsidRPr="003C7CDD" w:rsidRDefault="005D4C95" w:rsidP="005D4C95">
            <w:pPr>
              <w:rPr>
                <w:rFonts w:cs="Arial"/>
                <w:color w:val="000000"/>
              </w:rPr>
            </w:pPr>
            <w:r>
              <w:rPr>
                <w:rFonts w:cs="Arial"/>
                <w:color w:val="000000"/>
              </w:rPr>
              <w:t>CR 2323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E47D7" w:rsidRDefault="001E47D7" w:rsidP="005D4C95">
            <w:pPr>
              <w:rPr>
                <w:rFonts w:cs="Arial"/>
              </w:rPr>
            </w:pPr>
            <w:r>
              <w:rPr>
                <w:rFonts w:cs="Arial"/>
              </w:rPr>
              <w:t>Agreed</w:t>
            </w:r>
          </w:p>
          <w:p w:rsidR="005D4C95" w:rsidRDefault="005D4C95" w:rsidP="005D4C95">
            <w:pPr>
              <w:rPr>
                <w:rFonts w:cs="Arial"/>
              </w:rPr>
            </w:pPr>
            <w:ins w:id="941" w:author="PL-preApril" w:date="2020-06-09T10:41:00Z">
              <w:r>
                <w:rPr>
                  <w:rFonts w:cs="Arial"/>
                </w:rPr>
                <w:t>Revision of C1-203486</w:t>
              </w:r>
            </w:ins>
          </w:p>
          <w:p w:rsidR="005D4C95" w:rsidRDefault="005D4C95" w:rsidP="005D4C95">
            <w:pPr>
              <w:rPr>
                <w:rFonts w:cs="Arial"/>
              </w:rPr>
            </w:pPr>
          </w:p>
          <w:p w:rsidR="005D4C95" w:rsidRDefault="005D4C95" w:rsidP="005D4C95">
            <w:pPr>
              <w:rPr>
                <w:rFonts w:cs="Arial"/>
              </w:rPr>
            </w:pPr>
            <w:r>
              <w:rPr>
                <w:rFonts w:cs="Arial"/>
              </w:rPr>
              <w:t>Kaj, Tue, 08:30</w:t>
            </w:r>
          </w:p>
          <w:p w:rsidR="005D4C95" w:rsidRDefault="005D4C95" w:rsidP="005D4C95">
            <w:pPr>
              <w:rPr>
                <w:rFonts w:cs="Arial"/>
              </w:rPr>
            </w:pPr>
            <w:r>
              <w:rPr>
                <w:rFonts w:cs="Arial"/>
              </w:rPr>
              <w:t>Fine but one change needed, co-sign</w:t>
            </w:r>
          </w:p>
          <w:p w:rsidR="005D4C95" w:rsidRDefault="005D4C95" w:rsidP="005D4C95">
            <w:pPr>
              <w:rPr>
                <w:rFonts w:cs="Arial"/>
              </w:rPr>
            </w:pPr>
          </w:p>
          <w:p w:rsidR="005D4C95" w:rsidRDefault="005D4C95" w:rsidP="005D4C95">
            <w:pPr>
              <w:rPr>
                <w:rFonts w:cs="Arial"/>
              </w:rPr>
            </w:pPr>
            <w:r>
              <w:rPr>
                <w:rFonts w:cs="Arial"/>
              </w:rPr>
              <w:t>Lin, Tue</w:t>
            </w:r>
          </w:p>
          <w:p w:rsidR="005D4C95" w:rsidRDefault="005D4C95" w:rsidP="005D4C95">
            <w:pPr>
              <w:rPr>
                <w:color w:val="0000FF"/>
                <w:sz w:val="21"/>
                <w:szCs w:val="21"/>
                <w:lang w:val="en-US" w:eastAsia="zh-CN"/>
              </w:rPr>
            </w:pPr>
            <w:r>
              <w:rPr>
                <w:color w:val="0000FF"/>
                <w:sz w:val="21"/>
                <w:szCs w:val="21"/>
                <w:lang w:val="en-US" w:eastAsia="zh-CN"/>
              </w:rPr>
              <w:t>Fine  for 204087</w:t>
            </w:r>
          </w:p>
          <w:p w:rsidR="002A7DC6" w:rsidRDefault="002A7DC6" w:rsidP="005D4C95">
            <w:pPr>
              <w:rPr>
                <w:color w:val="0000FF"/>
                <w:sz w:val="21"/>
                <w:szCs w:val="21"/>
                <w:lang w:val="en-US" w:eastAsia="zh-CN"/>
              </w:rPr>
            </w:pPr>
          </w:p>
          <w:p w:rsidR="002A7DC6" w:rsidRDefault="002A7DC6" w:rsidP="005D4C95">
            <w:pPr>
              <w:rPr>
                <w:color w:val="0000FF"/>
                <w:sz w:val="21"/>
                <w:szCs w:val="21"/>
                <w:lang w:val="en-US" w:eastAsia="zh-CN"/>
              </w:rPr>
            </w:pPr>
            <w:r>
              <w:rPr>
                <w:color w:val="0000FF"/>
                <w:sz w:val="21"/>
                <w:szCs w:val="21"/>
                <w:lang w:val="en-US" w:eastAsia="zh-CN"/>
              </w:rPr>
              <w:t>Amer, Tue, 17:40</w:t>
            </w:r>
          </w:p>
          <w:p w:rsidR="002A7DC6" w:rsidRDefault="002A7DC6" w:rsidP="005D4C95">
            <w:pPr>
              <w:rPr>
                <w:color w:val="0000FF"/>
                <w:sz w:val="21"/>
                <w:szCs w:val="21"/>
                <w:lang w:val="en-US" w:eastAsia="zh-CN"/>
              </w:rPr>
            </w:pPr>
            <w:r>
              <w:rPr>
                <w:color w:val="0000FF"/>
                <w:sz w:val="21"/>
                <w:szCs w:val="21"/>
                <w:lang w:val="en-US" w:eastAsia="zh-CN"/>
              </w:rPr>
              <w:t>To kaj, whether he can accept this version</w:t>
            </w:r>
          </w:p>
          <w:p w:rsidR="002A7DC6" w:rsidRDefault="002A7DC6" w:rsidP="005D4C95">
            <w:pPr>
              <w:rPr>
                <w:color w:val="0000FF"/>
                <w:sz w:val="21"/>
                <w:szCs w:val="21"/>
                <w:lang w:val="en-US" w:eastAsia="zh-CN"/>
              </w:rPr>
            </w:pPr>
          </w:p>
          <w:p w:rsidR="002A7DC6" w:rsidRDefault="005202BE" w:rsidP="005D4C95">
            <w:pPr>
              <w:rPr>
                <w:rFonts w:ascii="Calibri" w:hAnsi="Calibri"/>
                <w:color w:val="0000FF"/>
                <w:sz w:val="21"/>
                <w:szCs w:val="21"/>
                <w:lang w:val="en-US" w:eastAsia="zh-CN"/>
              </w:rPr>
            </w:pPr>
            <w:r>
              <w:rPr>
                <w:rFonts w:ascii="Calibri" w:hAnsi="Calibri"/>
                <w:color w:val="0000FF"/>
                <w:sz w:val="21"/>
                <w:szCs w:val="21"/>
                <w:lang w:val="en-US" w:eastAsia="zh-CN"/>
              </w:rPr>
              <w:t>Kaj, Wed, 12:35</w:t>
            </w:r>
          </w:p>
          <w:p w:rsidR="005202BE" w:rsidRDefault="005202BE" w:rsidP="005D4C95">
            <w:pPr>
              <w:rPr>
                <w:rFonts w:ascii="Calibri" w:hAnsi="Calibri"/>
                <w:color w:val="0000FF"/>
                <w:sz w:val="21"/>
                <w:szCs w:val="21"/>
                <w:lang w:val="en-US" w:eastAsia="zh-CN"/>
              </w:rPr>
            </w:pPr>
            <w:r>
              <w:rPr>
                <w:rFonts w:ascii="Calibri" w:hAnsi="Calibri"/>
                <w:color w:val="0000FF"/>
                <w:sz w:val="21"/>
                <w:szCs w:val="21"/>
                <w:lang w:val="en-US" w:eastAsia="zh-CN"/>
              </w:rPr>
              <w:t>Can agree, but we NEED a rev in plenary, otherwise the change in IE definition is NBC</w:t>
            </w:r>
          </w:p>
          <w:p w:rsidR="005202BE" w:rsidRDefault="005202BE" w:rsidP="005202BE">
            <w:pPr>
              <w:rPr>
                <w:rFonts w:ascii="Calibri" w:hAnsi="Calibri"/>
                <w:lang w:val="en-US" w:eastAsia="en-US"/>
              </w:rPr>
            </w:pPr>
            <w:r>
              <w:rPr>
                <w:lang w:val="en-US" w:eastAsia="en-US"/>
              </w:rPr>
              <w:t>Suggestion. We could agree the CR revision in this meeting, and Qualcomm provides a company contribution to CT plenary to fix this “uncompressed”?</w:t>
            </w:r>
          </w:p>
          <w:p w:rsidR="005202BE" w:rsidRDefault="005202BE" w:rsidP="005D4C95">
            <w:pPr>
              <w:rPr>
                <w:rFonts w:ascii="Calibri" w:hAnsi="Calibri"/>
                <w:color w:val="0000FF"/>
                <w:sz w:val="21"/>
                <w:szCs w:val="21"/>
                <w:lang w:val="en-US" w:eastAsia="zh-CN"/>
              </w:rPr>
            </w:pPr>
          </w:p>
          <w:p w:rsidR="001E47D7" w:rsidRDefault="001E47D7" w:rsidP="005D4C95">
            <w:pPr>
              <w:rPr>
                <w:rFonts w:ascii="Calibri" w:hAnsi="Calibri"/>
                <w:color w:val="0000FF"/>
                <w:sz w:val="21"/>
                <w:szCs w:val="21"/>
                <w:lang w:val="en-US" w:eastAsia="zh-CN"/>
              </w:rPr>
            </w:pPr>
          </w:p>
          <w:p w:rsidR="001E47D7" w:rsidRDefault="001E47D7" w:rsidP="005D4C95">
            <w:pPr>
              <w:rPr>
                <w:b/>
                <w:bCs/>
              </w:rPr>
            </w:pPr>
          </w:p>
          <w:p w:rsidR="001E47D7" w:rsidRDefault="001E47D7" w:rsidP="005D4C95">
            <w:pPr>
              <w:rPr>
                <w:b/>
                <w:bCs/>
              </w:rPr>
            </w:pPr>
            <w:r>
              <w:rPr>
                <w:b/>
                <w:bCs/>
              </w:rPr>
              <w:t>Chairman</w:t>
            </w:r>
          </w:p>
          <w:p w:rsidR="001E47D7" w:rsidRPr="001E47D7" w:rsidRDefault="001E47D7" w:rsidP="005D4C95">
            <w:pPr>
              <w:rPr>
                <w:b/>
                <w:bCs/>
              </w:rPr>
            </w:pPr>
            <w:r w:rsidRPr="001E47D7">
              <w:rPr>
                <w:b/>
                <w:bCs/>
              </w:rPr>
              <w:t>To go into separate package</w:t>
            </w:r>
          </w:p>
          <w:p w:rsidR="005D4C95" w:rsidRDefault="005D4C95" w:rsidP="005D4C95">
            <w:pPr>
              <w:rPr>
                <w:ins w:id="942" w:author="PL-preApril" w:date="2020-06-09T10:41:00Z"/>
                <w:rFonts w:cs="Arial"/>
              </w:rPr>
            </w:pPr>
          </w:p>
          <w:p w:rsidR="005D4C95" w:rsidRDefault="005D4C95" w:rsidP="005D4C95">
            <w:pPr>
              <w:rPr>
                <w:ins w:id="943" w:author="PL-preApril" w:date="2020-06-09T10:41:00Z"/>
                <w:rFonts w:cs="Arial"/>
              </w:rPr>
            </w:pPr>
            <w:ins w:id="944" w:author="PL-preApril" w:date="2020-06-09T10:41:00Z">
              <w:r>
                <w:rPr>
                  <w:rFonts w:cs="Arial"/>
                </w:rPr>
                <w:t>_________________________________________</w:t>
              </w:r>
            </w:ins>
          </w:p>
          <w:p w:rsidR="005D4C95" w:rsidRDefault="005D4C95" w:rsidP="005D4C95">
            <w:pPr>
              <w:rPr>
                <w:rFonts w:cs="Arial"/>
              </w:rPr>
            </w:pPr>
            <w:r>
              <w:rPr>
                <w:rFonts w:cs="Arial"/>
              </w:rPr>
              <w:t>Behrouz, Tue, 09:25</w:t>
            </w:r>
          </w:p>
          <w:p w:rsidR="005D4C95" w:rsidRDefault="005D4C95" w:rsidP="005D4C95">
            <w:pPr>
              <w:rPr>
                <w:rFonts w:cs="Arial"/>
              </w:rPr>
            </w:pPr>
            <w:r>
              <w:rPr>
                <w:rFonts w:cs="Arial"/>
              </w:rPr>
              <w:t>Some editorials</w:t>
            </w:r>
          </w:p>
          <w:p w:rsidR="005D4C95" w:rsidRDefault="005D4C95" w:rsidP="005D4C95">
            <w:pPr>
              <w:rPr>
                <w:rFonts w:cs="Arial"/>
              </w:rPr>
            </w:pPr>
          </w:p>
          <w:p w:rsidR="005D4C95" w:rsidRDefault="005D4C95" w:rsidP="005D4C95">
            <w:pPr>
              <w:rPr>
                <w:rFonts w:cs="Arial"/>
              </w:rPr>
            </w:pPr>
            <w:r>
              <w:rPr>
                <w:rFonts w:cs="Arial"/>
              </w:rPr>
              <w:t>Frederic, Tue, 12:09</w:t>
            </w:r>
          </w:p>
          <w:p w:rsidR="005D4C95" w:rsidRDefault="005D4C95" w:rsidP="005D4C95">
            <w:r>
              <w:t>Cover sheet issues: spec number and CR number missing</w:t>
            </w:r>
          </w:p>
          <w:p w:rsidR="005D4C95" w:rsidRDefault="005D4C95" w:rsidP="005D4C95"/>
          <w:p w:rsidR="005D4C95" w:rsidRDefault="005D4C95" w:rsidP="005D4C95">
            <w:r>
              <w:t>Lin, Tue, 13:40</w:t>
            </w:r>
          </w:p>
          <w:p w:rsidR="005D4C95" w:rsidRDefault="005D4C95" w:rsidP="005D4C95">
            <w:r>
              <w:t>Not a new CR, so rev counter should be incremented</w:t>
            </w:r>
          </w:p>
          <w:p w:rsidR="005D4C95" w:rsidRDefault="005D4C95" w:rsidP="005D4C95"/>
          <w:p w:rsidR="005D4C95" w:rsidRDefault="005D4C95" w:rsidP="005D4C95">
            <w:r>
              <w:t>Kaj, Tue, 15:47</w:t>
            </w:r>
          </w:p>
          <w:p w:rsidR="005D4C95" w:rsidRDefault="005D4C95" w:rsidP="005D4C95">
            <w:r>
              <w:rPr>
                <w:lang w:val="en-US"/>
              </w:rPr>
              <w:t>- NW could control this, the UE shall include EHC IE at PDU session establishment if all conditions are fulfilled. Can be controlled by DN and/or slice if to enable compression or not. Also in-line with IP HC negotiation.</w:t>
            </w:r>
            <w:r>
              <w:rPr>
                <w:lang w:val="en-US"/>
              </w:rPr>
              <w:br/>
              <w:t>- In that case, Ethernet header compression configuration IE should support that the core network could enable o disable ether header compression.</w:t>
            </w:r>
          </w:p>
          <w:p w:rsidR="005D4C95" w:rsidRDefault="005D4C95" w:rsidP="005D4C95">
            <w:pPr>
              <w:rPr>
                <w:rFonts w:cs="Arial"/>
              </w:rPr>
            </w:pPr>
          </w:p>
          <w:p w:rsidR="005D4C95" w:rsidRDefault="005D4C95" w:rsidP="005D4C95">
            <w:pPr>
              <w:rPr>
                <w:rFonts w:cs="Arial"/>
                <w:lang w:val="en-US"/>
              </w:rPr>
            </w:pPr>
            <w:r>
              <w:rPr>
                <w:rFonts w:cs="Arial"/>
                <w:lang w:val="en-US"/>
              </w:rPr>
              <w:t>Mahmoud, Tue, 21:09</w:t>
            </w:r>
          </w:p>
          <w:p w:rsidR="005D4C95" w:rsidRDefault="005D4C95" w:rsidP="005D4C95">
            <w:pPr>
              <w:rPr>
                <w:rFonts w:ascii="Calibri" w:hAnsi="Calibri"/>
                <w:lang w:val="en-US"/>
              </w:rPr>
            </w:pPr>
            <w:r>
              <w:rPr>
                <w:lang w:val="en-US"/>
              </w:rPr>
              <w:t>We don’t see why Ethernet header compression at the 5GSM layer should be different from that of IPHC. Hence, we don’t support the proposal and we prefer to keep a consistent UE behavior for both IP and Ethernet HC.</w:t>
            </w:r>
          </w:p>
          <w:p w:rsidR="005D4C95" w:rsidRDefault="005D4C95" w:rsidP="005D4C95">
            <w:pPr>
              <w:rPr>
                <w:rFonts w:cs="Arial"/>
                <w:lang w:val="en-US"/>
              </w:rPr>
            </w:pPr>
          </w:p>
          <w:p w:rsidR="005D4C95" w:rsidRDefault="005D4C95" w:rsidP="005D4C95">
            <w:pPr>
              <w:rPr>
                <w:rFonts w:cs="Arial"/>
                <w:lang w:val="en-US"/>
              </w:rPr>
            </w:pPr>
            <w:r>
              <w:rPr>
                <w:rFonts w:cs="Arial"/>
                <w:lang w:val="en-US"/>
              </w:rPr>
              <w:t>Yanchoa, Wed, 11:32</w:t>
            </w:r>
          </w:p>
          <w:p w:rsidR="005D4C95" w:rsidRDefault="005D4C95" w:rsidP="005D4C95">
            <w:pPr>
              <w:rPr>
                <w:rFonts w:cs="Arial"/>
                <w:lang w:val="en-US"/>
              </w:rPr>
            </w:pPr>
            <w:r>
              <w:rPr>
                <w:rFonts w:cs="Arial"/>
                <w:lang w:val="en-US"/>
              </w:rPr>
              <w:t>Support</w:t>
            </w:r>
          </w:p>
          <w:p w:rsidR="005D4C95" w:rsidRDefault="005D4C95" w:rsidP="005D4C95">
            <w:pPr>
              <w:rPr>
                <w:rFonts w:cs="Arial"/>
                <w:lang w:val="en-US"/>
              </w:rPr>
            </w:pPr>
          </w:p>
          <w:p w:rsidR="005D4C95" w:rsidRDefault="005D4C95" w:rsidP="005D4C95">
            <w:pPr>
              <w:rPr>
                <w:rFonts w:cs="Arial"/>
                <w:lang w:val="en-US"/>
              </w:rPr>
            </w:pPr>
            <w:r>
              <w:rPr>
                <w:rFonts w:cs="Arial"/>
                <w:lang w:val="en-US"/>
              </w:rPr>
              <w:t>Amer, Fri, 10:58</w:t>
            </w:r>
          </w:p>
          <w:p w:rsidR="005D4C95" w:rsidRDefault="005D4C95" w:rsidP="005D4C95">
            <w:pPr>
              <w:rPr>
                <w:rFonts w:cs="Arial"/>
                <w:lang w:val="en-US"/>
              </w:rPr>
            </w:pPr>
            <w:r>
              <w:rPr>
                <w:rFonts w:cs="Arial"/>
                <w:lang w:val="en-US"/>
              </w:rPr>
              <w:t>Explains to Kaj</w:t>
            </w:r>
          </w:p>
          <w:p w:rsidR="005D4C95" w:rsidRDefault="005D4C95" w:rsidP="005D4C95">
            <w:pPr>
              <w:rPr>
                <w:rFonts w:cs="Arial"/>
                <w:lang w:val="en-US"/>
              </w:rPr>
            </w:pPr>
          </w:p>
          <w:p w:rsidR="005D4C95" w:rsidRDefault="005D4C95" w:rsidP="005D4C95">
            <w:pPr>
              <w:rPr>
                <w:rFonts w:cs="Arial"/>
                <w:lang w:val="en-US"/>
              </w:rPr>
            </w:pPr>
            <w:r>
              <w:rPr>
                <w:rFonts w:cs="Arial"/>
                <w:lang w:val="en-US"/>
              </w:rPr>
              <w:t>Amer, Fri, 10:58</w:t>
            </w:r>
          </w:p>
          <w:p w:rsidR="005D4C95" w:rsidRPr="00254ABA" w:rsidRDefault="005D4C95" w:rsidP="005D4C95">
            <w:pPr>
              <w:rPr>
                <w:rFonts w:cs="Arial"/>
                <w:lang w:val="en-US"/>
              </w:rPr>
            </w:pPr>
            <w:r>
              <w:rPr>
                <w:rFonts w:cs="Arial"/>
                <w:lang w:val="en-US"/>
              </w:rPr>
              <w:t>Discussion with mahmoud</w:t>
            </w:r>
          </w:p>
          <w:p w:rsidR="005D4C95" w:rsidRDefault="005D4C95" w:rsidP="005D4C95">
            <w:pPr>
              <w:rPr>
                <w:rFonts w:cs="Arial"/>
                <w:lang w:val="en-US"/>
              </w:rPr>
            </w:pPr>
          </w:p>
          <w:p w:rsidR="005D4C95" w:rsidRDefault="005D4C95" w:rsidP="005D4C95">
            <w:pPr>
              <w:rPr>
                <w:rFonts w:cs="Arial"/>
                <w:lang w:val="en-US"/>
              </w:rPr>
            </w:pPr>
            <w:r>
              <w:rPr>
                <w:rFonts w:cs="Arial"/>
                <w:lang w:val="en-US"/>
              </w:rPr>
              <w:t>Kaj, Fri 14:14</w:t>
            </w:r>
          </w:p>
          <w:p w:rsidR="005D4C95" w:rsidRDefault="005D4C95" w:rsidP="005D4C95">
            <w:pPr>
              <w:rPr>
                <w:rFonts w:cs="Arial"/>
                <w:lang w:val="en-US"/>
              </w:rPr>
            </w:pPr>
            <w:r>
              <w:rPr>
                <w:rFonts w:cs="Arial"/>
                <w:lang w:val="en-US"/>
              </w:rPr>
              <w:t>Further discussion</w:t>
            </w:r>
          </w:p>
          <w:p w:rsidR="005D4C95" w:rsidRDefault="005D4C95" w:rsidP="005D4C95">
            <w:pPr>
              <w:rPr>
                <w:rFonts w:cs="Arial"/>
                <w:lang w:val="en-US"/>
              </w:rPr>
            </w:pPr>
          </w:p>
          <w:p w:rsidR="005D4C95" w:rsidRDefault="005D4C95" w:rsidP="005D4C95">
            <w:pPr>
              <w:rPr>
                <w:rFonts w:cs="Arial"/>
                <w:lang w:val="en-US"/>
              </w:rPr>
            </w:pPr>
            <w:r>
              <w:rPr>
                <w:rFonts w:cs="Arial"/>
                <w:lang w:val="en-US"/>
              </w:rPr>
              <w:t>Lin, Mon, 03:74</w:t>
            </w:r>
          </w:p>
          <w:p w:rsidR="005D4C95" w:rsidRDefault="005D4C95" w:rsidP="005D4C95">
            <w:pPr>
              <w:rPr>
                <w:rFonts w:cs="Arial"/>
                <w:lang w:val="en-US"/>
              </w:rPr>
            </w:pPr>
            <w:r>
              <w:rPr>
                <w:rFonts w:cs="Arial"/>
                <w:lang w:val="en-US"/>
              </w:rPr>
              <w:t>Comment on intersystem change aspects of the Cr</w:t>
            </w:r>
          </w:p>
          <w:p w:rsidR="005D4C95" w:rsidRDefault="005D4C95" w:rsidP="005D4C95">
            <w:pPr>
              <w:rPr>
                <w:rFonts w:cs="Arial"/>
                <w:lang w:val="en-US"/>
              </w:rPr>
            </w:pPr>
          </w:p>
          <w:p w:rsidR="005D4C95" w:rsidRDefault="005D4C95" w:rsidP="005D4C95">
            <w:pPr>
              <w:rPr>
                <w:rFonts w:cs="Arial"/>
                <w:lang w:val="en-US"/>
              </w:rPr>
            </w:pPr>
            <w:r>
              <w:rPr>
                <w:rFonts w:cs="Arial"/>
                <w:lang w:val="en-US"/>
              </w:rPr>
              <w:t>Amer, Mon, 17:40</w:t>
            </w:r>
          </w:p>
          <w:p w:rsidR="005D4C95" w:rsidRDefault="005D4C95" w:rsidP="005D4C95">
            <w:pPr>
              <w:rPr>
                <w:rFonts w:cs="Arial"/>
                <w:lang w:val="en-US"/>
              </w:rPr>
            </w:pPr>
            <w:r>
              <w:rPr>
                <w:rFonts w:cs="Arial"/>
                <w:lang w:val="en-US"/>
              </w:rPr>
              <w:t>Provides rev</w:t>
            </w:r>
          </w:p>
          <w:p w:rsidR="005D4C95" w:rsidRDefault="005D4C95" w:rsidP="005D4C95">
            <w:pPr>
              <w:rPr>
                <w:rFonts w:cs="Arial"/>
                <w:lang w:val="en-US"/>
              </w:rPr>
            </w:pPr>
          </w:p>
          <w:p w:rsidR="005D4C95" w:rsidRDefault="005D4C95" w:rsidP="005D4C95">
            <w:pPr>
              <w:rPr>
                <w:rFonts w:cs="Arial"/>
                <w:lang w:val="en-US"/>
              </w:rPr>
            </w:pPr>
            <w:r>
              <w:rPr>
                <w:rFonts w:cs="Arial"/>
                <w:lang w:val="en-US"/>
              </w:rPr>
              <w:t>Kaj, Mon, 22:12</w:t>
            </w:r>
          </w:p>
          <w:p w:rsidR="005D4C95" w:rsidRDefault="005D4C95" w:rsidP="005D4C95">
            <w:pPr>
              <w:rPr>
                <w:rFonts w:cs="Arial"/>
                <w:lang w:val="en-US"/>
              </w:rPr>
            </w:pPr>
            <w:r>
              <w:rPr>
                <w:rFonts w:cs="Arial"/>
                <w:lang w:val="en-US"/>
              </w:rPr>
              <w:t>Nw to have option to decline EHC</w:t>
            </w:r>
          </w:p>
          <w:p w:rsidR="005D4C95" w:rsidRDefault="005D4C95" w:rsidP="005D4C95">
            <w:pPr>
              <w:rPr>
                <w:rFonts w:cs="Arial"/>
                <w:lang w:val="en-US"/>
              </w:rPr>
            </w:pPr>
          </w:p>
          <w:p w:rsidR="005D4C95" w:rsidRDefault="005D4C95" w:rsidP="005D4C95">
            <w:pPr>
              <w:rPr>
                <w:rFonts w:cs="Arial"/>
                <w:lang w:val="en-US"/>
              </w:rPr>
            </w:pPr>
            <w:r>
              <w:rPr>
                <w:rFonts w:cs="Arial"/>
                <w:lang w:val="en-US"/>
              </w:rPr>
              <w:t>Mahmoud, Tue, 01:35</w:t>
            </w:r>
          </w:p>
          <w:p w:rsidR="005D4C95" w:rsidRDefault="005D4C95" w:rsidP="005D4C95">
            <w:pPr>
              <w:rPr>
                <w:rFonts w:ascii="Calibri" w:hAnsi="Calibri"/>
                <w:color w:val="1F497D"/>
                <w:lang w:eastAsia="en-US"/>
              </w:rPr>
            </w:pPr>
            <w:r>
              <w:rPr>
                <w:color w:val="1F497D"/>
                <w:lang w:eastAsia="en-US"/>
              </w:rPr>
              <w:t>Not agreeing, prefer to see a consistent handling for IPHC and EHC on 5GSM layer.</w:t>
            </w:r>
          </w:p>
          <w:p w:rsidR="005D4C95" w:rsidRDefault="005D4C95" w:rsidP="005D4C95">
            <w:pPr>
              <w:rPr>
                <w:rFonts w:cs="Arial"/>
              </w:rPr>
            </w:pPr>
          </w:p>
          <w:p w:rsidR="005D4C95" w:rsidRDefault="005D4C95" w:rsidP="005D4C95">
            <w:pPr>
              <w:rPr>
                <w:rFonts w:cs="Arial"/>
              </w:rPr>
            </w:pPr>
            <w:r>
              <w:rPr>
                <w:rFonts w:cs="Arial"/>
              </w:rPr>
              <w:t>Lin, Tue, 03:50</w:t>
            </w:r>
          </w:p>
          <w:p w:rsidR="005D4C95" w:rsidRDefault="005D4C95" w:rsidP="005D4C95">
            <w:pPr>
              <w:rPr>
                <w:rFonts w:cs="Arial"/>
              </w:rPr>
            </w:pPr>
            <w:r>
              <w:rPr>
                <w:rFonts w:cs="Arial"/>
              </w:rPr>
              <w:t>Similar to Mahmoud</w:t>
            </w:r>
          </w:p>
          <w:p w:rsidR="005D4C95" w:rsidRDefault="005D4C95" w:rsidP="005D4C95">
            <w:pPr>
              <w:rPr>
                <w:rFonts w:cs="Arial"/>
              </w:rPr>
            </w:pPr>
          </w:p>
          <w:p w:rsidR="005D4C95" w:rsidRDefault="005D4C95" w:rsidP="005D4C95">
            <w:pPr>
              <w:rPr>
                <w:rFonts w:cs="Arial"/>
              </w:rPr>
            </w:pPr>
            <w:r>
              <w:rPr>
                <w:rFonts w:cs="Arial"/>
              </w:rPr>
              <w:t>Amer, Tue, 06:29</w:t>
            </w:r>
          </w:p>
          <w:p w:rsidR="005D4C95" w:rsidRDefault="005D4C95" w:rsidP="005D4C95">
            <w:pPr>
              <w:rPr>
                <w:rFonts w:cs="Arial"/>
              </w:rPr>
            </w:pPr>
            <w:r>
              <w:rPr>
                <w:rFonts w:cs="Arial"/>
              </w:rPr>
              <w:t>Rev</w:t>
            </w:r>
          </w:p>
          <w:p w:rsidR="005D4C95" w:rsidRDefault="005D4C95" w:rsidP="005D4C95">
            <w:pPr>
              <w:rPr>
                <w:rFonts w:cs="Arial"/>
              </w:rPr>
            </w:pPr>
          </w:p>
          <w:p w:rsidR="005D4C95" w:rsidRDefault="005D4C95" w:rsidP="005D4C95">
            <w:pPr>
              <w:rPr>
                <w:rFonts w:cs="Arial"/>
              </w:rPr>
            </w:pPr>
            <w:r>
              <w:rPr>
                <w:rFonts w:cs="Arial"/>
              </w:rPr>
              <w:t>Mahmoud, Tue, 07:05</w:t>
            </w:r>
          </w:p>
          <w:p w:rsidR="005D4C95" w:rsidRPr="00CD149B" w:rsidRDefault="005D4C95" w:rsidP="005D4C95">
            <w:pPr>
              <w:rPr>
                <w:rFonts w:cs="Arial"/>
              </w:rPr>
            </w:pPr>
            <w:r>
              <w:rPr>
                <w:rFonts w:cs="Arial"/>
              </w:rPr>
              <w:t>Comments on the rev</w:t>
            </w:r>
          </w:p>
          <w:p w:rsidR="005D4C95" w:rsidRPr="00D95972" w:rsidRDefault="005D4C95" w:rsidP="005D4C95">
            <w:pPr>
              <w:rPr>
                <w:rFonts w:cs="Arial"/>
              </w:rPr>
            </w:pPr>
          </w:p>
        </w:tc>
      </w:tr>
      <w:tr w:rsidR="005D4C95" w:rsidRPr="00D95972" w:rsidTr="001E47D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Default="005D4C95" w:rsidP="005D4C95">
            <w:pPr>
              <w:rPr>
                <w:rFonts w:cs="Arial"/>
              </w:rPr>
            </w:pPr>
            <w:r w:rsidRPr="00AF518E">
              <w:t>C1-204129</w:t>
            </w:r>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rPr>
            </w:pPr>
            <w:r>
              <w:rPr>
                <w:rFonts w:cs="Arial"/>
              </w:rPr>
              <w:t>Correct Service Gap Control</w:t>
            </w:r>
          </w:p>
        </w:tc>
        <w:tc>
          <w:tcPr>
            <w:tcW w:w="1767"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CATT</w:t>
            </w:r>
          </w:p>
        </w:tc>
        <w:tc>
          <w:tcPr>
            <w:tcW w:w="826" w:type="dxa"/>
            <w:tcBorders>
              <w:top w:val="single" w:sz="4" w:space="0" w:color="auto"/>
              <w:bottom w:val="single" w:sz="4" w:space="0" w:color="auto"/>
            </w:tcBorders>
            <w:shd w:val="clear" w:color="auto" w:fill="auto"/>
          </w:tcPr>
          <w:p w:rsidR="005D4C95" w:rsidRPr="003C7CDD" w:rsidRDefault="005D4C95" w:rsidP="005D4C95">
            <w:pPr>
              <w:rPr>
                <w:rFonts w:cs="Arial"/>
                <w:color w:val="000000"/>
              </w:rPr>
            </w:pPr>
            <w:r>
              <w:rPr>
                <w:rFonts w:cs="Arial"/>
                <w:color w:val="000000"/>
              </w:rPr>
              <w:t>CR 3373 24.301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E47D7" w:rsidRDefault="001E47D7" w:rsidP="005D4C95">
            <w:pPr>
              <w:rPr>
                <w:rFonts w:cs="Arial"/>
              </w:rPr>
            </w:pPr>
            <w:r>
              <w:rPr>
                <w:rFonts w:cs="Arial"/>
              </w:rPr>
              <w:t>Postponed</w:t>
            </w:r>
          </w:p>
          <w:p w:rsidR="005D4C95" w:rsidRDefault="005D4C95" w:rsidP="005D4C95">
            <w:pPr>
              <w:rPr>
                <w:rFonts w:cs="Arial"/>
              </w:rPr>
            </w:pPr>
            <w:ins w:id="945" w:author="PL-preApril" w:date="2020-06-09T12:31:00Z">
              <w:r>
                <w:rPr>
                  <w:rFonts w:cs="Arial"/>
                </w:rPr>
                <w:t>Revision of C1-203323</w:t>
              </w:r>
            </w:ins>
          </w:p>
          <w:p w:rsidR="005D4C95" w:rsidRDefault="005D4C95" w:rsidP="005D4C95">
            <w:pPr>
              <w:rPr>
                <w:rFonts w:cs="Arial"/>
              </w:rPr>
            </w:pPr>
          </w:p>
          <w:p w:rsidR="005D4C95" w:rsidRDefault="007D5135" w:rsidP="005D4C95">
            <w:pPr>
              <w:rPr>
                <w:rFonts w:cs="Arial"/>
              </w:rPr>
            </w:pPr>
            <w:r>
              <w:rPr>
                <w:rFonts w:cs="Arial"/>
              </w:rPr>
              <w:t>Kaj, wed, 11:48</w:t>
            </w:r>
          </w:p>
          <w:p w:rsidR="007D5135" w:rsidRDefault="007D5135" w:rsidP="005D4C95">
            <w:pPr>
              <w:rPr>
                <w:rFonts w:cs="Arial"/>
              </w:rPr>
            </w:pPr>
            <w:r>
              <w:rPr>
                <w:rFonts w:cs="Arial"/>
              </w:rPr>
              <w:t>SHALL NOT BE AGREED</w:t>
            </w:r>
          </w:p>
          <w:p w:rsidR="009C6D3D" w:rsidRDefault="009C6D3D" w:rsidP="005D4C95">
            <w:pPr>
              <w:rPr>
                <w:rFonts w:cs="Arial"/>
              </w:rPr>
            </w:pPr>
          </w:p>
          <w:p w:rsidR="007E7D56" w:rsidRDefault="007E7D56" w:rsidP="005D4C95">
            <w:pPr>
              <w:rPr>
                <w:rFonts w:cs="Arial"/>
              </w:rPr>
            </w:pPr>
            <w:r>
              <w:rPr>
                <w:rFonts w:cs="Arial"/>
              </w:rPr>
              <w:t>Chenxi, Wed, 15:26</w:t>
            </w:r>
          </w:p>
          <w:p w:rsidR="007E7D56" w:rsidRDefault="007E7D56" w:rsidP="005D4C95">
            <w:pPr>
              <w:rPr>
                <w:rFonts w:cs="Arial"/>
              </w:rPr>
            </w:pPr>
            <w:r>
              <w:rPr>
                <w:rFonts w:cs="Arial"/>
              </w:rPr>
              <w:t>Asking why Kaj gave no comments</w:t>
            </w:r>
          </w:p>
          <w:p w:rsidR="007E7D56" w:rsidRDefault="007E7D56" w:rsidP="005D4C95">
            <w:pPr>
              <w:rPr>
                <w:rFonts w:cs="Arial"/>
              </w:rPr>
            </w:pPr>
          </w:p>
          <w:p w:rsidR="007E7D56" w:rsidRDefault="007E7D56" w:rsidP="005D4C95">
            <w:pPr>
              <w:rPr>
                <w:rFonts w:cs="Arial"/>
              </w:rPr>
            </w:pPr>
            <w:r>
              <w:rPr>
                <w:rFonts w:cs="Arial"/>
              </w:rPr>
              <w:t>Kaj, Wed, 15:45</w:t>
            </w:r>
          </w:p>
          <w:p w:rsidR="007E7D56" w:rsidRDefault="007E7D56" w:rsidP="005D4C95">
            <w:pPr>
              <w:rPr>
                <w:rFonts w:cs="Arial"/>
              </w:rPr>
            </w:pPr>
            <w:r>
              <w:rPr>
                <w:rFonts w:cs="Arial"/>
              </w:rPr>
              <w:t>Concerns are not addressed at all</w:t>
            </w:r>
          </w:p>
          <w:p w:rsidR="009C6D3D" w:rsidRDefault="005D4C95" w:rsidP="005D4C95">
            <w:pPr>
              <w:rPr>
                <w:rFonts w:cs="Arial"/>
              </w:rPr>
            </w:pPr>
            <w:ins w:id="946" w:author="PL-preApril" w:date="2020-06-09T12:31:00Z">
              <w:r>
                <w:rPr>
                  <w:rFonts w:cs="Arial"/>
                </w:rPr>
                <w:t>______________________________</w:t>
              </w:r>
            </w:ins>
          </w:p>
          <w:p w:rsidR="005D4C95" w:rsidRDefault="005D4C95" w:rsidP="005D4C95">
            <w:pPr>
              <w:rPr>
                <w:ins w:id="947" w:author="PL-preApril" w:date="2020-06-09T12:31:00Z"/>
                <w:rFonts w:cs="Arial"/>
              </w:rPr>
            </w:pPr>
            <w:ins w:id="948" w:author="PL-preApril" w:date="2020-06-09T12:31:00Z">
              <w:r>
                <w:rPr>
                  <w:rFonts w:cs="Arial"/>
                </w:rPr>
                <w:t>___________</w:t>
              </w:r>
            </w:ins>
          </w:p>
          <w:p w:rsidR="005D4C95" w:rsidRDefault="005D4C95" w:rsidP="005D4C95">
            <w:pPr>
              <w:rPr>
                <w:rFonts w:cs="Arial"/>
              </w:rPr>
            </w:pPr>
            <w:r>
              <w:rPr>
                <w:rFonts w:cs="Arial"/>
              </w:rPr>
              <w:t>Revision of C1-203088</w:t>
            </w:r>
          </w:p>
          <w:p w:rsidR="005D4C95" w:rsidRDefault="005D4C95" w:rsidP="005D4C95">
            <w:pPr>
              <w:rPr>
                <w:rFonts w:cs="Arial"/>
              </w:rPr>
            </w:pPr>
          </w:p>
          <w:p w:rsidR="005D4C95" w:rsidRDefault="005D4C95" w:rsidP="005D4C95">
            <w:pPr>
              <w:rPr>
                <w:rFonts w:cs="Arial"/>
              </w:rPr>
            </w:pPr>
            <w:r>
              <w:rPr>
                <w:rFonts w:cs="Arial"/>
              </w:rPr>
              <w:t>Kaj, Tue, 15:23</w:t>
            </w:r>
          </w:p>
          <w:p w:rsidR="005D4C95" w:rsidRDefault="005D4C95" w:rsidP="005D4C95">
            <w:pPr>
              <w:rPr>
                <w:lang w:val="en-US"/>
              </w:rPr>
            </w:pPr>
            <w:r>
              <w:rPr>
                <w:lang w:val="en-US"/>
              </w:rPr>
              <w:t>- No such stage 2 requirements for Service Gap control in EPS as for 5GS to not start timer for some exceptions</w:t>
            </w:r>
          </w:p>
          <w:p w:rsidR="005D4C95" w:rsidRDefault="005D4C95" w:rsidP="005D4C95">
            <w:pPr>
              <w:rPr>
                <w:lang w:val="en-US"/>
              </w:rPr>
            </w:pPr>
            <w:r>
              <w:rPr>
                <w:lang w:val="en-US"/>
              </w:rPr>
              <w:t>Many errors in the CR, in case it goes forward</w:t>
            </w:r>
          </w:p>
          <w:p w:rsidR="005D4C95" w:rsidRDefault="005D4C95" w:rsidP="005D4C95">
            <w:pPr>
              <w:rPr>
                <w:lang w:val="en-US"/>
              </w:rPr>
            </w:pPr>
          </w:p>
          <w:p w:rsidR="005D4C95" w:rsidRDefault="005D4C95" w:rsidP="005D4C95">
            <w:pPr>
              <w:rPr>
                <w:lang w:val="en-US"/>
              </w:rPr>
            </w:pPr>
            <w:r>
              <w:rPr>
                <w:lang w:val="en-US"/>
              </w:rPr>
              <w:t>Chenxi, Tue, 18:02</w:t>
            </w:r>
          </w:p>
          <w:p w:rsidR="005D4C95" w:rsidRDefault="005D4C95" w:rsidP="005D4C95">
            <w:pPr>
              <w:rPr>
                <w:lang w:val="en-US"/>
              </w:rPr>
            </w:pPr>
            <w:r>
              <w:rPr>
                <w:lang w:val="en-US"/>
              </w:rPr>
              <w:t>Rev2</w:t>
            </w:r>
          </w:p>
          <w:p w:rsidR="005D4C95" w:rsidRDefault="005D4C95" w:rsidP="005D4C95">
            <w:pPr>
              <w:rPr>
                <w:lang w:val="en-US"/>
              </w:rPr>
            </w:pPr>
          </w:p>
          <w:p w:rsidR="005D4C95" w:rsidRDefault="005D4C95" w:rsidP="005D4C95">
            <w:pPr>
              <w:rPr>
                <w:lang w:val="en-US"/>
              </w:rPr>
            </w:pPr>
            <w:r>
              <w:rPr>
                <w:lang w:val="en-US"/>
              </w:rPr>
              <w:t>Behrouz, Tue, 20:54</w:t>
            </w:r>
          </w:p>
          <w:p w:rsidR="005D4C95" w:rsidRDefault="005D4C95" w:rsidP="005D4C95">
            <w:pPr>
              <w:rPr>
                <w:lang w:val="en-US"/>
              </w:rPr>
            </w:pPr>
            <w:r>
              <w:rPr>
                <w:lang w:val="en-US"/>
              </w:rPr>
              <w:t>To Kaj, the work item code can’t be SAES</w:t>
            </w:r>
          </w:p>
          <w:p w:rsidR="005D4C95" w:rsidRDefault="005D4C95" w:rsidP="005D4C95">
            <w:pPr>
              <w:rPr>
                <w:lang w:val="en-US"/>
              </w:rPr>
            </w:pPr>
          </w:p>
          <w:p w:rsidR="005D4C95" w:rsidRDefault="005D4C95" w:rsidP="005D4C95">
            <w:pPr>
              <w:rPr>
                <w:lang w:val="en-US"/>
              </w:rPr>
            </w:pPr>
            <w:r>
              <w:rPr>
                <w:lang w:val="en-US"/>
              </w:rPr>
              <w:t>Lin, Wed, 10:52</w:t>
            </w:r>
          </w:p>
          <w:p w:rsidR="005D4C95" w:rsidRDefault="005D4C95" w:rsidP="005D4C95">
            <w:pPr>
              <w:rPr>
                <w:lang w:val="en-US"/>
              </w:rPr>
            </w:pPr>
            <w:r w:rsidRPr="00F57358">
              <w:rPr>
                <w:lang w:val="en-US"/>
              </w:rPr>
              <w:t>please try to align with the changes in C1-203431 for 5G as far as possible</w:t>
            </w:r>
          </w:p>
          <w:p w:rsidR="005D4C95" w:rsidRDefault="005D4C95" w:rsidP="005D4C95">
            <w:pPr>
              <w:rPr>
                <w:rFonts w:ascii="Calibri" w:hAnsi="Calibri"/>
                <w:lang w:val="en-US"/>
              </w:rPr>
            </w:pPr>
          </w:p>
          <w:p w:rsidR="005D4C95" w:rsidRPr="00376506" w:rsidRDefault="005D4C95" w:rsidP="005D4C95">
            <w:pPr>
              <w:rPr>
                <w:lang w:val="en-US"/>
              </w:rPr>
            </w:pPr>
            <w:r w:rsidRPr="00376506">
              <w:rPr>
                <w:lang w:val="en-US"/>
              </w:rPr>
              <w:t>Chenxi, Wed, 11:25</w:t>
            </w:r>
          </w:p>
          <w:p w:rsidR="005D4C95" w:rsidRDefault="005D4C95" w:rsidP="005D4C95">
            <w:pPr>
              <w:rPr>
                <w:lang w:val="en-US"/>
              </w:rPr>
            </w:pPr>
            <w:r w:rsidRPr="00376506">
              <w:rPr>
                <w:lang w:val="en-US"/>
              </w:rPr>
              <w:t>Provides rev</w:t>
            </w:r>
          </w:p>
          <w:p w:rsidR="005D4C95" w:rsidRDefault="005D4C95" w:rsidP="005D4C95">
            <w:pPr>
              <w:rPr>
                <w:lang w:val="en-US"/>
              </w:rPr>
            </w:pPr>
          </w:p>
          <w:p w:rsidR="005D4C95" w:rsidRDefault="005D4C95" w:rsidP="005D4C95">
            <w:pPr>
              <w:rPr>
                <w:lang w:val="en-US"/>
              </w:rPr>
            </w:pPr>
            <w:r>
              <w:rPr>
                <w:lang w:val="en-US"/>
              </w:rPr>
              <w:t>Kaj, Thu, 08:28</w:t>
            </w:r>
          </w:p>
          <w:p w:rsidR="005D4C95" w:rsidRDefault="005D4C95" w:rsidP="005D4C95">
            <w:pPr>
              <w:rPr>
                <w:lang w:val="en-US"/>
              </w:rPr>
            </w:pPr>
            <w:r>
              <w:rPr>
                <w:lang w:val="en-US"/>
              </w:rPr>
              <w:t>Still has concerns, justification is not good enough for the change</w:t>
            </w:r>
          </w:p>
          <w:p w:rsidR="005D4C95" w:rsidRDefault="005D4C95" w:rsidP="005D4C95">
            <w:pPr>
              <w:rPr>
                <w:lang w:val="en-US"/>
              </w:rPr>
            </w:pPr>
          </w:p>
          <w:p w:rsidR="005D4C95" w:rsidRDefault="005D4C95" w:rsidP="005D4C95">
            <w:pPr>
              <w:rPr>
                <w:lang w:val="en-US"/>
              </w:rPr>
            </w:pPr>
            <w:r>
              <w:rPr>
                <w:lang w:val="en-US"/>
              </w:rPr>
              <w:t>Behrouz, Thu, 08:52</w:t>
            </w:r>
          </w:p>
          <w:p w:rsidR="005D4C95" w:rsidRDefault="005D4C95" w:rsidP="005D4C95">
            <w:pPr>
              <w:rPr>
                <w:lang w:val="en-US"/>
              </w:rPr>
            </w:pPr>
            <w:r>
              <w:rPr>
                <w:lang w:val="en-US"/>
              </w:rPr>
              <w:t>Spec number is wrong</w:t>
            </w:r>
          </w:p>
          <w:p w:rsidR="005D4C95" w:rsidRDefault="005D4C95" w:rsidP="005D4C95">
            <w:pPr>
              <w:rPr>
                <w:lang w:val="en-US"/>
              </w:rPr>
            </w:pPr>
          </w:p>
          <w:p w:rsidR="005D4C95" w:rsidRDefault="005D4C95" w:rsidP="005D4C95">
            <w:pPr>
              <w:rPr>
                <w:lang w:val="en-US"/>
              </w:rPr>
            </w:pPr>
            <w:r>
              <w:rPr>
                <w:lang w:val="en-US"/>
              </w:rPr>
              <w:t>Chenxi, Thu, 10:28</w:t>
            </w:r>
          </w:p>
          <w:p w:rsidR="005D4C95" w:rsidRDefault="005D4C95" w:rsidP="005D4C95">
            <w:pPr>
              <w:rPr>
                <w:lang w:val="en-US"/>
              </w:rPr>
            </w:pPr>
            <w:r>
              <w:rPr>
                <w:lang w:val="en-US"/>
              </w:rPr>
              <w:t>Discussing with Kaj</w:t>
            </w:r>
          </w:p>
          <w:p w:rsidR="005D4C95" w:rsidRDefault="005D4C95" w:rsidP="005D4C95">
            <w:pPr>
              <w:rPr>
                <w:lang w:val="en-US"/>
              </w:rPr>
            </w:pPr>
          </w:p>
          <w:p w:rsidR="005D4C95" w:rsidRDefault="005D4C95" w:rsidP="005D4C95">
            <w:pPr>
              <w:rPr>
                <w:lang w:val="en-US"/>
              </w:rPr>
            </w:pPr>
            <w:r>
              <w:rPr>
                <w:lang w:val="en-US"/>
              </w:rPr>
              <w:t>Chenxi, Thu, 11.13</w:t>
            </w:r>
          </w:p>
          <w:p w:rsidR="005D4C95" w:rsidRDefault="005D4C95" w:rsidP="005D4C95">
            <w:pPr>
              <w:rPr>
                <w:lang w:val="en-US"/>
              </w:rPr>
            </w:pPr>
            <w:r>
              <w:rPr>
                <w:lang w:val="en-US"/>
              </w:rPr>
              <w:t>Rev</w:t>
            </w:r>
          </w:p>
          <w:p w:rsidR="005D4C95" w:rsidRDefault="005D4C95" w:rsidP="005D4C95">
            <w:pPr>
              <w:rPr>
                <w:lang w:val="en-US"/>
              </w:rPr>
            </w:pPr>
          </w:p>
          <w:p w:rsidR="005D4C95" w:rsidRDefault="005D4C95" w:rsidP="005D4C95">
            <w:pPr>
              <w:rPr>
                <w:lang w:val="en-US"/>
              </w:rPr>
            </w:pPr>
            <w:r>
              <w:rPr>
                <w:lang w:val="en-US"/>
              </w:rPr>
              <w:t>Lin, Fri, 09:46</w:t>
            </w:r>
          </w:p>
          <w:p w:rsidR="005D4C95" w:rsidRPr="00376506" w:rsidRDefault="005D4C95" w:rsidP="005D4C95">
            <w:pPr>
              <w:rPr>
                <w:lang w:val="en-US"/>
              </w:rPr>
            </w:pPr>
            <w:r>
              <w:rPr>
                <w:lang w:val="en-US"/>
              </w:rPr>
              <w:t>Commenting on the rev</w:t>
            </w:r>
          </w:p>
          <w:p w:rsidR="005D4C95" w:rsidRPr="00152A44" w:rsidRDefault="005D4C95" w:rsidP="005D4C95">
            <w:pPr>
              <w:rPr>
                <w:rFonts w:cs="Arial"/>
                <w:lang w:val="en-US"/>
              </w:rPr>
            </w:pPr>
          </w:p>
        </w:tc>
      </w:tr>
      <w:tr w:rsidR="005D4C95" w:rsidRPr="00D95972" w:rsidTr="001E47D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Default="002930D7" w:rsidP="005D4C95">
            <w:pPr>
              <w:rPr>
                <w:rFonts w:cs="Arial"/>
              </w:rPr>
            </w:pPr>
            <w:hyperlink r:id="rId326" w:history="1">
              <w:r w:rsidR="005D4C95">
                <w:rPr>
                  <w:rStyle w:val="Hyperlink"/>
                </w:rPr>
                <w:t>C1-204114</w:t>
              </w:r>
            </w:hyperlink>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rPr>
            </w:pPr>
            <w:r>
              <w:rPr>
                <w:rFonts w:cs="Arial"/>
              </w:rPr>
              <w:t>Remove redundant check for UE's support of CP CIoT optimization</w:t>
            </w:r>
          </w:p>
        </w:tc>
        <w:tc>
          <w:tcPr>
            <w:tcW w:w="1767"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Samsung/Anikethan</w:t>
            </w:r>
          </w:p>
        </w:tc>
        <w:tc>
          <w:tcPr>
            <w:tcW w:w="826" w:type="dxa"/>
            <w:tcBorders>
              <w:top w:val="single" w:sz="4" w:space="0" w:color="auto"/>
              <w:bottom w:val="single" w:sz="4" w:space="0" w:color="auto"/>
            </w:tcBorders>
            <w:shd w:val="clear" w:color="auto" w:fill="auto"/>
          </w:tcPr>
          <w:p w:rsidR="005D4C95" w:rsidRPr="003C7CDD" w:rsidRDefault="005D4C95" w:rsidP="005D4C95">
            <w:pPr>
              <w:rPr>
                <w:rFonts w:cs="Arial"/>
                <w:color w:val="000000"/>
              </w:rPr>
            </w:pPr>
            <w:r>
              <w:rPr>
                <w:rFonts w:cs="Arial"/>
                <w:color w:val="000000"/>
              </w:rPr>
              <w:t>CR 2319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E47D7" w:rsidRDefault="001E47D7" w:rsidP="005D4C95">
            <w:pPr>
              <w:rPr>
                <w:rFonts w:cs="Arial"/>
              </w:rPr>
            </w:pPr>
            <w:r>
              <w:rPr>
                <w:rFonts w:cs="Arial"/>
              </w:rPr>
              <w:t>Agreed</w:t>
            </w:r>
          </w:p>
          <w:p w:rsidR="005D4C95" w:rsidRDefault="005D4C95" w:rsidP="005D4C95">
            <w:pPr>
              <w:rPr>
                <w:rFonts w:cs="Arial"/>
              </w:rPr>
            </w:pPr>
            <w:ins w:id="949" w:author="PL-preApril" w:date="2020-06-09T12:31:00Z">
              <w:r>
                <w:rPr>
                  <w:rFonts w:cs="Arial"/>
                </w:rPr>
                <w:t>Revision of C1-20</w:t>
              </w:r>
            </w:ins>
            <w:r>
              <w:rPr>
                <w:rFonts w:cs="Arial"/>
              </w:rPr>
              <w:t>3476</w:t>
            </w:r>
          </w:p>
          <w:p w:rsidR="005D4C95" w:rsidRDefault="005D4C95" w:rsidP="005D4C95">
            <w:pPr>
              <w:rPr>
                <w:rFonts w:cs="Arial"/>
              </w:rPr>
            </w:pPr>
          </w:p>
          <w:p w:rsidR="005D4C95" w:rsidRDefault="005D4C95" w:rsidP="005D4C95">
            <w:pPr>
              <w:rPr>
                <w:rFonts w:cs="Arial"/>
              </w:rPr>
            </w:pPr>
            <w:r>
              <w:rPr>
                <w:rFonts w:cs="Arial"/>
              </w:rPr>
              <w:t>Lin, Tue</w:t>
            </w:r>
          </w:p>
          <w:p w:rsidR="005D4C95" w:rsidRDefault="005D4C95" w:rsidP="005D4C95">
            <w:pPr>
              <w:rPr>
                <w:ins w:id="950" w:author="PL-preApril" w:date="2020-06-09T12:31:00Z"/>
                <w:rFonts w:cs="Arial"/>
              </w:rPr>
            </w:pPr>
            <w:r>
              <w:rPr>
                <w:rFonts w:cs="Arial"/>
              </w:rPr>
              <w:t>Fine</w:t>
            </w:r>
          </w:p>
          <w:p w:rsidR="005D4C95" w:rsidRDefault="005D4C95" w:rsidP="005D4C95">
            <w:pPr>
              <w:rPr>
                <w:ins w:id="951" w:author="PL-preApril" w:date="2020-06-09T12:31:00Z"/>
                <w:rFonts w:cs="Arial"/>
              </w:rPr>
            </w:pPr>
            <w:ins w:id="952" w:author="PL-preApril" w:date="2020-06-09T12:31:00Z">
              <w:r>
                <w:rPr>
                  <w:rFonts w:cs="Arial"/>
                </w:rPr>
                <w:t>_________________________________________</w:t>
              </w:r>
            </w:ins>
          </w:p>
          <w:p w:rsidR="005D4C95" w:rsidRDefault="005D4C95" w:rsidP="005D4C95">
            <w:pPr>
              <w:rPr>
                <w:rFonts w:cs="Arial"/>
              </w:rPr>
            </w:pPr>
            <w:r>
              <w:rPr>
                <w:rFonts w:cs="Arial"/>
              </w:rPr>
              <w:t>Lin, Tue, 14:19</w:t>
            </w:r>
          </w:p>
          <w:p w:rsidR="005D4C95" w:rsidRDefault="005D4C95" w:rsidP="005D4C95">
            <w:pPr>
              <w:rPr>
                <w:rFonts w:cs="Arial"/>
              </w:rPr>
            </w:pPr>
            <w:r>
              <w:rPr>
                <w:rFonts w:cs="Arial"/>
              </w:rPr>
              <w:t>Does not believe changes are needed, but if Ani wants to go forward, then rewording</w:t>
            </w:r>
          </w:p>
          <w:p w:rsidR="005D4C95" w:rsidRDefault="005D4C95" w:rsidP="005D4C95">
            <w:pPr>
              <w:rPr>
                <w:rFonts w:cs="Arial"/>
              </w:rPr>
            </w:pPr>
          </w:p>
          <w:p w:rsidR="005D4C95" w:rsidRDefault="005D4C95" w:rsidP="005D4C95">
            <w:pPr>
              <w:rPr>
                <w:rFonts w:cs="Arial"/>
              </w:rPr>
            </w:pPr>
            <w:r>
              <w:rPr>
                <w:rFonts w:cs="Arial"/>
              </w:rPr>
              <w:t>Yanchao, Tue, 17:22</w:t>
            </w:r>
          </w:p>
          <w:p w:rsidR="005D4C95" w:rsidRDefault="005D4C95" w:rsidP="005D4C95">
            <w:pPr>
              <w:rPr>
                <w:rFonts w:cs="Arial"/>
              </w:rPr>
            </w:pPr>
            <w:r>
              <w:rPr>
                <w:rFonts w:cs="Arial"/>
              </w:rPr>
              <w:t>Some changes for AMF</w:t>
            </w:r>
          </w:p>
          <w:p w:rsidR="005D4C95" w:rsidRDefault="005D4C95" w:rsidP="005D4C95">
            <w:pPr>
              <w:rPr>
                <w:rFonts w:cs="Arial"/>
              </w:rPr>
            </w:pPr>
          </w:p>
          <w:p w:rsidR="005D4C95" w:rsidRDefault="005D4C95" w:rsidP="005D4C95">
            <w:pPr>
              <w:rPr>
                <w:rFonts w:cs="Arial"/>
              </w:rPr>
            </w:pPr>
            <w:r>
              <w:rPr>
                <w:rFonts w:cs="Arial"/>
              </w:rPr>
              <w:t>Mikael, Wed, 07:14</w:t>
            </w:r>
          </w:p>
          <w:p w:rsidR="005D4C95" w:rsidRDefault="005D4C95" w:rsidP="005D4C95">
            <w:pPr>
              <w:rPr>
                <w:rFonts w:cs="Arial"/>
              </w:rPr>
            </w:pPr>
            <w:r>
              <w:rPr>
                <w:rFonts w:cs="Arial"/>
              </w:rPr>
              <w:t>Explaining to Yanchao why the CR is ok</w:t>
            </w:r>
          </w:p>
          <w:p w:rsidR="005D4C95" w:rsidRDefault="005D4C95" w:rsidP="005D4C95">
            <w:pPr>
              <w:rPr>
                <w:rFonts w:cs="Arial"/>
              </w:rPr>
            </w:pPr>
          </w:p>
          <w:p w:rsidR="005D4C95" w:rsidRDefault="005D4C95" w:rsidP="005D4C95">
            <w:pPr>
              <w:rPr>
                <w:rFonts w:cs="Arial"/>
              </w:rPr>
            </w:pPr>
            <w:r>
              <w:rPr>
                <w:rFonts w:cs="Arial"/>
              </w:rPr>
              <w:t>Ani, Wed, 09:52</w:t>
            </w:r>
          </w:p>
          <w:p w:rsidR="005D4C95" w:rsidRDefault="005D4C95" w:rsidP="005D4C95">
            <w:pPr>
              <w:rPr>
                <w:rFonts w:cs="Arial"/>
              </w:rPr>
            </w:pPr>
            <w:r>
              <w:rPr>
                <w:rFonts w:cs="Arial"/>
              </w:rPr>
              <w:t>Discussion ongoing</w:t>
            </w:r>
          </w:p>
          <w:p w:rsidR="005D4C95" w:rsidRDefault="005D4C95" w:rsidP="005D4C95">
            <w:pPr>
              <w:rPr>
                <w:rFonts w:cs="Arial"/>
              </w:rPr>
            </w:pPr>
          </w:p>
          <w:p w:rsidR="005D4C95" w:rsidRDefault="005D4C95" w:rsidP="005D4C95">
            <w:pPr>
              <w:rPr>
                <w:rFonts w:cs="Arial"/>
              </w:rPr>
            </w:pPr>
            <w:r>
              <w:rPr>
                <w:rFonts w:cs="Arial"/>
              </w:rPr>
              <w:t>Yanchao, Wed, 11:25</w:t>
            </w:r>
          </w:p>
          <w:p w:rsidR="005D4C95" w:rsidRDefault="005D4C95" w:rsidP="005D4C95">
            <w:pPr>
              <w:rPr>
                <w:rFonts w:cs="Arial"/>
              </w:rPr>
            </w:pPr>
            <w:r>
              <w:rPr>
                <w:rFonts w:cs="Arial"/>
              </w:rPr>
              <w:t>Sees the problem, still requires rewording</w:t>
            </w:r>
          </w:p>
          <w:p w:rsidR="005D4C95" w:rsidRDefault="005D4C95" w:rsidP="005D4C95">
            <w:pPr>
              <w:rPr>
                <w:rFonts w:cs="Arial"/>
              </w:rPr>
            </w:pPr>
          </w:p>
          <w:p w:rsidR="005D4C95" w:rsidRDefault="005D4C95" w:rsidP="005D4C95">
            <w:pPr>
              <w:rPr>
                <w:rFonts w:cs="Arial"/>
              </w:rPr>
            </w:pPr>
            <w:r>
              <w:rPr>
                <w:rFonts w:cs="Arial"/>
              </w:rPr>
              <w:t>Mikael, Thu, 09:1</w:t>
            </w:r>
          </w:p>
          <w:p w:rsidR="005D4C95" w:rsidRDefault="005D4C95" w:rsidP="005D4C95">
            <w:pPr>
              <w:rPr>
                <w:rFonts w:cs="Arial"/>
              </w:rPr>
            </w:pPr>
            <w:r>
              <w:rPr>
                <w:rFonts w:cs="Arial"/>
              </w:rPr>
              <w:t>Supports the wording from Ani</w:t>
            </w:r>
          </w:p>
          <w:p w:rsidR="005D4C95" w:rsidRDefault="005D4C95" w:rsidP="005D4C95">
            <w:pPr>
              <w:rPr>
                <w:rFonts w:cs="Arial"/>
              </w:rPr>
            </w:pPr>
          </w:p>
          <w:p w:rsidR="005D4C95" w:rsidRDefault="005D4C95" w:rsidP="005D4C95">
            <w:pPr>
              <w:rPr>
                <w:rFonts w:cs="Arial"/>
              </w:rPr>
            </w:pPr>
            <w:r>
              <w:rPr>
                <w:rFonts w:cs="Arial"/>
              </w:rPr>
              <w:t>Lin, Fri, 10:05</w:t>
            </w:r>
          </w:p>
          <w:p w:rsidR="005D4C95" w:rsidRDefault="005D4C95" w:rsidP="005D4C95">
            <w:pPr>
              <w:rPr>
                <w:rFonts w:cs="Arial"/>
              </w:rPr>
            </w:pPr>
            <w:r>
              <w:rPr>
                <w:rFonts w:cs="Arial"/>
              </w:rPr>
              <w:t>Supports Yanchao</w:t>
            </w:r>
          </w:p>
          <w:p w:rsidR="005D4C95" w:rsidRDefault="005D4C95" w:rsidP="005D4C95">
            <w:pPr>
              <w:rPr>
                <w:rFonts w:cs="Arial"/>
              </w:rPr>
            </w:pPr>
          </w:p>
          <w:p w:rsidR="005D4C95" w:rsidRDefault="005D4C95" w:rsidP="005D4C95">
            <w:pPr>
              <w:rPr>
                <w:rFonts w:cs="Arial"/>
              </w:rPr>
            </w:pPr>
            <w:r>
              <w:rPr>
                <w:rFonts w:cs="Arial"/>
              </w:rPr>
              <w:t>Ani, Mon, 09:06</w:t>
            </w:r>
          </w:p>
          <w:p w:rsidR="005D4C95" w:rsidRDefault="005D4C95" w:rsidP="005D4C95">
            <w:pPr>
              <w:rPr>
                <w:rFonts w:cs="Arial"/>
              </w:rPr>
            </w:pPr>
            <w:r>
              <w:rPr>
                <w:rFonts w:cs="Arial"/>
              </w:rPr>
              <w:t>Provides rev</w:t>
            </w:r>
          </w:p>
          <w:p w:rsidR="005D4C95" w:rsidRDefault="005D4C95" w:rsidP="005D4C95">
            <w:pPr>
              <w:rPr>
                <w:rFonts w:cs="Arial"/>
              </w:rPr>
            </w:pPr>
          </w:p>
          <w:p w:rsidR="005D4C95" w:rsidRDefault="005D4C95" w:rsidP="005D4C95">
            <w:pPr>
              <w:rPr>
                <w:rFonts w:cs="Arial"/>
              </w:rPr>
            </w:pPr>
            <w:r>
              <w:rPr>
                <w:rFonts w:cs="Arial"/>
              </w:rPr>
              <w:t>Lin, Tue, 10:33</w:t>
            </w:r>
          </w:p>
          <w:p w:rsidR="005D4C95" w:rsidRDefault="005D4C95" w:rsidP="005D4C95">
            <w:pPr>
              <w:rPr>
                <w:rFonts w:cs="Arial"/>
              </w:rPr>
            </w:pPr>
            <w:r>
              <w:rPr>
                <w:rFonts w:cs="Arial"/>
              </w:rPr>
              <w:t>Minor comments</w:t>
            </w:r>
          </w:p>
          <w:p w:rsidR="005D4C95" w:rsidRDefault="005D4C95" w:rsidP="005D4C95">
            <w:pPr>
              <w:rPr>
                <w:rFonts w:cs="Arial"/>
              </w:rPr>
            </w:pPr>
          </w:p>
          <w:p w:rsidR="005D4C95" w:rsidRDefault="005D4C95" w:rsidP="005D4C95">
            <w:pPr>
              <w:rPr>
                <w:rFonts w:cs="Arial"/>
              </w:rPr>
            </w:pPr>
            <w:r>
              <w:rPr>
                <w:rFonts w:cs="Arial"/>
              </w:rPr>
              <w:t>Ani, Tue, 11:00</w:t>
            </w:r>
          </w:p>
          <w:p w:rsidR="005D4C95" w:rsidRDefault="005D4C95" w:rsidP="005D4C95">
            <w:pPr>
              <w:rPr>
                <w:rFonts w:cs="Arial"/>
              </w:rPr>
            </w:pPr>
            <w:r>
              <w:rPr>
                <w:rFonts w:cs="Arial"/>
              </w:rPr>
              <w:t>New rev</w:t>
            </w:r>
          </w:p>
          <w:p w:rsidR="005D4C95" w:rsidRPr="00D95972" w:rsidRDefault="005D4C95" w:rsidP="005D4C95">
            <w:pPr>
              <w:rPr>
                <w:rFonts w:cs="Arial"/>
              </w:rPr>
            </w:pPr>
          </w:p>
        </w:tc>
      </w:tr>
      <w:tr w:rsidR="005D4C95" w:rsidRPr="00D95972" w:rsidTr="001E47D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auto"/>
          </w:tcPr>
          <w:p w:rsidR="005D4C95" w:rsidRDefault="005D4C95" w:rsidP="005D4C95">
            <w:pPr>
              <w:rPr>
                <w:rFonts w:cs="Arial"/>
              </w:rPr>
            </w:pPr>
            <w:r>
              <w:t>C1-204162</w:t>
            </w:r>
          </w:p>
        </w:tc>
        <w:tc>
          <w:tcPr>
            <w:tcW w:w="4191" w:type="dxa"/>
            <w:gridSpan w:val="3"/>
            <w:tcBorders>
              <w:top w:val="single" w:sz="4" w:space="0" w:color="auto"/>
              <w:bottom w:val="single" w:sz="4" w:space="0" w:color="auto"/>
            </w:tcBorders>
            <w:shd w:val="clear" w:color="auto" w:fill="auto"/>
          </w:tcPr>
          <w:p w:rsidR="005D4C95" w:rsidRDefault="005D4C95" w:rsidP="005D4C95">
            <w:pPr>
              <w:rPr>
                <w:rFonts w:cs="Arial"/>
              </w:rPr>
            </w:pPr>
            <w:r>
              <w:rPr>
                <w:rFonts w:cs="Arial"/>
              </w:rPr>
              <w:t>Redirection of UE from N1 mode to S1 mode</w:t>
            </w:r>
          </w:p>
        </w:tc>
        <w:tc>
          <w:tcPr>
            <w:tcW w:w="1767" w:type="dxa"/>
            <w:tcBorders>
              <w:top w:val="single" w:sz="4" w:space="0" w:color="auto"/>
              <w:bottom w:val="single" w:sz="4" w:space="0" w:color="auto"/>
            </w:tcBorders>
            <w:shd w:val="clear" w:color="auto" w:fill="auto"/>
          </w:tcPr>
          <w:p w:rsidR="005D4C95" w:rsidRDefault="005D4C95" w:rsidP="005D4C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auto"/>
          </w:tcPr>
          <w:p w:rsidR="005D4C95" w:rsidRPr="003C7CDD" w:rsidRDefault="005D4C95" w:rsidP="005D4C95">
            <w:pPr>
              <w:rPr>
                <w:rFonts w:cs="Arial"/>
                <w:color w:val="000000"/>
              </w:rPr>
            </w:pPr>
            <w:r>
              <w:rPr>
                <w:rFonts w:cs="Arial"/>
                <w:color w:val="000000"/>
              </w:rPr>
              <w:t>CR 2372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1E47D7" w:rsidRDefault="001E47D7" w:rsidP="005D4C95">
            <w:pPr>
              <w:rPr>
                <w:rFonts w:cs="Arial"/>
              </w:rPr>
            </w:pPr>
            <w:r>
              <w:rPr>
                <w:rFonts w:cs="Arial"/>
              </w:rPr>
              <w:t>Agreed</w:t>
            </w:r>
          </w:p>
          <w:p w:rsidR="005D4C95" w:rsidRDefault="005D4C95" w:rsidP="005D4C95">
            <w:pPr>
              <w:rPr>
                <w:rFonts w:cs="Arial"/>
              </w:rPr>
            </w:pPr>
            <w:ins w:id="953" w:author="PL-preApril" w:date="2020-06-09T13:36:00Z">
              <w:r>
                <w:rPr>
                  <w:rFonts w:cs="Arial"/>
                </w:rPr>
                <w:t>Revision of C1-203799</w:t>
              </w:r>
            </w:ins>
          </w:p>
          <w:p w:rsidR="005D4C95" w:rsidRDefault="005D4C95" w:rsidP="005D4C95">
            <w:pPr>
              <w:rPr>
                <w:rFonts w:cs="Arial"/>
              </w:rPr>
            </w:pPr>
          </w:p>
          <w:p w:rsidR="005D4C95" w:rsidRDefault="005D4C95" w:rsidP="005D4C95">
            <w:pPr>
              <w:rPr>
                <w:ins w:id="954" w:author="PL-preApril" w:date="2020-06-09T13:36:00Z"/>
                <w:rFonts w:cs="Arial"/>
              </w:rPr>
            </w:pPr>
          </w:p>
          <w:p w:rsidR="005D4C95" w:rsidRDefault="005D4C95" w:rsidP="005D4C95">
            <w:pPr>
              <w:rPr>
                <w:ins w:id="955" w:author="PL-preApril" w:date="2020-06-09T13:36:00Z"/>
                <w:rFonts w:cs="Arial"/>
              </w:rPr>
            </w:pPr>
            <w:ins w:id="956" w:author="PL-preApril" w:date="2020-06-09T13:36:00Z">
              <w:r>
                <w:rPr>
                  <w:rFonts w:cs="Arial"/>
                </w:rPr>
                <w:t>_________________________________________</w:t>
              </w:r>
            </w:ins>
          </w:p>
          <w:p w:rsidR="005D4C95" w:rsidRDefault="005D4C95" w:rsidP="005D4C95">
            <w:pPr>
              <w:rPr>
                <w:ins w:id="957" w:author="PL-preApril" w:date="2020-06-05T10:40:00Z"/>
                <w:rFonts w:cs="Arial"/>
              </w:rPr>
            </w:pPr>
            <w:ins w:id="958" w:author="PL-preApril" w:date="2020-06-05T10:40:00Z">
              <w:r>
                <w:rPr>
                  <w:rFonts w:cs="Arial"/>
                </w:rPr>
                <w:t>Revision of C1-203666</w:t>
              </w:r>
            </w:ins>
          </w:p>
          <w:p w:rsidR="005D4C95" w:rsidRDefault="005D4C95" w:rsidP="005D4C95">
            <w:pPr>
              <w:rPr>
                <w:ins w:id="959" w:author="PL-preApril" w:date="2020-06-05T10:40:00Z"/>
                <w:rFonts w:cs="Arial"/>
              </w:rPr>
            </w:pPr>
            <w:ins w:id="960" w:author="PL-preApril" w:date="2020-06-05T10:40:00Z">
              <w:r>
                <w:rPr>
                  <w:rFonts w:cs="Arial"/>
                </w:rPr>
                <w:t>_________________________________________</w:t>
              </w:r>
            </w:ins>
          </w:p>
          <w:p w:rsidR="005D4C95" w:rsidRDefault="005D4C95" w:rsidP="005D4C95">
            <w:pPr>
              <w:rPr>
                <w:rFonts w:cs="Arial"/>
              </w:rPr>
            </w:pPr>
            <w:r>
              <w:rPr>
                <w:rFonts w:cs="Arial"/>
              </w:rPr>
              <w:t>Yanchao, Tue, 17:10</w:t>
            </w:r>
          </w:p>
          <w:p w:rsidR="005D4C95" w:rsidRDefault="005D4C95" w:rsidP="005D4C95">
            <w:pPr>
              <w:rPr>
                <w:rFonts w:cs="Arial"/>
              </w:rPr>
            </w:pPr>
            <w:r>
              <w:rPr>
                <w:rFonts w:cs="Arial"/>
              </w:rPr>
              <w:t>Why do we need redirection in SR</w:t>
            </w:r>
          </w:p>
          <w:p w:rsidR="005D4C95" w:rsidRDefault="005D4C95" w:rsidP="005D4C95">
            <w:pPr>
              <w:rPr>
                <w:rFonts w:cs="Arial"/>
              </w:rPr>
            </w:pPr>
          </w:p>
          <w:p w:rsidR="005D4C95" w:rsidRDefault="005D4C95" w:rsidP="005D4C95">
            <w:pPr>
              <w:rPr>
                <w:rFonts w:cs="Arial"/>
              </w:rPr>
            </w:pPr>
            <w:r>
              <w:rPr>
                <w:rFonts w:cs="Arial"/>
              </w:rPr>
              <w:t>Mahmoud, Tue, 18:01</w:t>
            </w:r>
          </w:p>
          <w:p w:rsidR="005D4C95" w:rsidRDefault="005D4C95" w:rsidP="005D4C95">
            <w:pPr>
              <w:rPr>
                <w:rFonts w:cs="Arial"/>
              </w:rPr>
            </w:pPr>
            <w:r>
              <w:rPr>
                <w:rFonts w:cs="Arial"/>
              </w:rPr>
              <w:t>Explains to Yanchao</w:t>
            </w:r>
          </w:p>
          <w:p w:rsidR="005D4C95" w:rsidRDefault="005D4C95" w:rsidP="005D4C95">
            <w:pPr>
              <w:rPr>
                <w:rFonts w:cs="Arial"/>
              </w:rPr>
            </w:pPr>
          </w:p>
          <w:p w:rsidR="005D4C95" w:rsidRDefault="005D4C95" w:rsidP="005D4C95">
            <w:pPr>
              <w:rPr>
                <w:rFonts w:cs="Arial"/>
              </w:rPr>
            </w:pPr>
            <w:r>
              <w:rPr>
                <w:rFonts w:cs="Arial"/>
              </w:rPr>
              <w:t>Mikael, Wed, 07:24</w:t>
            </w:r>
          </w:p>
          <w:p w:rsidR="005D4C95" w:rsidRDefault="005D4C95" w:rsidP="005D4C95">
            <w:pPr>
              <w:rPr>
                <w:rFonts w:cs="Arial"/>
              </w:rPr>
            </w:pPr>
            <w:r>
              <w:rPr>
                <w:rFonts w:cs="Arial"/>
              </w:rPr>
              <w:t>Fine with general intention, SR is fine,  but preferable to trigger registration initiation</w:t>
            </w:r>
          </w:p>
          <w:p w:rsidR="005D4C95" w:rsidRDefault="005D4C95" w:rsidP="005D4C95">
            <w:pPr>
              <w:rPr>
                <w:rFonts w:cs="Arial"/>
              </w:rPr>
            </w:pPr>
          </w:p>
          <w:p w:rsidR="005D4C95" w:rsidRDefault="005D4C95" w:rsidP="005D4C95">
            <w:pPr>
              <w:rPr>
                <w:rFonts w:cs="Arial"/>
              </w:rPr>
            </w:pPr>
            <w:r>
              <w:rPr>
                <w:rFonts w:cs="Arial"/>
              </w:rPr>
              <w:t>Amer, Wed, 07:30</w:t>
            </w:r>
          </w:p>
          <w:p w:rsidR="005D4C95" w:rsidRPr="00046912" w:rsidRDefault="005D4C95" w:rsidP="005D4C95">
            <w:pPr>
              <w:rPr>
                <w:rFonts w:cs="Arial"/>
              </w:rPr>
            </w:pPr>
            <w:r w:rsidRPr="00046912">
              <w:rPr>
                <w:rFonts w:cs="Arial"/>
              </w:rPr>
              <w:t>we are OK with adding the SERVICE REQUEST to the redirection feature.</w:t>
            </w:r>
          </w:p>
          <w:p w:rsidR="005D4C95" w:rsidRDefault="005D4C95" w:rsidP="005D4C95">
            <w:pPr>
              <w:rPr>
                <w:rFonts w:cs="Arial"/>
              </w:rPr>
            </w:pPr>
            <w:r w:rsidRPr="00046912">
              <w:rPr>
                <w:rFonts w:cs="Arial"/>
              </w:rPr>
              <w:t>We do not agree with adding deregistration procedure to the redirection feature without stage 2 agreement in place.</w:t>
            </w:r>
          </w:p>
          <w:p w:rsidR="005D4C95" w:rsidRDefault="005D4C95" w:rsidP="005D4C95">
            <w:pPr>
              <w:rPr>
                <w:rFonts w:cs="Arial"/>
              </w:rPr>
            </w:pPr>
          </w:p>
          <w:p w:rsidR="005D4C95" w:rsidRDefault="005D4C95" w:rsidP="005D4C95">
            <w:pPr>
              <w:rPr>
                <w:rFonts w:cs="Arial"/>
              </w:rPr>
            </w:pPr>
            <w:r>
              <w:rPr>
                <w:rFonts w:cs="Arial"/>
              </w:rPr>
              <w:t>Lin, Wed, 10:03</w:t>
            </w:r>
          </w:p>
          <w:p w:rsidR="005D4C95" w:rsidRDefault="005D4C95" w:rsidP="005D4C95">
            <w:pPr>
              <w:rPr>
                <w:rFonts w:cs="Arial"/>
              </w:rPr>
            </w:pPr>
            <w:r>
              <w:rPr>
                <w:rFonts w:cs="Arial"/>
              </w:rPr>
              <w:t>There is no stage-2, but fine to go on as this allows more flexibility. More changes needed</w:t>
            </w:r>
          </w:p>
          <w:p w:rsidR="005D4C95" w:rsidRDefault="005D4C95" w:rsidP="005D4C95">
            <w:pPr>
              <w:rPr>
                <w:rFonts w:cs="Arial"/>
              </w:rPr>
            </w:pPr>
          </w:p>
          <w:p w:rsidR="005D4C95" w:rsidRDefault="005D4C95" w:rsidP="005D4C95">
            <w:pPr>
              <w:rPr>
                <w:rFonts w:cs="Arial"/>
              </w:rPr>
            </w:pPr>
            <w:r>
              <w:rPr>
                <w:rFonts w:cs="Arial"/>
              </w:rPr>
              <w:t>Behrouz, Wed, 23:01</w:t>
            </w:r>
          </w:p>
          <w:p w:rsidR="005D4C95" w:rsidRDefault="005D4C95" w:rsidP="005D4C95">
            <w:pPr>
              <w:rPr>
                <w:rFonts w:cs="Arial"/>
              </w:rPr>
            </w:pPr>
            <w:r w:rsidRPr="00FC18B2">
              <w:rPr>
                <w:rFonts w:cs="Arial"/>
              </w:rPr>
              <w:t>I am supportive of this CR</w:t>
            </w:r>
            <w:r>
              <w:rPr>
                <w:rFonts w:cs="Arial"/>
              </w:rPr>
              <w:t xml:space="preserve"> (SR for redirection)</w:t>
            </w:r>
            <w:r w:rsidRPr="00FC18B2">
              <w:rPr>
                <w:rFonts w:cs="Arial"/>
              </w:rPr>
              <w:t>.</w:t>
            </w:r>
          </w:p>
          <w:p w:rsidR="005D4C95" w:rsidRDefault="005D4C95" w:rsidP="005D4C95">
            <w:pPr>
              <w:rPr>
                <w:rFonts w:cs="Arial"/>
              </w:rPr>
            </w:pPr>
          </w:p>
          <w:p w:rsidR="005D4C95" w:rsidRDefault="005D4C95" w:rsidP="005D4C95">
            <w:pPr>
              <w:rPr>
                <w:rFonts w:cs="Arial"/>
              </w:rPr>
            </w:pPr>
            <w:r>
              <w:rPr>
                <w:rFonts w:cs="Arial"/>
              </w:rPr>
              <w:t>Mikael, Thu, 09:28</w:t>
            </w:r>
          </w:p>
          <w:p w:rsidR="005D4C95" w:rsidRDefault="005D4C95" w:rsidP="005D4C95">
            <w:pPr>
              <w:rPr>
                <w:rFonts w:cs="Arial"/>
              </w:rPr>
            </w:pPr>
            <w:r w:rsidRPr="00300658">
              <w:rPr>
                <w:rFonts w:cs="Arial"/>
              </w:rPr>
              <w:t>Therefore I still prefer to leave deregistation un-touched and go for the UCU trigger alternative</w:t>
            </w:r>
          </w:p>
          <w:p w:rsidR="005D4C95" w:rsidRDefault="005D4C95" w:rsidP="005D4C95">
            <w:pPr>
              <w:rPr>
                <w:rFonts w:cs="Arial"/>
              </w:rPr>
            </w:pPr>
          </w:p>
          <w:p w:rsidR="005D4C95" w:rsidRDefault="005D4C95" w:rsidP="005D4C95">
            <w:pPr>
              <w:rPr>
                <w:rFonts w:cs="Arial"/>
              </w:rPr>
            </w:pPr>
            <w:r>
              <w:rPr>
                <w:rFonts w:cs="Arial"/>
              </w:rPr>
              <w:t>Mahmoud, Fri, 15:17</w:t>
            </w:r>
          </w:p>
          <w:p w:rsidR="005D4C95" w:rsidRDefault="005D4C95" w:rsidP="005D4C95">
            <w:pPr>
              <w:rPr>
                <w:rFonts w:cs="Arial"/>
              </w:rPr>
            </w:pPr>
            <w:r>
              <w:rPr>
                <w:rFonts w:cs="Arial"/>
              </w:rPr>
              <w:t>To Amer</w:t>
            </w:r>
          </w:p>
          <w:p w:rsidR="005D4C95" w:rsidRDefault="005D4C95" w:rsidP="005D4C95">
            <w:pPr>
              <w:rPr>
                <w:rFonts w:cs="Arial"/>
              </w:rPr>
            </w:pPr>
          </w:p>
          <w:p w:rsidR="005D4C95" w:rsidRDefault="005D4C95" w:rsidP="005D4C95">
            <w:pPr>
              <w:rPr>
                <w:rFonts w:cs="Arial"/>
              </w:rPr>
            </w:pPr>
            <w:r>
              <w:rPr>
                <w:rFonts w:cs="Arial"/>
              </w:rPr>
              <w:t>Amer, Fri, 15:38</w:t>
            </w:r>
          </w:p>
          <w:p w:rsidR="005D4C95" w:rsidRDefault="005D4C95" w:rsidP="005D4C95">
            <w:pPr>
              <w:rPr>
                <w:rFonts w:cs="Arial"/>
              </w:rPr>
            </w:pPr>
            <w:r>
              <w:rPr>
                <w:rFonts w:cs="Arial"/>
              </w:rPr>
              <w:t>Asking for an explanation</w:t>
            </w:r>
          </w:p>
          <w:p w:rsidR="005D4C95" w:rsidRDefault="005D4C95" w:rsidP="005D4C95">
            <w:pPr>
              <w:rPr>
                <w:rFonts w:cs="Arial"/>
              </w:rPr>
            </w:pPr>
          </w:p>
          <w:p w:rsidR="005D4C95" w:rsidRDefault="005D4C95" w:rsidP="005D4C95">
            <w:pPr>
              <w:rPr>
                <w:rFonts w:cs="Arial"/>
              </w:rPr>
            </w:pPr>
            <w:r>
              <w:rPr>
                <w:rFonts w:cs="Arial"/>
              </w:rPr>
              <w:t>Mahmoud, Fri, 15:33</w:t>
            </w:r>
          </w:p>
          <w:p w:rsidR="005D4C95" w:rsidRDefault="005D4C95" w:rsidP="005D4C95">
            <w:pPr>
              <w:rPr>
                <w:rFonts w:cs="Arial"/>
              </w:rPr>
            </w:pPr>
            <w:r>
              <w:rPr>
                <w:rFonts w:cs="Arial"/>
              </w:rPr>
              <w:t>Explaining</w:t>
            </w:r>
          </w:p>
          <w:p w:rsidR="005D4C95" w:rsidRPr="00D95972" w:rsidRDefault="005D4C95" w:rsidP="005D4C95">
            <w:pPr>
              <w:rPr>
                <w:rFonts w:cs="Arial"/>
              </w:rPr>
            </w:pPr>
          </w:p>
        </w:tc>
      </w:tr>
      <w:tr w:rsidR="005D4C95" w:rsidRPr="00D95972" w:rsidTr="001E47D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2930D7" w:rsidP="005D4C95">
            <w:pPr>
              <w:rPr>
                <w:rFonts w:cs="Arial"/>
              </w:rPr>
            </w:pPr>
            <w:hyperlink r:id="rId327" w:history="1">
              <w:r w:rsidR="005D4C95">
                <w:rPr>
                  <w:rStyle w:val="Hyperlink"/>
                </w:rPr>
                <w:t>C1-204151</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Abonormal cases on UE side and the CPSR message</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Ericsson /kaj</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2306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E47D7" w:rsidRDefault="001E47D7" w:rsidP="005D4C95">
            <w:pPr>
              <w:rPr>
                <w:rFonts w:cs="Arial"/>
              </w:rPr>
            </w:pPr>
            <w:r>
              <w:rPr>
                <w:rFonts w:cs="Arial"/>
              </w:rPr>
              <w:t>Agreed</w:t>
            </w:r>
          </w:p>
          <w:p w:rsidR="005D4C95" w:rsidRDefault="005D4C95" w:rsidP="005D4C95">
            <w:pPr>
              <w:rPr>
                <w:rFonts w:cs="Arial"/>
              </w:rPr>
            </w:pPr>
            <w:ins w:id="961" w:author="PL-preApril" w:date="2020-06-09T12:31:00Z">
              <w:r>
                <w:rPr>
                  <w:rFonts w:cs="Arial"/>
                </w:rPr>
                <w:t>Revision of C1-20</w:t>
              </w:r>
            </w:ins>
            <w:r>
              <w:rPr>
                <w:rFonts w:cs="Arial"/>
              </w:rPr>
              <w:t>3429</w:t>
            </w:r>
          </w:p>
          <w:p w:rsidR="005D4C95" w:rsidRDefault="005D4C95" w:rsidP="005D4C95">
            <w:pPr>
              <w:rPr>
                <w:rFonts w:cs="Arial"/>
              </w:rPr>
            </w:pPr>
          </w:p>
          <w:p w:rsidR="005D4C95" w:rsidRDefault="005D4C95" w:rsidP="005D4C95">
            <w:pPr>
              <w:rPr>
                <w:ins w:id="962" w:author="PL-preApril" w:date="2020-06-09T12:31:00Z"/>
                <w:rFonts w:cs="Arial"/>
              </w:rPr>
            </w:pPr>
            <w:r>
              <w:rPr>
                <w:rFonts w:cs="Arial"/>
              </w:rPr>
              <w:t>Lin FINE</w:t>
            </w:r>
          </w:p>
          <w:p w:rsidR="005D4C95" w:rsidRDefault="005D4C95" w:rsidP="005D4C95">
            <w:pPr>
              <w:rPr>
                <w:ins w:id="963" w:author="PL-preApril" w:date="2020-06-09T12:31:00Z"/>
                <w:rFonts w:cs="Arial"/>
              </w:rPr>
            </w:pPr>
            <w:ins w:id="964" w:author="PL-preApril" w:date="2020-06-09T12:31:00Z">
              <w:r>
                <w:rPr>
                  <w:rFonts w:cs="Arial"/>
                </w:rPr>
                <w:t>_________________________________________</w:t>
              </w:r>
            </w:ins>
          </w:p>
          <w:p w:rsidR="005D4C95" w:rsidRPr="0021688D" w:rsidRDefault="005D4C95" w:rsidP="005D4C95">
            <w:pPr>
              <w:rPr>
                <w:rFonts w:ascii="Calibri" w:hAnsi="Calibri"/>
              </w:rPr>
            </w:pPr>
            <w:r>
              <w:t>partially overlaps with in C1-203282 (T3517 aspect)</w:t>
            </w:r>
          </w:p>
          <w:p w:rsidR="005D4C95" w:rsidRDefault="005D4C95" w:rsidP="005D4C95">
            <w:pPr>
              <w:rPr>
                <w:rFonts w:cs="Arial"/>
              </w:rPr>
            </w:pPr>
          </w:p>
          <w:p w:rsidR="005D4C95" w:rsidRDefault="005D4C95" w:rsidP="005D4C95">
            <w:pPr>
              <w:rPr>
                <w:rFonts w:cs="Arial"/>
              </w:rPr>
            </w:pPr>
            <w:r>
              <w:rPr>
                <w:rFonts w:cs="Arial"/>
              </w:rPr>
              <w:t>Lin, Tue, 13:46</w:t>
            </w:r>
          </w:p>
          <w:p w:rsidR="005D4C95" w:rsidRDefault="005D4C95" w:rsidP="005D4C95">
            <w:pPr>
              <w:rPr>
                <w:rFonts w:cs="Arial"/>
              </w:rPr>
            </w:pPr>
            <w:r w:rsidRPr="0001574B">
              <w:rPr>
                <w:rFonts w:cs="Arial"/>
              </w:rPr>
              <w:t>how can a CPSR message be sent in connected mode</w:t>
            </w:r>
          </w:p>
          <w:p w:rsidR="005D4C95" w:rsidRDefault="005D4C95" w:rsidP="005D4C95">
            <w:pPr>
              <w:rPr>
                <w:rFonts w:cs="Arial"/>
              </w:rPr>
            </w:pPr>
          </w:p>
          <w:p w:rsidR="005D4C95" w:rsidRDefault="005D4C95" w:rsidP="005D4C95">
            <w:pPr>
              <w:rPr>
                <w:rFonts w:cs="Arial"/>
              </w:rPr>
            </w:pPr>
            <w:r>
              <w:rPr>
                <w:rFonts w:cs="Arial"/>
              </w:rPr>
              <w:t>Frederic, Wed, 16:29</w:t>
            </w:r>
          </w:p>
          <w:p w:rsidR="005D4C95" w:rsidRDefault="005D4C95" w:rsidP="005D4C95">
            <w:pPr>
              <w:rPr>
                <w:rFonts w:cs="Arial"/>
              </w:rPr>
            </w:pPr>
            <w:r>
              <w:rPr>
                <w:rFonts w:cs="Arial"/>
              </w:rPr>
              <w:t>Spec number on cover page wrong</w:t>
            </w:r>
          </w:p>
          <w:p w:rsidR="005D4C95" w:rsidRDefault="005D4C95" w:rsidP="005D4C95">
            <w:pPr>
              <w:rPr>
                <w:rFonts w:cs="Arial"/>
              </w:rPr>
            </w:pPr>
          </w:p>
          <w:p w:rsidR="005D4C95" w:rsidRDefault="005D4C95" w:rsidP="005D4C95">
            <w:pPr>
              <w:rPr>
                <w:rFonts w:cs="Arial"/>
              </w:rPr>
            </w:pPr>
            <w:r>
              <w:rPr>
                <w:rFonts w:cs="Arial"/>
              </w:rPr>
              <w:t>Kaj, Thu, 11:45</w:t>
            </w:r>
          </w:p>
          <w:p w:rsidR="005D4C95" w:rsidRDefault="005D4C95" w:rsidP="005D4C95">
            <w:pPr>
              <w:rPr>
                <w:rFonts w:cs="Arial"/>
              </w:rPr>
            </w:pPr>
            <w:r>
              <w:rPr>
                <w:rFonts w:cs="Arial"/>
              </w:rPr>
              <w:t>Acks, will update</w:t>
            </w:r>
          </w:p>
          <w:p w:rsidR="005D4C95" w:rsidRDefault="005D4C95" w:rsidP="005D4C95">
            <w:pPr>
              <w:rPr>
                <w:rFonts w:cs="Arial"/>
              </w:rPr>
            </w:pPr>
          </w:p>
          <w:p w:rsidR="005D4C95" w:rsidRDefault="005D4C95" w:rsidP="005D4C95">
            <w:pPr>
              <w:rPr>
                <w:rFonts w:cs="Arial"/>
              </w:rPr>
            </w:pPr>
            <w:r>
              <w:rPr>
                <w:rFonts w:cs="Arial"/>
              </w:rPr>
              <w:t>Lin, Fri, 09:23</w:t>
            </w:r>
          </w:p>
          <w:p w:rsidR="005D4C95" w:rsidRDefault="005D4C95" w:rsidP="005D4C95">
            <w:pPr>
              <w:rPr>
                <w:rFonts w:cs="Arial"/>
              </w:rPr>
            </w:pPr>
            <w:r>
              <w:rPr>
                <w:rFonts w:cs="Arial"/>
              </w:rPr>
              <w:t xml:space="preserve">There is an issue, </w:t>
            </w:r>
            <w:r w:rsidRPr="00C51633">
              <w:rPr>
                <w:rFonts w:cs="Arial"/>
              </w:rPr>
              <w:t>overlapped changes with your CR and C1-203282/vivo</w:t>
            </w:r>
          </w:p>
          <w:p w:rsidR="005D4C95" w:rsidRDefault="005D4C95" w:rsidP="005D4C95">
            <w:pPr>
              <w:rPr>
                <w:rFonts w:cs="Arial"/>
              </w:rPr>
            </w:pPr>
          </w:p>
          <w:p w:rsidR="005D4C95" w:rsidRDefault="005D4C95" w:rsidP="005D4C95">
            <w:pPr>
              <w:rPr>
                <w:rFonts w:cs="Arial"/>
              </w:rPr>
            </w:pPr>
            <w:r>
              <w:rPr>
                <w:rFonts w:cs="Arial"/>
              </w:rPr>
              <w:t>Kaj, Fri, 09:40</w:t>
            </w:r>
          </w:p>
          <w:p w:rsidR="005D4C95" w:rsidRDefault="005D4C95" w:rsidP="005D4C95">
            <w:pPr>
              <w:rPr>
                <w:rFonts w:cs="Arial"/>
              </w:rPr>
            </w:pPr>
            <w:r>
              <w:rPr>
                <w:rFonts w:cs="Arial"/>
              </w:rPr>
              <w:t>Discussing</w:t>
            </w:r>
          </w:p>
          <w:p w:rsidR="005D4C95" w:rsidRDefault="005D4C95" w:rsidP="005D4C95">
            <w:pPr>
              <w:rPr>
                <w:rFonts w:cs="Arial"/>
              </w:rPr>
            </w:pPr>
          </w:p>
          <w:p w:rsidR="005D4C95" w:rsidRDefault="005D4C95" w:rsidP="005D4C95">
            <w:pPr>
              <w:rPr>
                <w:rFonts w:cs="Arial"/>
              </w:rPr>
            </w:pPr>
            <w:r>
              <w:rPr>
                <w:rFonts w:cs="Arial"/>
              </w:rPr>
              <w:t>Yanchao, Fri, 12:01</w:t>
            </w:r>
          </w:p>
          <w:p w:rsidR="005D4C95" w:rsidRDefault="005D4C95" w:rsidP="005D4C95">
            <w:pPr>
              <w:rPr>
                <w:rFonts w:ascii="DengXian" w:eastAsia="DengXian" w:hAnsi="DengXian"/>
                <w:lang w:val="en-US"/>
              </w:rPr>
            </w:pPr>
            <w:r>
              <w:rPr>
                <w:rFonts w:ascii="DengXian" w:eastAsia="DengXian" w:hAnsi="DengXian" w:hint="eastAsia"/>
                <w:lang w:val="en-US"/>
              </w:rPr>
              <w:t>C1-203282.  The overlap is in 10.2 timer table</w:t>
            </w:r>
            <w:r>
              <w:rPr>
                <w:rFonts w:ascii="DengXian" w:eastAsia="DengXian" w:hAnsi="DengXian"/>
                <w:lang w:val="en-US"/>
              </w:rPr>
              <w:t>, kaj, can you remove the overlap</w:t>
            </w:r>
          </w:p>
          <w:p w:rsidR="005D4C95" w:rsidRDefault="005D4C95" w:rsidP="005D4C95">
            <w:pPr>
              <w:rPr>
                <w:rFonts w:ascii="DengXian" w:eastAsia="DengXian" w:hAnsi="DengXian"/>
                <w:lang w:val="en-US"/>
              </w:rPr>
            </w:pPr>
          </w:p>
          <w:p w:rsidR="005D4C95" w:rsidRDefault="005D4C95" w:rsidP="005D4C95">
            <w:pPr>
              <w:rPr>
                <w:rFonts w:ascii="DengXian" w:eastAsia="DengXian" w:hAnsi="DengXian"/>
                <w:lang w:val="en-US"/>
              </w:rPr>
            </w:pPr>
            <w:r>
              <w:rPr>
                <w:rFonts w:ascii="DengXian" w:eastAsia="DengXian" w:hAnsi="DengXian"/>
                <w:lang w:val="en-US"/>
              </w:rPr>
              <w:t>Kaj, Fri, 13:22</w:t>
            </w:r>
          </w:p>
          <w:p w:rsidR="005D4C95" w:rsidRDefault="005D4C95" w:rsidP="005D4C95">
            <w:pPr>
              <w:rPr>
                <w:rFonts w:ascii="DengXian" w:eastAsia="DengXian" w:hAnsi="DengXian"/>
                <w:lang w:val="en-US"/>
              </w:rPr>
            </w:pPr>
            <w:r>
              <w:rPr>
                <w:rFonts w:ascii="DengXian" w:eastAsia="DengXian" w:hAnsi="DengXian"/>
                <w:lang w:val="en-US"/>
              </w:rPr>
              <w:t>Will take out the overlap</w:t>
            </w:r>
          </w:p>
          <w:p w:rsidR="005D4C95" w:rsidRDefault="005D4C95" w:rsidP="005D4C95">
            <w:pPr>
              <w:rPr>
                <w:rFonts w:ascii="DengXian" w:eastAsia="DengXian" w:hAnsi="DengXian"/>
                <w:lang w:val="en-US"/>
              </w:rPr>
            </w:pPr>
          </w:p>
          <w:p w:rsidR="005D4C95" w:rsidRDefault="005D4C95" w:rsidP="005D4C95">
            <w:pPr>
              <w:rPr>
                <w:rFonts w:ascii="DengXian" w:eastAsia="DengXian" w:hAnsi="DengXian"/>
                <w:lang w:val="en-US"/>
              </w:rPr>
            </w:pPr>
            <w:r>
              <w:rPr>
                <w:rFonts w:ascii="DengXian" w:eastAsia="DengXian" w:hAnsi="DengXian"/>
                <w:lang w:val="en-US"/>
              </w:rPr>
              <w:t>Kaj, Mon, 09:59</w:t>
            </w:r>
          </w:p>
          <w:p w:rsidR="005D4C95" w:rsidRDefault="005D4C95" w:rsidP="005D4C95">
            <w:pPr>
              <w:rPr>
                <w:rFonts w:ascii="DengXian" w:eastAsia="DengXian" w:hAnsi="DengXian"/>
                <w:lang w:val="en-US"/>
              </w:rPr>
            </w:pPr>
            <w:r>
              <w:rPr>
                <w:rFonts w:ascii="DengXian" w:eastAsia="DengXian" w:hAnsi="DengXian"/>
                <w:lang w:val="en-US"/>
              </w:rPr>
              <w:t>Asking form Lin to comment</w:t>
            </w:r>
          </w:p>
          <w:p w:rsidR="005D4C95" w:rsidRDefault="005D4C95" w:rsidP="005D4C95">
            <w:pPr>
              <w:rPr>
                <w:rFonts w:ascii="DengXian" w:eastAsia="DengXian" w:hAnsi="DengXian"/>
                <w:lang w:val="en-US"/>
              </w:rPr>
            </w:pPr>
          </w:p>
          <w:p w:rsidR="005D4C95" w:rsidRDefault="005D4C95" w:rsidP="005D4C95">
            <w:pPr>
              <w:rPr>
                <w:rFonts w:ascii="DengXian" w:eastAsia="DengXian" w:hAnsi="DengXian"/>
                <w:lang w:val="en-US"/>
              </w:rPr>
            </w:pPr>
            <w:r>
              <w:rPr>
                <w:rFonts w:ascii="DengXian" w:eastAsia="DengXian" w:hAnsi="DengXian"/>
                <w:lang w:val="en-US"/>
              </w:rPr>
              <w:t>Lin, Tue, 10:13</w:t>
            </w:r>
          </w:p>
          <w:p w:rsidR="005D4C95" w:rsidRDefault="005D4C95" w:rsidP="005D4C95">
            <w:pPr>
              <w:rPr>
                <w:rFonts w:cs="Arial"/>
              </w:rPr>
            </w:pPr>
            <w:r>
              <w:rPr>
                <w:rFonts w:ascii="DengXian" w:eastAsia="DengXian" w:hAnsi="DengXian"/>
                <w:lang w:val="en-US"/>
              </w:rPr>
              <w:t>Fine, change cover page</w:t>
            </w:r>
          </w:p>
          <w:p w:rsidR="005D4C95" w:rsidRPr="00D95972" w:rsidRDefault="005D4C95" w:rsidP="005D4C95">
            <w:pPr>
              <w:rPr>
                <w:rFonts w:cs="Arial"/>
              </w:rPr>
            </w:pPr>
          </w:p>
        </w:tc>
      </w:tr>
      <w:tr w:rsidR="005D4C95" w:rsidRPr="00D95972" w:rsidTr="001E47D7">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r w:rsidRPr="00CE710E">
              <w:t>C1-204156</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Updates to non-allowed area restrictions</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Ericsson, Samsung / Mikael</w:t>
            </w:r>
          </w:p>
        </w:tc>
        <w:tc>
          <w:tcPr>
            <w:tcW w:w="826" w:type="dxa"/>
            <w:tcBorders>
              <w:top w:val="single" w:sz="4" w:space="0" w:color="auto"/>
              <w:bottom w:val="single" w:sz="4" w:space="0" w:color="auto"/>
            </w:tcBorders>
            <w:shd w:val="clear" w:color="auto" w:fill="FFFFFF"/>
          </w:tcPr>
          <w:p w:rsidR="005D4C95" w:rsidRPr="003C7CDD" w:rsidRDefault="005D4C95" w:rsidP="005D4C95">
            <w:pPr>
              <w:rPr>
                <w:rFonts w:cs="Arial"/>
                <w:color w:val="000000"/>
              </w:rPr>
            </w:pPr>
            <w:r>
              <w:rPr>
                <w:rFonts w:cs="Arial"/>
                <w:color w:val="000000"/>
              </w:rPr>
              <w:t>CR 2327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E47D7" w:rsidRDefault="001E47D7" w:rsidP="005D4C95">
            <w:pPr>
              <w:rPr>
                <w:rFonts w:cs="Arial"/>
              </w:rPr>
            </w:pPr>
            <w:r>
              <w:rPr>
                <w:rFonts w:cs="Arial"/>
              </w:rPr>
              <w:t>Agreed</w:t>
            </w:r>
          </w:p>
          <w:p w:rsidR="005D4C95" w:rsidRDefault="005D4C95" w:rsidP="005D4C95">
            <w:pPr>
              <w:rPr>
                <w:rFonts w:cs="Arial"/>
              </w:rPr>
            </w:pPr>
            <w:ins w:id="965" w:author="PL-preApril" w:date="2020-06-09T14:15:00Z">
              <w:r>
                <w:rPr>
                  <w:rFonts w:cs="Arial"/>
                </w:rPr>
                <w:t>Revision of C1-204113</w:t>
              </w:r>
            </w:ins>
          </w:p>
          <w:p w:rsidR="005D4C95" w:rsidRDefault="005D4C95" w:rsidP="005D4C95">
            <w:pPr>
              <w:rPr>
                <w:rFonts w:cs="Arial"/>
              </w:rPr>
            </w:pPr>
          </w:p>
          <w:p w:rsidR="005D4C95" w:rsidRDefault="004D3CA8" w:rsidP="005D4C95">
            <w:pPr>
              <w:rPr>
                <w:rFonts w:cs="Arial"/>
              </w:rPr>
            </w:pPr>
            <w:r>
              <w:rPr>
                <w:rFonts w:cs="Arial"/>
              </w:rPr>
              <w:t>Lin, Wed, 10:34</w:t>
            </w:r>
          </w:p>
          <w:p w:rsidR="004D3CA8" w:rsidRDefault="004D3CA8" w:rsidP="005D4C95">
            <w:pPr>
              <w:rPr>
                <w:rFonts w:cs="Arial"/>
              </w:rPr>
            </w:pPr>
            <w:r>
              <w:rPr>
                <w:rFonts w:cs="Arial"/>
              </w:rPr>
              <w:t>Fine with the CR, but wants to also get clarification</w:t>
            </w:r>
          </w:p>
          <w:p w:rsidR="004D3CA8" w:rsidRDefault="004D3CA8" w:rsidP="005D4C95">
            <w:pPr>
              <w:rPr>
                <w:ins w:id="966" w:author="PL-preApril" w:date="2020-06-09T14:15:00Z"/>
                <w:rFonts w:cs="Arial"/>
              </w:rPr>
            </w:pPr>
          </w:p>
          <w:p w:rsidR="005D4C95" w:rsidRDefault="005D4C95" w:rsidP="005D4C95">
            <w:pPr>
              <w:rPr>
                <w:ins w:id="967" w:author="PL-preApril" w:date="2020-06-09T14:15:00Z"/>
                <w:rFonts w:cs="Arial"/>
              </w:rPr>
            </w:pPr>
            <w:ins w:id="968" w:author="PL-preApril" w:date="2020-06-09T14:15:00Z">
              <w:r>
                <w:rPr>
                  <w:rFonts w:cs="Arial"/>
                </w:rPr>
                <w:t>_________________________________________</w:t>
              </w:r>
            </w:ins>
          </w:p>
          <w:p w:rsidR="005D4C95" w:rsidRDefault="005D4C95" w:rsidP="005D4C95">
            <w:pPr>
              <w:rPr>
                <w:rFonts w:cs="Arial"/>
              </w:rPr>
            </w:pPr>
            <w:ins w:id="969" w:author="PL-preApril" w:date="2020-06-09T08:47:00Z">
              <w:r>
                <w:rPr>
                  <w:rFonts w:cs="Arial"/>
                </w:rPr>
                <w:t xml:space="preserve">Revision of </w:t>
              </w:r>
            </w:ins>
            <w:ins w:id="970" w:author="PL-preApril" w:date="2020-06-09T11:03:00Z">
              <w:r>
                <w:rPr>
                  <w:rFonts w:cs="Arial"/>
                </w:rPr>
                <w:t>C1-203493</w:t>
              </w:r>
            </w:ins>
          </w:p>
          <w:p w:rsidR="005D4C95" w:rsidRDefault="005D4C95" w:rsidP="005D4C95">
            <w:pPr>
              <w:rPr>
                <w:rFonts w:cs="Arial"/>
              </w:rPr>
            </w:pPr>
          </w:p>
          <w:p w:rsidR="005D4C95" w:rsidRDefault="005D4C95" w:rsidP="005D4C95">
            <w:pPr>
              <w:rPr>
                <w:rFonts w:cs="Arial"/>
              </w:rPr>
            </w:pPr>
            <w:r>
              <w:rPr>
                <w:rFonts w:cs="Arial"/>
              </w:rPr>
              <w:t>Lin, Tue, 11:05</w:t>
            </w:r>
          </w:p>
          <w:p w:rsidR="005D4C95" w:rsidRDefault="005D4C95" w:rsidP="005D4C95">
            <w:pPr>
              <w:rPr>
                <w:ins w:id="971" w:author="PL-preApril" w:date="2020-06-09T08:47:00Z"/>
                <w:rFonts w:cs="Arial"/>
              </w:rPr>
            </w:pPr>
            <w:r>
              <w:rPr>
                <w:rFonts w:cs="Arial"/>
              </w:rPr>
              <w:t>comments</w:t>
            </w:r>
          </w:p>
          <w:p w:rsidR="005D4C95" w:rsidRDefault="005D4C95" w:rsidP="005D4C95">
            <w:pPr>
              <w:rPr>
                <w:ins w:id="972" w:author="PL-preApril" w:date="2020-06-09T08:47:00Z"/>
                <w:rFonts w:cs="Arial"/>
              </w:rPr>
            </w:pPr>
            <w:ins w:id="973" w:author="PL-preApril" w:date="2020-06-09T08:47:00Z">
              <w:r>
                <w:rPr>
                  <w:rFonts w:cs="Arial"/>
                </w:rPr>
                <w:t>_________________________________________</w:t>
              </w:r>
            </w:ins>
          </w:p>
          <w:p w:rsidR="005D4C95" w:rsidRDefault="005D4C95" w:rsidP="005D4C95">
            <w:pPr>
              <w:rPr>
                <w:rFonts w:cs="Arial"/>
              </w:rPr>
            </w:pPr>
            <w:r>
              <w:rPr>
                <w:rFonts w:cs="Arial"/>
              </w:rPr>
              <w:t>Lin, Tue, 13:58</w:t>
            </w:r>
          </w:p>
          <w:p w:rsidR="005D4C95" w:rsidRDefault="005D4C95" w:rsidP="005D4C95">
            <w:pPr>
              <w:rPr>
                <w:rFonts w:cs="Arial"/>
              </w:rPr>
            </w:pPr>
            <w:r>
              <w:rPr>
                <w:rFonts w:cs="Arial"/>
              </w:rPr>
              <w:t xml:space="preserve">No agreement in SA2, SA2 has different proposals, should wait </w:t>
            </w:r>
          </w:p>
          <w:p w:rsidR="005D4C95" w:rsidRDefault="005D4C95" w:rsidP="005D4C95">
            <w:pPr>
              <w:rPr>
                <w:rFonts w:cs="Arial"/>
              </w:rPr>
            </w:pPr>
          </w:p>
          <w:p w:rsidR="005D4C95" w:rsidRDefault="005D4C95" w:rsidP="005D4C95">
            <w:pPr>
              <w:rPr>
                <w:rFonts w:cs="Arial"/>
              </w:rPr>
            </w:pPr>
            <w:r>
              <w:rPr>
                <w:rFonts w:cs="Arial"/>
              </w:rPr>
              <w:t>Mikael, Tue, 14:07</w:t>
            </w:r>
          </w:p>
          <w:p w:rsidR="005D4C95" w:rsidRDefault="005D4C95" w:rsidP="005D4C95">
            <w:pPr>
              <w:rPr>
                <w:sz w:val="22"/>
                <w:szCs w:val="22"/>
                <w:lang w:val="en-US" w:eastAsia="en-US"/>
              </w:rPr>
            </w:pPr>
            <w:r>
              <w:rPr>
                <w:rFonts w:cs="Arial"/>
              </w:rPr>
              <w:t xml:space="preserve">Agrees that this needs to be aligned with SA2, </w:t>
            </w:r>
            <w:r>
              <w:rPr>
                <w:sz w:val="22"/>
                <w:szCs w:val="22"/>
                <w:lang w:val="en-US" w:eastAsia="en-US"/>
              </w:rPr>
              <w:t>let´s keep this on hold for the time being and see how SA2 progresses</w:t>
            </w:r>
          </w:p>
          <w:p w:rsidR="005D4C95" w:rsidRDefault="005D4C95" w:rsidP="005D4C95">
            <w:pPr>
              <w:rPr>
                <w:sz w:val="22"/>
                <w:szCs w:val="22"/>
                <w:lang w:val="en-US" w:eastAsia="en-US"/>
              </w:rPr>
            </w:pPr>
          </w:p>
          <w:p w:rsidR="005D4C95" w:rsidRDefault="005D4C95" w:rsidP="005D4C95">
            <w:pPr>
              <w:rPr>
                <w:sz w:val="22"/>
                <w:szCs w:val="22"/>
                <w:lang w:val="en-US" w:eastAsia="en-US"/>
              </w:rPr>
            </w:pPr>
            <w:r>
              <w:rPr>
                <w:sz w:val="22"/>
                <w:szCs w:val="22"/>
                <w:lang w:val="en-US" w:eastAsia="en-US"/>
              </w:rPr>
              <w:t>Lin, Fri, 10:21</w:t>
            </w:r>
          </w:p>
          <w:p w:rsidR="005D4C95" w:rsidRDefault="005D4C95" w:rsidP="005D4C95">
            <w:pPr>
              <w:rPr>
                <w:color w:val="0000FF"/>
                <w:lang w:val="en-US" w:eastAsia="zh-CN"/>
              </w:rPr>
            </w:pPr>
            <w:r>
              <w:rPr>
                <w:sz w:val="22"/>
                <w:szCs w:val="22"/>
                <w:lang w:val="en-US" w:eastAsia="en-US"/>
              </w:rPr>
              <w:t xml:space="preserve">Cover sheet would need to be updated, </w:t>
            </w:r>
            <w:r>
              <w:rPr>
                <w:color w:val="0000FF"/>
                <w:lang w:val="en-US" w:eastAsia="zh-CN"/>
              </w:rPr>
              <w:t>to put it on hold</w:t>
            </w:r>
          </w:p>
          <w:p w:rsidR="005D4C95" w:rsidRDefault="005D4C95" w:rsidP="005D4C95">
            <w:pPr>
              <w:rPr>
                <w:color w:val="0000FF"/>
                <w:lang w:val="en-US" w:eastAsia="zh-CN"/>
              </w:rPr>
            </w:pPr>
          </w:p>
          <w:p w:rsidR="005D4C95" w:rsidRDefault="005D4C95" w:rsidP="005D4C95">
            <w:pPr>
              <w:rPr>
                <w:color w:val="0000FF"/>
                <w:lang w:val="en-US" w:eastAsia="zh-CN"/>
              </w:rPr>
            </w:pPr>
            <w:r>
              <w:rPr>
                <w:color w:val="0000FF"/>
                <w:lang w:val="en-US" w:eastAsia="zh-CN"/>
              </w:rPr>
              <w:t>Amer, Mon, 16:54</w:t>
            </w:r>
          </w:p>
          <w:p w:rsidR="005D4C95" w:rsidRDefault="005D4C95" w:rsidP="005D4C95">
            <w:pPr>
              <w:rPr>
                <w:color w:val="0000FF"/>
                <w:lang w:val="en-US" w:eastAsia="zh-CN"/>
              </w:rPr>
            </w:pPr>
            <w:r>
              <w:rPr>
                <w:color w:val="0000FF"/>
                <w:lang w:val="en-US" w:eastAsia="zh-CN"/>
              </w:rPr>
              <w:t>Hinting at agreement in SA2, CR needs to be changed accordingly</w:t>
            </w:r>
          </w:p>
          <w:p w:rsidR="005D4C95" w:rsidRDefault="005D4C95" w:rsidP="005D4C95">
            <w:pPr>
              <w:rPr>
                <w:color w:val="0000FF"/>
                <w:lang w:val="en-US" w:eastAsia="zh-CN"/>
              </w:rPr>
            </w:pPr>
          </w:p>
          <w:p w:rsidR="005D4C95" w:rsidRDefault="005D4C95" w:rsidP="005D4C95">
            <w:pPr>
              <w:rPr>
                <w:color w:val="0000FF"/>
                <w:lang w:val="en-US" w:eastAsia="zh-CN"/>
              </w:rPr>
            </w:pPr>
            <w:r>
              <w:rPr>
                <w:color w:val="0000FF"/>
                <w:lang w:val="en-US" w:eastAsia="zh-CN"/>
              </w:rPr>
              <w:t>Mikael, Mon, 17:38</w:t>
            </w:r>
          </w:p>
          <w:p w:rsidR="005D4C95" w:rsidRDefault="005D4C95" w:rsidP="005D4C95">
            <w:pPr>
              <w:rPr>
                <w:color w:val="0000FF"/>
                <w:lang w:val="en-US" w:eastAsia="zh-CN"/>
              </w:rPr>
            </w:pPr>
            <w:r>
              <w:rPr>
                <w:color w:val="0000FF"/>
                <w:lang w:val="en-US" w:eastAsia="zh-CN"/>
              </w:rPr>
              <w:t>Provides rev</w:t>
            </w:r>
          </w:p>
          <w:p w:rsidR="005D4C95" w:rsidRDefault="005D4C95" w:rsidP="005D4C95">
            <w:pPr>
              <w:rPr>
                <w:color w:val="0000FF"/>
                <w:lang w:val="en-US" w:eastAsia="zh-CN"/>
              </w:rPr>
            </w:pPr>
          </w:p>
          <w:p w:rsidR="005D4C95" w:rsidRDefault="005D4C95" w:rsidP="005D4C95">
            <w:pPr>
              <w:rPr>
                <w:color w:val="0000FF"/>
                <w:lang w:val="en-US" w:eastAsia="zh-CN"/>
              </w:rPr>
            </w:pPr>
            <w:r>
              <w:rPr>
                <w:color w:val="0000FF"/>
                <w:lang w:val="en-US" w:eastAsia="zh-CN"/>
              </w:rPr>
              <w:t>Amer, Tue, 05:46</w:t>
            </w:r>
          </w:p>
          <w:p w:rsidR="005D4C95" w:rsidRDefault="005D4C95" w:rsidP="005D4C95">
            <w:pPr>
              <w:rPr>
                <w:color w:val="0000FF"/>
                <w:lang w:val="en-US" w:eastAsia="zh-CN"/>
              </w:rPr>
            </w:pPr>
            <w:r>
              <w:rPr>
                <w:color w:val="0000FF"/>
                <w:lang w:val="en-US" w:eastAsia="zh-CN"/>
              </w:rPr>
              <w:t>Ref to the SA2 cr on the cover sheet</w:t>
            </w:r>
          </w:p>
          <w:p w:rsidR="005D4C95" w:rsidRPr="00D95972" w:rsidRDefault="005D4C95" w:rsidP="005D4C95">
            <w:pPr>
              <w:rPr>
                <w:rFonts w:cs="Arial"/>
              </w:rPr>
            </w:pPr>
          </w:p>
        </w:tc>
      </w:tr>
      <w:tr w:rsidR="005D4C95" w:rsidRPr="00D95972" w:rsidTr="000133C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p>
        </w:tc>
      </w:tr>
      <w:tr w:rsidR="005D4C95" w:rsidRPr="00D95972" w:rsidTr="000133C1">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D95972"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5069F3" w:rsidRDefault="005D4C95" w:rsidP="005D4C95">
            <w:pPr>
              <w:rPr>
                <w:rFonts w:cs="Arial"/>
                <w:lang w:val="en-US"/>
              </w:rPr>
            </w:pPr>
            <w:r>
              <w:t>5WWC</w:t>
            </w:r>
          </w:p>
        </w:tc>
        <w:tc>
          <w:tcPr>
            <w:tcW w:w="1088" w:type="dxa"/>
            <w:tcBorders>
              <w:top w:val="single" w:sz="4" w:space="0" w:color="auto"/>
              <w:bottom w:val="single" w:sz="4" w:space="0" w:color="auto"/>
            </w:tcBorders>
          </w:tcPr>
          <w:p w:rsidR="005D4C95" w:rsidRPr="00D95972" w:rsidRDefault="005D4C95" w:rsidP="005D4C95">
            <w:pPr>
              <w:rPr>
                <w:rFonts w:cs="Arial"/>
                <w:color w:val="FF0000"/>
              </w:rPr>
            </w:pPr>
          </w:p>
        </w:tc>
        <w:tc>
          <w:tcPr>
            <w:tcW w:w="4191" w:type="dxa"/>
            <w:gridSpan w:val="3"/>
            <w:tcBorders>
              <w:top w:val="single" w:sz="4" w:space="0" w:color="auto"/>
              <w:bottom w:val="single" w:sz="4" w:space="0" w:color="auto"/>
            </w:tcBorders>
          </w:tcPr>
          <w:p w:rsidR="005D4C95" w:rsidRPr="00D95972" w:rsidRDefault="005D4C95" w:rsidP="005D4C9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5D4C95" w:rsidRPr="00D95972" w:rsidRDefault="005D4C95" w:rsidP="005D4C95">
            <w:pPr>
              <w:rPr>
                <w:rFonts w:cs="Arial"/>
                <w:color w:val="000000"/>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Pr="00D95972" w:rsidRDefault="005D4C95" w:rsidP="005D4C95">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0412A1" w:rsidRDefault="002930D7" w:rsidP="005D4C95">
            <w:pPr>
              <w:rPr>
                <w:rFonts w:cs="Arial"/>
              </w:rPr>
            </w:pPr>
            <w:hyperlink r:id="rId328" w:history="1">
              <w:r w:rsidR="005D4C95">
                <w:rPr>
                  <w:rStyle w:val="Hyperlink"/>
                </w:rPr>
                <w:t>C1-202168</w:t>
              </w:r>
            </w:hyperlink>
          </w:p>
        </w:tc>
        <w:tc>
          <w:tcPr>
            <w:tcW w:w="4191" w:type="dxa"/>
            <w:gridSpan w:val="3"/>
            <w:tcBorders>
              <w:top w:val="single" w:sz="4" w:space="0" w:color="auto"/>
              <w:bottom w:val="single" w:sz="4" w:space="0" w:color="auto"/>
            </w:tcBorders>
            <w:shd w:val="clear" w:color="auto" w:fill="92D050"/>
          </w:tcPr>
          <w:p w:rsidR="005D4C95" w:rsidRPr="000412A1" w:rsidRDefault="005D4C95" w:rsidP="005D4C95">
            <w:pPr>
              <w:rPr>
                <w:rFonts w:cs="Arial"/>
              </w:rPr>
            </w:pPr>
            <w:r>
              <w:rPr>
                <w:rFonts w:cs="Arial"/>
              </w:rPr>
              <w:t>ANDSP is not supported by 5G-RG and W-AGF</w:t>
            </w:r>
          </w:p>
        </w:tc>
        <w:tc>
          <w:tcPr>
            <w:tcW w:w="1767" w:type="dxa"/>
            <w:tcBorders>
              <w:top w:val="single" w:sz="4" w:space="0" w:color="auto"/>
              <w:bottom w:val="single" w:sz="4" w:space="0" w:color="auto"/>
            </w:tcBorders>
            <w:shd w:val="clear" w:color="auto" w:fill="92D050"/>
          </w:tcPr>
          <w:p w:rsidR="005D4C95" w:rsidRPr="000412A1" w:rsidRDefault="005D4C95" w:rsidP="005D4C95">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5D4C95" w:rsidRPr="000412A1" w:rsidRDefault="005D4C95" w:rsidP="005D4C95">
            <w:pPr>
              <w:rPr>
                <w:rFonts w:cs="Arial"/>
                <w:color w:val="000000"/>
              </w:rPr>
            </w:pPr>
            <w:r>
              <w:rPr>
                <w:rFonts w:cs="Arial"/>
                <w:color w:val="000000"/>
              </w:rPr>
              <w:t>CR 2055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0412A1"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0412A1" w:rsidRDefault="005D4C95" w:rsidP="005D4C95">
            <w:pPr>
              <w:rPr>
                <w:rFonts w:cs="Arial"/>
              </w:rPr>
            </w:pPr>
            <w:r w:rsidRPr="00AB2E0D">
              <w:t>C1-202694</w:t>
            </w:r>
          </w:p>
        </w:tc>
        <w:tc>
          <w:tcPr>
            <w:tcW w:w="4191" w:type="dxa"/>
            <w:gridSpan w:val="3"/>
            <w:tcBorders>
              <w:top w:val="single" w:sz="4" w:space="0" w:color="auto"/>
              <w:bottom w:val="single" w:sz="4" w:space="0" w:color="auto"/>
            </w:tcBorders>
            <w:shd w:val="clear" w:color="auto" w:fill="92D050"/>
          </w:tcPr>
          <w:p w:rsidR="005D4C95" w:rsidRPr="000412A1" w:rsidRDefault="005D4C95" w:rsidP="005D4C95">
            <w:pPr>
              <w:rPr>
                <w:rFonts w:cs="Arial"/>
              </w:rPr>
            </w:pPr>
            <w:r>
              <w:rPr>
                <w:rFonts w:cs="Arial"/>
              </w:rPr>
              <w:t>Secondary authentication and W-AGF acting on behalf of N5GC</w:t>
            </w:r>
          </w:p>
        </w:tc>
        <w:tc>
          <w:tcPr>
            <w:tcW w:w="1767" w:type="dxa"/>
            <w:tcBorders>
              <w:top w:val="single" w:sz="4" w:space="0" w:color="auto"/>
              <w:bottom w:val="single" w:sz="4" w:space="0" w:color="auto"/>
            </w:tcBorders>
            <w:shd w:val="clear" w:color="auto" w:fill="92D050"/>
          </w:tcPr>
          <w:p w:rsidR="005D4C95" w:rsidRPr="000412A1"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92D050"/>
          </w:tcPr>
          <w:p w:rsidR="005D4C95" w:rsidRPr="000412A1" w:rsidRDefault="005D4C95" w:rsidP="005D4C95">
            <w:pPr>
              <w:rPr>
                <w:rFonts w:cs="Arial"/>
                <w:color w:val="000000"/>
              </w:rPr>
            </w:pPr>
            <w:r>
              <w:rPr>
                <w:rFonts w:cs="Arial"/>
                <w:color w:val="000000"/>
              </w:rPr>
              <w:t>CR 2028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rPr>
            </w:pPr>
            <w:r>
              <w:rPr>
                <w:rFonts w:cs="Arial"/>
              </w:rPr>
              <w:t>Agreed</w:t>
            </w:r>
          </w:p>
          <w:p w:rsidR="005D4C95" w:rsidRDefault="005D4C95" w:rsidP="005D4C95">
            <w:pPr>
              <w:pBdr>
                <w:bottom w:val="single" w:sz="12" w:space="1" w:color="auto"/>
              </w:pBdr>
              <w:rPr>
                <w:rFonts w:cs="Arial"/>
              </w:rPr>
            </w:pPr>
            <w:ins w:id="974" w:author="PL-preApril" w:date="2020-04-22T07:28:00Z">
              <w:r>
                <w:rPr>
                  <w:rFonts w:cs="Arial"/>
                </w:rPr>
                <w:t>Revision of C1-202018</w:t>
              </w:r>
            </w:ins>
          </w:p>
          <w:p w:rsidR="005D4C95" w:rsidRPr="000412A1"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0412A1" w:rsidRDefault="005D4C95" w:rsidP="005D4C95">
            <w:pPr>
              <w:rPr>
                <w:rFonts w:cs="Arial"/>
              </w:rPr>
            </w:pPr>
            <w:r w:rsidRPr="00F33579">
              <w:t>C1-202653</w:t>
            </w:r>
          </w:p>
        </w:tc>
        <w:tc>
          <w:tcPr>
            <w:tcW w:w="4191" w:type="dxa"/>
            <w:gridSpan w:val="3"/>
            <w:tcBorders>
              <w:top w:val="single" w:sz="4" w:space="0" w:color="auto"/>
              <w:bottom w:val="single" w:sz="4" w:space="0" w:color="auto"/>
            </w:tcBorders>
            <w:shd w:val="clear" w:color="auto" w:fill="92D050"/>
          </w:tcPr>
          <w:p w:rsidR="005D4C95" w:rsidRPr="000412A1" w:rsidRDefault="005D4C95" w:rsidP="005D4C95">
            <w:pPr>
              <w:rPr>
                <w:rFonts w:cs="Arial"/>
              </w:rPr>
            </w:pPr>
            <w:r>
              <w:rPr>
                <w:rFonts w:cs="Arial"/>
              </w:rPr>
              <w:t>Error type on failure of reserving QoS resources over non-3GPP access</w:t>
            </w:r>
          </w:p>
        </w:tc>
        <w:tc>
          <w:tcPr>
            <w:tcW w:w="1767" w:type="dxa"/>
            <w:tcBorders>
              <w:top w:val="single" w:sz="4" w:space="0" w:color="auto"/>
              <w:bottom w:val="single" w:sz="4" w:space="0" w:color="auto"/>
            </w:tcBorders>
            <w:shd w:val="clear" w:color="auto" w:fill="92D050"/>
          </w:tcPr>
          <w:p w:rsidR="005D4C95" w:rsidRPr="000412A1" w:rsidRDefault="005D4C95" w:rsidP="005D4C95">
            <w:pPr>
              <w:rPr>
                <w:rFonts w:cs="Arial"/>
              </w:rPr>
            </w:pPr>
            <w:r>
              <w:rPr>
                <w:rFonts w:cs="Arial"/>
              </w:rPr>
              <w:t>ZTE / Joy</w:t>
            </w:r>
          </w:p>
        </w:tc>
        <w:tc>
          <w:tcPr>
            <w:tcW w:w="826" w:type="dxa"/>
            <w:tcBorders>
              <w:top w:val="single" w:sz="4" w:space="0" w:color="auto"/>
              <w:bottom w:val="single" w:sz="4" w:space="0" w:color="auto"/>
            </w:tcBorders>
            <w:shd w:val="clear" w:color="auto" w:fill="92D050"/>
          </w:tcPr>
          <w:p w:rsidR="005D4C95" w:rsidRPr="000412A1" w:rsidRDefault="005D4C95" w:rsidP="005D4C95">
            <w:pPr>
              <w:rPr>
                <w:rFonts w:cs="Arial"/>
                <w:color w:val="000000"/>
              </w:rPr>
            </w:pPr>
            <w:r>
              <w:rPr>
                <w:rFonts w:cs="Arial"/>
                <w:color w:val="000000"/>
              </w:rPr>
              <w:t>CR 0126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pBdr>
                <w:bottom w:val="single" w:sz="12" w:space="1" w:color="auto"/>
              </w:pBdr>
              <w:rPr>
                <w:rFonts w:cs="Arial"/>
                <w:color w:val="000000"/>
                <w:lang w:val="en-US"/>
              </w:rPr>
            </w:pPr>
            <w:r>
              <w:rPr>
                <w:rFonts w:cs="Arial"/>
                <w:color w:val="000000"/>
                <w:lang w:val="en-US"/>
              </w:rPr>
              <w:t>Agreed</w:t>
            </w:r>
          </w:p>
          <w:p w:rsidR="005D4C95" w:rsidRDefault="005D4C95" w:rsidP="005D4C95">
            <w:pPr>
              <w:pBdr>
                <w:bottom w:val="single" w:sz="12" w:space="1" w:color="auto"/>
              </w:pBdr>
              <w:rPr>
                <w:rFonts w:cs="Arial"/>
                <w:color w:val="000000"/>
                <w:lang w:val="en-US"/>
              </w:rPr>
            </w:pPr>
            <w:ins w:id="975" w:author="PL-preApril" w:date="2020-04-23T06:33:00Z">
              <w:r>
                <w:rPr>
                  <w:rFonts w:cs="Arial"/>
                  <w:color w:val="000000"/>
                  <w:lang w:val="en-US"/>
                </w:rPr>
                <w:t>Revision of C1-202293</w:t>
              </w:r>
            </w:ins>
          </w:p>
          <w:p w:rsidR="005D4C95" w:rsidRPr="000412A1"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0412A1" w:rsidRDefault="005D4C95" w:rsidP="005D4C95">
            <w:pPr>
              <w:rPr>
                <w:rFonts w:cs="Arial"/>
              </w:rPr>
            </w:pPr>
            <w:r w:rsidRPr="00861FF3">
              <w:t>C1-202612</w:t>
            </w:r>
          </w:p>
        </w:tc>
        <w:tc>
          <w:tcPr>
            <w:tcW w:w="4191" w:type="dxa"/>
            <w:gridSpan w:val="3"/>
            <w:tcBorders>
              <w:top w:val="single" w:sz="4" w:space="0" w:color="auto"/>
              <w:bottom w:val="single" w:sz="4" w:space="0" w:color="auto"/>
            </w:tcBorders>
            <w:shd w:val="clear" w:color="auto" w:fill="92D050"/>
          </w:tcPr>
          <w:p w:rsidR="005D4C95" w:rsidRPr="000412A1" w:rsidRDefault="005D4C95" w:rsidP="005D4C95">
            <w:pPr>
              <w:rPr>
                <w:rFonts w:cs="Arial"/>
              </w:rPr>
            </w:pPr>
            <w:r>
              <w:rPr>
                <w:rFonts w:cs="Arial"/>
              </w:rPr>
              <w:t>Inclusion of requested NSSAI in AN parameters</w:t>
            </w:r>
          </w:p>
        </w:tc>
        <w:tc>
          <w:tcPr>
            <w:tcW w:w="1767" w:type="dxa"/>
            <w:tcBorders>
              <w:top w:val="single" w:sz="4" w:space="0" w:color="auto"/>
              <w:bottom w:val="single" w:sz="4" w:space="0" w:color="auto"/>
            </w:tcBorders>
            <w:shd w:val="clear" w:color="auto" w:fill="92D050"/>
          </w:tcPr>
          <w:p w:rsidR="005D4C95" w:rsidRPr="000412A1" w:rsidRDefault="005D4C95" w:rsidP="005D4C95">
            <w:pPr>
              <w:rPr>
                <w:rFonts w:cs="Arial"/>
              </w:rPr>
            </w:pPr>
            <w:r>
              <w:rPr>
                <w:rFonts w:cs="Arial"/>
              </w:rPr>
              <w:t>Motorola Mobility, Lenovo</w:t>
            </w:r>
          </w:p>
        </w:tc>
        <w:tc>
          <w:tcPr>
            <w:tcW w:w="826" w:type="dxa"/>
            <w:tcBorders>
              <w:top w:val="single" w:sz="4" w:space="0" w:color="auto"/>
              <w:bottom w:val="single" w:sz="4" w:space="0" w:color="auto"/>
            </w:tcBorders>
            <w:shd w:val="clear" w:color="auto" w:fill="92D050"/>
          </w:tcPr>
          <w:p w:rsidR="005D4C95" w:rsidRPr="000412A1" w:rsidRDefault="005D4C95" w:rsidP="005D4C95">
            <w:pPr>
              <w:rPr>
                <w:rFonts w:cs="Arial"/>
                <w:color w:val="000000"/>
              </w:rPr>
            </w:pPr>
            <w:r>
              <w:rPr>
                <w:rFonts w:cs="Arial"/>
                <w:color w:val="000000"/>
              </w:rPr>
              <w:t>CR 0122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976" w:author="PL-preApril" w:date="2020-04-23T10:26:00Z">
              <w:r>
                <w:rPr>
                  <w:rFonts w:cs="Arial"/>
                </w:rPr>
                <w:t>Revision of C1-202284</w:t>
              </w:r>
            </w:ins>
          </w:p>
          <w:p w:rsidR="005D4C95" w:rsidRPr="000412A1"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0412A1" w:rsidRDefault="005D4C95" w:rsidP="005D4C95">
            <w:pPr>
              <w:rPr>
                <w:rFonts w:cs="Arial"/>
              </w:rPr>
            </w:pPr>
            <w:r w:rsidRPr="002966EE">
              <w:t>C1-202636</w:t>
            </w:r>
          </w:p>
        </w:tc>
        <w:tc>
          <w:tcPr>
            <w:tcW w:w="4191" w:type="dxa"/>
            <w:gridSpan w:val="3"/>
            <w:tcBorders>
              <w:top w:val="single" w:sz="4" w:space="0" w:color="auto"/>
              <w:bottom w:val="single" w:sz="4" w:space="0" w:color="auto"/>
            </w:tcBorders>
            <w:shd w:val="clear" w:color="auto" w:fill="92D050"/>
          </w:tcPr>
          <w:p w:rsidR="005D4C95" w:rsidRPr="000412A1" w:rsidRDefault="005D4C95" w:rsidP="005D4C95">
            <w:pPr>
              <w:rPr>
                <w:rFonts w:cs="Arial"/>
              </w:rPr>
            </w:pPr>
            <w:r>
              <w:rPr>
                <w:rFonts w:cs="Arial"/>
              </w:rPr>
              <w:t>Removal of editor’s notes</w:t>
            </w:r>
          </w:p>
        </w:tc>
        <w:tc>
          <w:tcPr>
            <w:tcW w:w="1767" w:type="dxa"/>
            <w:tcBorders>
              <w:top w:val="single" w:sz="4" w:space="0" w:color="auto"/>
              <w:bottom w:val="single" w:sz="4" w:space="0" w:color="auto"/>
            </w:tcBorders>
            <w:shd w:val="clear" w:color="auto" w:fill="92D050"/>
          </w:tcPr>
          <w:p w:rsidR="005D4C95" w:rsidRPr="000412A1" w:rsidRDefault="005D4C95" w:rsidP="005D4C95">
            <w:pPr>
              <w:rPr>
                <w:rFonts w:cs="Arial"/>
              </w:rPr>
            </w:pPr>
            <w:r>
              <w:rPr>
                <w:rFonts w:cs="Arial"/>
              </w:rPr>
              <w:t>Motorola Mobility, Lenovo</w:t>
            </w:r>
          </w:p>
        </w:tc>
        <w:tc>
          <w:tcPr>
            <w:tcW w:w="826" w:type="dxa"/>
            <w:tcBorders>
              <w:top w:val="single" w:sz="4" w:space="0" w:color="auto"/>
              <w:bottom w:val="single" w:sz="4" w:space="0" w:color="auto"/>
            </w:tcBorders>
            <w:shd w:val="clear" w:color="auto" w:fill="92D050"/>
          </w:tcPr>
          <w:p w:rsidR="005D4C95" w:rsidRPr="000412A1" w:rsidRDefault="005D4C95" w:rsidP="005D4C95">
            <w:pPr>
              <w:rPr>
                <w:rFonts w:cs="Arial"/>
                <w:color w:val="000000"/>
              </w:rPr>
            </w:pPr>
            <w:r>
              <w:rPr>
                <w:rFonts w:cs="Arial"/>
                <w:color w:val="000000"/>
              </w:rPr>
              <w:t>CR 0123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Default="005D4C95" w:rsidP="005D4C95">
            <w:pPr>
              <w:rPr>
                <w:rFonts w:cs="Arial"/>
              </w:rPr>
            </w:pPr>
            <w:ins w:id="977" w:author="PL-preApril" w:date="2020-04-23T10:31:00Z">
              <w:r>
                <w:rPr>
                  <w:rFonts w:cs="Arial"/>
                </w:rPr>
                <w:t>Revision of C1-202290</w:t>
              </w:r>
            </w:ins>
          </w:p>
          <w:p w:rsidR="005D4C95" w:rsidRDefault="005D4C95" w:rsidP="005D4C95">
            <w:pPr>
              <w:rPr>
                <w:rFonts w:cs="Arial"/>
              </w:rPr>
            </w:pPr>
          </w:p>
          <w:p w:rsidR="005D4C95" w:rsidRPr="000412A1"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0412A1"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p>
        </w:tc>
      </w:tr>
      <w:tr w:rsidR="005D4C95" w:rsidRPr="00D95972" w:rsidTr="004F0B4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C1-203064</w:t>
            </w:r>
          </w:p>
        </w:tc>
        <w:tc>
          <w:tcPr>
            <w:tcW w:w="4191" w:type="dxa"/>
            <w:gridSpan w:val="3"/>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void</w:t>
            </w:r>
          </w:p>
        </w:tc>
        <w:tc>
          <w:tcPr>
            <w:tcW w:w="1767" w:type="dxa"/>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void</w:t>
            </w: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r>
              <w:rPr>
                <w:rFonts w:cs="Arial"/>
                <w:color w:val="000000"/>
              </w:rPr>
              <w:t>CR 2217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Withdrawn</w:t>
            </w:r>
          </w:p>
          <w:p w:rsidR="005D4C95" w:rsidRPr="000412A1" w:rsidRDefault="005D4C95" w:rsidP="005D4C95">
            <w:pPr>
              <w:rPr>
                <w:rFonts w:cs="Arial"/>
              </w:rPr>
            </w:pPr>
          </w:p>
        </w:tc>
      </w:tr>
      <w:tr w:rsidR="005D4C95" w:rsidRPr="00D95972" w:rsidTr="004F0B4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0412A1" w:rsidRDefault="002930D7" w:rsidP="005D4C95">
            <w:pPr>
              <w:rPr>
                <w:rFonts w:cs="Arial"/>
              </w:rPr>
            </w:pPr>
            <w:hyperlink r:id="rId329" w:history="1">
              <w:r w:rsidR="005D4C95">
                <w:rPr>
                  <w:rStyle w:val="Hyperlink"/>
                </w:rPr>
                <w:t>C1-203066</w:t>
              </w:r>
            </w:hyperlink>
          </w:p>
        </w:tc>
        <w:tc>
          <w:tcPr>
            <w:tcW w:w="4191" w:type="dxa"/>
            <w:gridSpan w:val="3"/>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Stop of enforcement of wireline access service area restrictions and forbidden wireline access area</w:t>
            </w:r>
          </w:p>
        </w:tc>
        <w:tc>
          <w:tcPr>
            <w:tcW w:w="1767" w:type="dxa"/>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r>
              <w:rPr>
                <w:rFonts w:cs="Arial"/>
                <w:color w:val="000000"/>
              </w:rPr>
              <w:t>CR 2219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F0B4E" w:rsidRDefault="004F0B4E" w:rsidP="005D4C95">
            <w:pPr>
              <w:rPr>
                <w:rFonts w:cs="Arial"/>
              </w:rPr>
            </w:pPr>
            <w:r>
              <w:rPr>
                <w:rFonts w:cs="Arial"/>
              </w:rPr>
              <w:t>Agreed</w:t>
            </w:r>
          </w:p>
          <w:p w:rsidR="005D4C95" w:rsidRPr="000412A1" w:rsidRDefault="005D4C95" w:rsidP="005D4C95">
            <w:pPr>
              <w:rPr>
                <w:rFonts w:cs="Arial"/>
              </w:rPr>
            </w:pPr>
          </w:p>
        </w:tc>
      </w:tr>
      <w:tr w:rsidR="005D4C95" w:rsidRPr="00D95972" w:rsidTr="004F0B4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0412A1" w:rsidRDefault="002930D7" w:rsidP="005D4C95">
            <w:pPr>
              <w:rPr>
                <w:rFonts w:cs="Arial"/>
              </w:rPr>
            </w:pPr>
            <w:hyperlink r:id="rId330" w:history="1">
              <w:r w:rsidR="005D4C95">
                <w:rPr>
                  <w:rStyle w:val="Hyperlink"/>
                </w:rPr>
                <w:t>C1-203222</w:t>
              </w:r>
            </w:hyperlink>
          </w:p>
        </w:tc>
        <w:tc>
          <w:tcPr>
            <w:tcW w:w="4191" w:type="dxa"/>
            <w:gridSpan w:val="3"/>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Removal of requirement to transfer emergency PDU session first when transferring PDU sessions from non-3GPP access connected to the 5GC, to EPS</w:t>
            </w:r>
          </w:p>
        </w:tc>
        <w:tc>
          <w:tcPr>
            <w:tcW w:w="1767" w:type="dxa"/>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r>
              <w:rPr>
                <w:rFonts w:cs="Arial"/>
                <w:color w:val="000000"/>
              </w:rPr>
              <w:t>CR 2240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F0B4E" w:rsidRDefault="004F0B4E" w:rsidP="005D4C95">
            <w:pPr>
              <w:rPr>
                <w:rFonts w:cs="Arial"/>
              </w:rPr>
            </w:pPr>
            <w:r>
              <w:rPr>
                <w:rFonts w:cs="Arial"/>
              </w:rPr>
              <w:t>Postponed</w:t>
            </w:r>
          </w:p>
          <w:p w:rsidR="005D4C95" w:rsidRDefault="005D4C95" w:rsidP="005D4C95">
            <w:pPr>
              <w:rPr>
                <w:rFonts w:cs="Arial"/>
              </w:rPr>
            </w:pPr>
            <w:r>
              <w:rPr>
                <w:rFonts w:cs="Arial"/>
              </w:rPr>
              <w:t>Ivo, Tue, 09:25</w:t>
            </w:r>
          </w:p>
          <w:p w:rsidR="005D4C95" w:rsidRDefault="005D4C95" w:rsidP="005D4C95">
            <w:pPr>
              <w:rPr>
                <w:lang w:val="en-US"/>
              </w:rPr>
            </w:pPr>
            <w:r>
              <w:rPr>
                <w:lang w:val="en-US"/>
              </w:rPr>
              <w:t>transferring the emergency PDU session first seems reasonable stage-3 handling as some networks support only limited amount of PDN connections and emergency PDU session should be one of those transferred ones</w:t>
            </w:r>
          </w:p>
          <w:p w:rsidR="005D4C95" w:rsidRDefault="005D4C95" w:rsidP="005D4C95">
            <w:pPr>
              <w:rPr>
                <w:lang w:val="en-US"/>
              </w:rPr>
            </w:pPr>
          </w:p>
          <w:p w:rsidR="005D4C95" w:rsidRDefault="005D4C95" w:rsidP="005D4C95">
            <w:pPr>
              <w:rPr>
                <w:lang w:val="en-US"/>
              </w:rPr>
            </w:pPr>
            <w:r>
              <w:rPr>
                <w:lang w:val="en-US"/>
              </w:rPr>
              <w:t>John-Luc, Tue, 23.49</w:t>
            </w:r>
          </w:p>
          <w:p w:rsidR="005D4C95" w:rsidRDefault="005D4C95" w:rsidP="005D4C95">
            <w:pPr>
              <w:rPr>
                <w:lang w:val="en-US"/>
              </w:rPr>
            </w:pPr>
            <w:r>
              <w:rPr>
                <w:lang w:val="en-US"/>
              </w:rPr>
              <w:t>Long explanation, CR is not needed</w:t>
            </w:r>
          </w:p>
          <w:p w:rsidR="005D4C95" w:rsidRDefault="005D4C95" w:rsidP="005D4C95">
            <w:pPr>
              <w:rPr>
                <w:lang w:val="en-US"/>
              </w:rPr>
            </w:pPr>
          </w:p>
          <w:p w:rsidR="005D4C95" w:rsidRDefault="005D4C95" w:rsidP="005D4C95">
            <w:pPr>
              <w:rPr>
                <w:lang w:val="en-US"/>
              </w:rPr>
            </w:pPr>
            <w:r>
              <w:rPr>
                <w:lang w:val="en-US"/>
              </w:rPr>
              <w:t>Lena, Thu, 19:59</w:t>
            </w:r>
          </w:p>
          <w:p w:rsidR="005D4C95" w:rsidRDefault="005D4C95" w:rsidP="005D4C95">
            <w:pPr>
              <w:rPr>
                <w:lang w:val="en-US"/>
              </w:rPr>
            </w:pPr>
            <w:r>
              <w:rPr>
                <w:lang w:val="en-US"/>
              </w:rPr>
              <w:t>Defending against John-Luc</w:t>
            </w:r>
          </w:p>
          <w:p w:rsidR="005D4C95" w:rsidRDefault="005D4C95" w:rsidP="005D4C95">
            <w:pPr>
              <w:rPr>
                <w:lang w:val="en-US"/>
              </w:rPr>
            </w:pPr>
          </w:p>
          <w:p w:rsidR="005D4C95" w:rsidRDefault="005D4C95" w:rsidP="005D4C95">
            <w:pPr>
              <w:rPr>
                <w:lang w:val="en-US"/>
              </w:rPr>
            </w:pPr>
            <w:r>
              <w:rPr>
                <w:lang w:val="en-US"/>
              </w:rPr>
              <w:t>Len, Thu, 20:00</w:t>
            </w:r>
          </w:p>
          <w:p w:rsidR="005D4C95" w:rsidRDefault="005D4C95" w:rsidP="005D4C95">
            <w:pPr>
              <w:rPr>
                <w:lang w:val="en-US"/>
              </w:rPr>
            </w:pPr>
            <w:r>
              <w:rPr>
                <w:lang w:val="en-US"/>
              </w:rPr>
              <w:t>To Ivo, there is no stage-1 or stage-2 for any order of transferring</w:t>
            </w:r>
          </w:p>
          <w:p w:rsidR="005D4C95" w:rsidRDefault="005D4C95" w:rsidP="005D4C95">
            <w:pPr>
              <w:rPr>
                <w:lang w:val="en-US"/>
              </w:rPr>
            </w:pPr>
          </w:p>
          <w:p w:rsidR="005D4C95" w:rsidRDefault="005D4C95" w:rsidP="005D4C95">
            <w:pPr>
              <w:rPr>
                <w:lang w:val="en-US"/>
              </w:rPr>
            </w:pPr>
            <w:r>
              <w:rPr>
                <w:lang w:val="en-US"/>
              </w:rPr>
              <w:t>John-luc, Fri, 03:09</w:t>
            </w:r>
          </w:p>
          <w:p w:rsidR="005D4C95" w:rsidRDefault="00467CD3" w:rsidP="005D4C95">
            <w:pPr>
              <w:rPr>
                <w:lang w:val="en-US"/>
              </w:rPr>
            </w:pPr>
            <w:r>
              <w:rPr>
                <w:lang w:val="en-US"/>
              </w:rPr>
              <w:t>Q</w:t>
            </w:r>
            <w:r w:rsidR="005D4C95">
              <w:rPr>
                <w:lang w:val="en-US"/>
              </w:rPr>
              <w:t>uestioning</w:t>
            </w:r>
          </w:p>
          <w:p w:rsidR="00467CD3" w:rsidRDefault="00467CD3" w:rsidP="005D4C95">
            <w:pPr>
              <w:rPr>
                <w:lang w:val="en-US"/>
              </w:rPr>
            </w:pPr>
          </w:p>
          <w:p w:rsidR="00467CD3" w:rsidRDefault="00467CD3" w:rsidP="005D4C95">
            <w:pPr>
              <w:rPr>
                <w:lang w:val="en-US"/>
              </w:rPr>
            </w:pPr>
            <w:r>
              <w:rPr>
                <w:lang w:val="en-US"/>
              </w:rPr>
              <w:t>John-Luc, Tue, 22:43</w:t>
            </w:r>
          </w:p>
          <w:p w:rsidR="00467CD3" w:rsidRPr="00467CD3" w:rsidRDefault="00467CD3" w:rsidP="005D4C95">
            <w:pPr>
              <w:rPr>
                <w:b/>
                <w:bCs/>
                <w:lang w:val="en-US"/>
              </w:rPr>
            </w:pPr>
            <w:r w:rsidRPr="00467CD3">
              <w:rPr>
                <w:b/>
                <w:bCs/>
                <w:lang w:val="en-US"/>
              </w:rPr>
              <w:t>Objects, gives reasons</w:t>
            </w:r>
          </w:p>
          <w:p w:rsidR="005D4C95" w:rsidRDefault="005D4C95" w:rsidP="005D4C95">
            <w:pPr>
              <w:rPr>
                <w:lang w:val="en-US"/>
              </w:rPr>
            </w:pPr>
          </w:p>
          <w:p w:rsidR="005D4C95" w:rsidRPr="000412A1" w:rsidRDefault="005D4C95" w:rsidP="005D4C95">
            <w:pPr>
              <w:rPr>
                <w:rFonts w:cs="Arial"/>
              </w:rPr>
            </w:pPr>
          </w:p>
        </w:tc>
      </w:tr>
      <w:tr w:rsidR="005D4C95" w:rsidRPr="00D95972" w:rsidTr="004F0B4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0412A1" w:rsidRDefault="002930D7" w:rsidP="005D4C95">
            <w:pPr>
              <w:rPr>
                <w:rFonts w:cs="Arial"/>
              </w:rPr>
            </w:pPr>
            <w:hyperlink r:id="rId331" w:history="1">
              <w:r w:rsidR="005D4C95">
                <w:rPr>
                  <w:rStyle w:val="Hyperlink"/>
                </w:rPr>
                <w:t>C1-203446</w:t>
              </w:r>
            </w:hyperlink>
          </w:p>
        </w:tc>
        <w:tc>
          <w:tcPr>
            <w:tcW w:w="4191" w:type="dxa"/>
            <w:gridSpan w:val="3"/>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Work plan for the CT1 part of 5WWC</w:t>
            </w:r>
          </w:p>
        </w:tc>
        <w:tc>
          <w:tcPr>
            <w:tcW w:w="1767" w:type="dxa"/>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r>
              <w:rPr>
                <w:rFonts w:cs="Arial"/>
                <w:color w:val="000000"/>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5D4C95">
            <w:pPr>
              <w:rPr>
                <w:rFonts w:cs="Arial"/>
              </w:rPr>
            </w:pPr>
            <w:r>
              <w:rPr>
                <w:rFonts w:cs="Arial"/>
              </w:rPr>
              <w:t>Noted</w:t>
            </w:r>
          </w:p>
          <w:p w:rsidR="005D4C95" w:rsidRPr="000412A1" w:rsidRDefault="005D4C95" w:rsidP="005D4C95">
            <w:pPr>
              <w:rPr>
                <w:rFonts w:cs="Arial"/>
              </w:rPr>
            </w:pPr>
          </w:p>
        </w:tc>
      </w:tr>
      <w:tr w:rsidR="005D4C95" w:rsidRPr="00D95972" w:rsidTr="004F0B4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0412A1" w:rsidRDefault="002930D7" w:rsidP="005D4C95">
            <w:pPr>
              <w:rPr>
                <w:rFonts w:cs="Arial"/>
              </w:rPr>
            </w:pPr>
            <w:hyperlink r:id="rId332" w:history="1">
              <w:r w:rsidR="005D4C95">
                <w:rPr>
                  <w:rStyle w:val="Hyperlink"/>
                </w:rPr>
                <w:t>C1-203479</w:t>
              </w:r>
            </w:hyperlink>
          </w:p>
        </w:tc>
        <w:tc>
          <w:tcPr>
            <w:tcW w:w="4191" w:type="dxa"/>
            <w:gridSpan w:val="3"/>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Removal of TMBR</w:t>
            </w:r>
          </w:p>
        </w:tc>
        <w:tc>
          <w:tcPr>
            <w:tcW w:w="1767" w:type="dxa"/>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r>
              <w:rPr>
                <w:rFonts w:cs="Arial"/>
                <w:color w:val="000000"/>
              </w:rPr>
              <w:t>CR 2321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F0B4E" w:rsidRDefault="004F0B4E" w:rsidP="005D4C95">
            <w:pPr>
              <w:rPr>
                <w:rFonts w:cs="Arial"/>
              </w:rPr>
            </w:pPr>
            <w:r>
              <w:rPr>
                <w:rFonts w:cs="Arial"/>
              </w:rPr>
              <w:t>Agreed</w:t>
            </w:r>
          </w:p>
          <w:p w:rsidR="005D4C95" w:rsidRPr="000412A1" w:rsidRDefault="005D4C95" w:rsidP="005D4C95">
            <w:pPr>
              <w:rPr>
                <w:rFonts w:cs="Arial"/>
              </w:rPr>
            </w:pPr>
          </w:p>
        </w:tc>
      </w:tr>
      <w:tr w:rsidR="005D4C95" w:rsidRPr="00D95972" w:rsidTr="004F0B4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0412A1" w:rsidRDefault="002930D7" w:rsidP="005D4C95">
            <w:pPr>
              <w:rPr>
                <w:rFonts w:cs="Arial"/>
              </w:rPr>
            </w:pPr>
            <w:hyperlink r:id="rId333" w:history="1">
              <w:r w:rsidR="005D4C95">
                <w:rPr>
                  <w:rStyle w:val="Hyperlink"/>
                </w:rPr>
                <w:t>C1-203733</w:t>
              </w:r>
            </w:hyperlink>
          </w:p>
        </w:tc>
        <w:tc>
          <w:tcPr>
            <w:tcW w:w="4191" w:type="dxa"/>
            <w:gridSpan w:val="3"/>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Adding Multicast support for 5G-RG and 5GLAN</w:t>
            </w:r>
          </w:p>
        </w:tc>
        <w:tc>
          <w:tcPr>
            <w:tcW w:w="1767" w:type="dxa"/>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Nokia, Nokia Shanghai Bell, Charter Communications, CableLabs</w:t>
            </w: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r>
              <w:rPr>
                <w:rFonts w:cs="Arial"/>
                <w:color w:val="000000"/>
              </w:rPr>
              <w:t>CR 2392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F0B4E" w:rsidRDefault="004F0B4E" w:rsidP="005D4C95">
            <w:pPr>
              <w:rPr>
                <w:rFonts w:cs="Arial"/>
              </w:rPr>
            </w:pPr>
            <w:r>
              <w:rPr>
                <w:rFonts w:cs="Arial"/>
              </w:rPr>
              <w:t>Postponed</w:t>
            </w:r>
          </w:p>
          <w:p w:rsidR="005D4C95" w:rsidRDefault="005D4C95" w:rsidP="005D4C95">
            <w:pPr>
              <w:rPr>
                <w:rFonts w:cs="Arial"/>
              </w:rPr>
            </w:pPr>
            <w:r>
              <w:rPr>
                <w:rFonts w:cs="Arial"/>
              </w:rPr>
              <w:t>Ivo, Tue, 09:25</w:t>
            </w:r>
          </w:p>
          <w:p w:rsidR="005D4C95" w:rsidRPr="00972ABA" w:rsidRDefault="005D4C95" w:rsidP="005D4C95">
            <w:pPr>
              <w:rPr>
                <w:rFonts w:cs="Arial"/>
              </w:rPr>
            </w:pPr>
            <w:r w:rsidRPr="00972ABA">
              <w:rPr>
                <w:rFonts w:cs="Arial"/>
              </w:rPr>
              <w:t>- there is no description of what the IPTV service *is*, except that the IPTV service uses IP multicast which is based on usage of user data packets (and not NAS) and thus not in scope of 24.501.</w:t>
            </w:r>
          </w:p>
          <w:p w:rsidR="005D4C95" w:rsidRPr="00972ABA" w:rsidRDefault="005D4C95" w:rsidP="005D4C95">
            <w:pPr>
              <w:rPr>
                <w:rFonts w:cs="Arial"/>
              </w:rPr>
            </w:pPr>
            <w:r w:rsidRPr="00972ABA">
              <w:rPr>
                <w:rFonts w:cs="Arial"/>
              </w:rPr>
              <w:t>- STB does not seem to use NAS procedures and thus is not in scope of 24.501</w:t>
            </w:r>
          </w:p>
          <w:p w:rsidR="005D4C95" w:rsidRPr="00972ABA" w:rsidRDefault="005D4C95" w:rsidP="005D4C95">
            <w:pPr>
              <w:rPr>
                <w:rFonts w:cs="Arial"/>
              </w:rPr>
            </w:pPr>
            <w:r w:rsidRPr="00972ABA">
              <w:rPr>
                <w:rFonts w:cs="Arial"/>
              </w:rPr>
              <w:t>- most of the procedures are not related to NAS (IP multicast messages are IP based and thus are sent as user plane packets) and thus are not in scope of 24.501</w:t>
            </w:r>
          </w:p>
          <w:p w:rsidR="005D4C95" w:rsidRDefault="005D4C95" w:rsidP="005D4C95">
            <w:pPr>
              <w:rPr>
                <w:rFonts w:cs="Arial"/>
              </w:rPr>
            </w:pPr>
            <w:r w:rsidRPr="00972ABA">
              <w:rPr>
                <w:rFonts w:cs="Arial"/>
              </w:rPr>
              <w:t>- Establishment of " a PDU session of IPv4, IPv6 or IPv4v6 PDU session type with the corresponding DNN and S-NSSAI" for "IP multicast service" is the same as for "IP unicast service", so this is already captured in PDU session establishment with "IPv4", "IPv6" or "IPv4v6" PDU session type. No need to add details on IP unicast, multicast, or anycast, as those are details of IP.</w:t>
            </w:r>
          </w:p>
          <w:p w:rsidR="005D4C95" w:rsidRDefault="005D4C95" w:rsidP="005D4C95">
            <w:pPr>
              <w:rPr>
                <w:rFonts w:cs="Arial"/>
              </w:rPr>
            </w:pPr>
          </w:p>
          <w:p w:rsidR="005D4C95" w:rsidRDefault="005D4C95" w:rsidP="005D4C95">
            <w:pPr>
              <w:rPr>
                <w:rFonts w:cs="Arial"/>
              </w:rPr>
            </w:pPr>
            <w:r>
              <w:rPr>
                <w:rFonts w:cs="Arial"/>
              </w:rPr>
              <w:t>Roozbeh, Tue, 19:02</w:t>
            </w:r>
          </w:p>
          <w:p w:rsidR="005D4C95" w:rsidRDefault="005D4C95" w:rsidP="005D4C95">
            <w:pPr>
              <w:rPr>
                <w:rFonts w:cs="Arial"/>
              </w:rPr>
            </w:pPr>
            <w:r>
              <w:rPr>
                <w:rFonts w:cs="Arial"/>
              </w:rPr>
              <w:t>No mandatory wording in clause 4, several comments</w:t>
            </w:r>
          </w:p>
          <w:p w:rsidR="005D4C95" w:rsidRDefault="005D4C95" w:rsidP="005D4C95">
            <w:pPr>
              <w:rPr>
                <w:rFonts w:cs="Arial"/>
              </w:rPr>
            </w:pPr>
          </w:p>
          <w:p w:rsidR="005D4C95" w:rsidRDefault="005D4C95" w:rsidP="005D4C95">
            <w:pPr>
              <w:rPr>
                <w:rFonts w:cs="Arial"/>
              </w:rPr>
            </w:pPr>
            <w:r>
              <w:rPr>
                <w:rFonts w:cs="Arial"/>
              </w:rPr>
              <w:t>Lazaros, Fri, 21:40</w:t>
            </w:r>
          </w:p>
          <w:p w:rsidR="005D4C95" w:rsidRDefault="005D4C95" w:rsidP="005D4C95">
            <w:pPr>
              <w:rPr>
                <w:rFonts w:cs="Arial"/>
              </w:rPr>
            </w:pPr>
            <w:r>
              <w:rPr>
                <w:rFonts w:cs="Arial"/>
              </w:rPr>
              <w:t>Answering</w:t>
            </w:r>
          </w:p>
          <w:p w:rsidR="005D4C95" w:rsidRDefault="005D4C95" w:rsidP="005D4C95">
            <w:pPr>
              <w:rPr>
                <w:rFonts w:cs="Arial"/>
              </w:rPr>
            </w:pPr>
          </w:p>
          <w:p w:rsidR="005D4C95" w:rsidRDefault="005D4C95" w:rsidP="005D4C95">
            <w:pPr>
              <w:rPr>
                <w:rFonts w:cs="Arial"/>
              </w:rPr>
            </w:pPr>
            <w:r>
              <w:rPr>
                <w:rFonts w:cs="Arial"/>
              </w:rPr>
              <w:t>Roozbeh, Fri, 23:33</w:t>
            </w:r>
          </w:p>
          <w:p w:rsidR="005D4C95" w:rsidRDefault="005D4C95" w:rsidP="005D4C95">
            <w:pPr>
              <w:rPr>
                <w:rFonts w:cs="Arial"/>
              </w:rPr>
            </w:pPr>
            <w:r>
              <w:rPr>
                <w:rFonts w:cs="Arial"/>
              </w:rPr>
              <w:t>Ongoing</w:t>
            </w:r>
          </w:p>
          <w:p w:rsidR="005D4C95" w:rsidRDefault="005D4C95" w:rsidP="005D4C95">
            <w:pPr>
              <w:rPr>
                <w:rFonts w:cs="Arial"/>
              </w:rPr>
            </w:pPr>
          </w:p>
          <w:p w:rsidR="005D4C95" w:rsidRDefault="005D4C95" w:rsidP="005D4C95">
            <w:pPr>
              <w:rPr>
                <w:rFonts w:cs="Arial"/>
              </w:rPr>
            </w:pPr>
            <w:r>
              <w:rPr>
                <w:rFonts w:cs="Arial"/>
              </w:rPr>
              <w:t>Ivo, Mon, 13:56</w:t>
            </w:r>
          </w:p>
          <w:p w:rsidR="005D4C95" w:rsidRDefault="005D4C95" w:rsidP="005D4C95">
            <w:pPr>
              <w:rPr>
                <w:rFonts w:cs="Arial"/>
              </w:rPr>
            </w:pPr>
            <w:r>
              <w:rPr>
                <w:rFonts w:cs="Arial"/>
              </w:rPr>
              <w:t>NO NEED FOR THE CR</w:t>
            </w:r>
          </w:p>
          <w:p w:rsidR="005D4C95" w:rsidRDefault="005D4C95" w:rsidP="005D4C95">
            <w:pPr>
              <w:rPr>
                <w:rFonts w:cs="Arial"/>
              </w:rPr>
            </w:pPr>
          </w:p>
          <w:p w:rsidR="005D4C95" w:rsidRDefault="005D4C95" w:rsidP="005D4C95">
            <w:pPr>
              <w:rPr>
                <w:rFonts w:cs="Arial"/>
              </w:rPr>
            </w:pPr>
            <w:r>
              <w:rPr>
                <w:rFonts w:cs="Arial"/>
              </w:rPr>
              <w:t>Lazaros, Tue, 10:01</w:t>
            </w:r>
          </w:p>
          <w:p w:rsidR="005D4C95" w:rsidRDefault="005D4C95" w:rsidP="005D4C95">
            <w:pPr>
              <w:rPr>
                <w:rFonts w:cs="Arial"/>
              </w:rPr>
            </w:pPr>
            <w:r>
              <w:rPr>
                <w:rFonts w:cs="Arial"/>
              </w:rPr>
              <w:t>asking</w:t>
            </w:r>
          </w:p>
          <w:p w:rsidR="005D4C95" w:rsidRDefault="005D4C95" w:rsidP="005D4C95">
            <w:pPr>
              <w:rPr>
                <w:rFonts w:cs="Arial"/>
              </w:rPr>
            </w:pPr>
          </w:p>
          <w:p w:rsidR="005D4C95" w:rsidRPr="004F0B4E" w:rsidRDefault="005D4C95" w:rsidP="005D4C95">
            <w:pPr>
              <w:rPr>
                <w:rFonts w:cs="Arial"/>
                <w:b/>
                <w:bCs/>
              </w:rPr>
            </w:pPr>
            <w:r w:rsidRPr="004F0B4E">
              <w:rPr>
                <w:rFonts w:cs="Arial"/>
                <w:b/>
                <w:bCs/>
              </w:rPr>
              <w:t>Ivo, Tue, 11:11</w:t>
            </w:r>
          </w:p>
          <w:p w:rsidR="005D4C95" w:rsidRPr="000412A1" w:rsidRDefault="005D4C95" w:rsidP="005D4C95">
            <w:pPr>
              <w:rPr>
                <w:rFonts w:cs="Arial"/>
              </w:rPr>
            </w:pPr>
            <w:r w:rsidRPr="004F0B4E">
              <w:rPr>
                <w:rFonts w:cs="Arial"/>
                <w:b/>
                <w:bCs/>
              </w:rPr>
              <w:t>Not need</w:t>
            </w:r>
            <w:r w:rsidR="004F0B4E" w:rsidRPr="004F0B4E">
              <w:rPr>
                <w:rFonts w:cs="Arial"/>
                <w:b/>
                <w:bCs/>
              </w:rPr>
              <w:t>ed</w:t>
            </w:r>
          </w:p>
        </w:tc>
      </w:tr>
      <w:tr w:rsidR="005D4C95" w:rsidRPr="00D95972" w:rsidTr="004F0B4E">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0412A1" w:rsidRDefault="002930D7" w:rsidP="005D4C95">
            <w:pPr>
              <w:rPr>
                <w:rFonts w:cs="Arial"/>
              </w:rPr>
            </w:pPr>
            <w:hyperlink r:id="rId334" w:history="1">
              <w:r w:rsidR="005D4C95">
                <w:rPr>
                  <w:rStyle w:val="Hyperlink"/>
                </w:rPr>
                <w:t>C1-203734</w:t>
              </w:r>
            </w:hyperlink>
          </w:p>
        </w:tc>
        <w:tc>
          <w:tcPr>
            <w:tcW w:w="4191" w:type="dxa"/>
            <w:gridSpan w:val="3"/>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RG SUCI generation</w:t>
            </w:r>
          </w:p>
        </w:tc>
        <w:tc>
          <w:tcPr>
            <w:tcW w:w="1767" w:type="dxa"/>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r>
              <w:rPr>
                <w:rFonts w:cs="Arial"/>
                <w:color w:val="000000"/>
              </w:rPr>
              <w:t>CR 2393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F0B4E" w:rsidRDefault="004F0B4E" w:rsidP="005D4C95">
            <w:pPr>
              <w:rPr>
                <w:rFonts w:cs="Arial"/>
              </w:rPr>
            </w:pPr>
            <w:r>
              <w:rPr>
                <w:rFonts w:cs="Arial"/>
              </w:rPr>
              <w:t>Postponed</w:t>
            </w:r>
          </w:p>
          <w:p w:rsidR="005D4C95" w:rsidRDefault="005D4C95" w:rsidP="005D4C95">
            <w:pPr>
              <w:rPr>
                <w:rFonts w:cs="Arial"/>
              </w:rPr>
            </w:pPr>
            <w:r>
              <w:rPr>
                <w:rFonts w:cs="Arial"/>
              </w:rPr>
              <w:t>Ivo, Tue, 09:25</w:t>
            </w:r>
          </w:p>
          <w:p w:rsidR="005D4C95" w:rsidRDefault="005D4C95" w:rsidP="005D4C95">
            <w:pPr>
              <w:rPr>
                <w:rFonts w:cs="Arial"/>
              </w:rPr>
            </w:pPr>
            <w:r>
              <w:rPr>
                <w:rFonts w:cs="Arial"/>
              </w:rPr>
              <w:t>CR seems not needed</w:t>
            </w:r>
          </w:p>
          <w:p w:rsidR="005D4C95" w:rsidRDefault="005D4C95" w:rsidP="005D4C95">
            <w:pPr>
              <w:rPr>
                <w:rFonts w:cs="Arial"/>
              </w:rPr>
            </w:pPr>
          </w:p>
          <w:p w:rsidR="005D4C95" w:rsidRDefault="005D4C95" w:rsidP="005D4C95">
            <w:pPr>
              <w:rPr>
                <w:rFonts w:cs="Arial"/>
              </w:rPr>
            </w:pPr>
            <w:r>
              <w:rPr>
                <w:rFonts w:cs="Arial"/>
              </w:rPr>
              <w:t>Roozbeh, Tue, 19:04</w:t>
            </w:r>
          </w:p>
          <w:p w:rsidR="005D4C95" w:rsidRDefault="005D4C95" w:rsidP="005D4C95">
            <w:pPr>
              <w:rPr>
                <w:rFonts w:cs="Arial"/>
              </w:rPr>
            </w:pPr>
            <w:r>
              <w:rPr>
                <w:rFonts w:cs="Arial"/>
              </w:rPr>
              <w:t>NOTE in 33.501, now a may in 24.501 -&gt; is this corrected?</w:t>
            </w:r>
          </w:p>
          <w:p w:rsidR="005D4C95" w:rsidRDefault="005D4C95" w:rsidP="005D4C95">
            <w:pPr>
              <w:rPr>
                <w:rFonts w:cs="Arial"/>
              </w:rPr>
            </w:pPr>
          </w:p>
          <w:p w:rsidR="005D4C95" w:rsidRDefault="005D4C95" w:rsidP="005D4C95">
            <w:pPr>
              <w:rPr>
                <w:rFonts w:cs="Arial"/>
              </w:rPr>
            </w:pPr>
            <w:r>
              <w:rPr>
                <w:rFonts w:cs="Arial"/>
              </w:rPr>
              <w:t>Lazaros, Tue, 09:14</w:t>
            </w:r>
          </w:p>
          <w:p w:rsidR="005D4C95" w:rsidRDefault="005D4C95" w:rsidP="005D4C95">
            <w:pPr>
              <w:rPr>
                <w:rFonts w:cs="Arial"/>
              </w:rPr>
            </w:pPr>
            <w:r>
              <w:rPr>
                <w:rFonts w:cs="Arial"/>
              </w:rPr>
              <w:t>Asking for clarification</w:t>
            </w:r>
          </w:p>
          <w:p w:rsidR="005D4C95" w:rsidRDefault="005D4C95" w:rsidP="005D4C95">
            <w:pPr>
              <w:rPr>
                <w:rFonts w:cs="Arial"/>
              </w:rPr>
            </w:pPr>
          </w:p>
          <w:p w:rsidR="005D4C95" w:rsidRDefault="005D4C95" w:rsidP="005D4C95">
            <w:pPr>
              <w:rPr>
                <w:rFonts w:cs="Arial"/>
              </w:rPr>
            </w:pPr>
            <w:r>
              <w:rPr>
                <w:rFonts w:cs="Arial"/>
              </w:rPr>
              <w:t>Ivo, Tue, 11:14</w:t>
            </w:r>
          </w:p>
          <w:p w:rsidR="005D4C95" w:rsidRPr="004F0B4E" w:rsidRDefault="005D4C95" w:rsidP="005D4C95">
            <w:pPr>
              <w:rPr>
                <w:rFonts w:cs="Arial"/>
                <w:b/>
                <w:bCs/>
              </w:rPr>
            </w:pPr>
            <w:r w:rsidRPr="004F0B4E">
              <w:rPr>
                <w:rFonts w:cs="Arial"/>
                <w:b/>
                <w:bCs/>
              </w:rPr>
              <w:t>Explaining</w:t>
            </w:r>
            <w:r w:rsidR="004F0B4E" w:rsidRPr="004F0B4E">
              <w:rPr>
                <w:rFonts w:cs="Arial"/>
                <w:b/>
                <w:bCs/>
              </w:rPr>
              <w:t>, not needed</w:t>
            </w:r>
          </w:p>
          <w:p w:rsidR="005D4C95" w:rsidRDefault="005D4C95" w:rsidP="005D4C95">
            <w:pPr>
              <w:rPr>
                <w:rFonts w:cs="Arial"/>
              </w:rPr>
            </w:pPr>
          </w:p>
          <w:p w:rsidR="005D4C95" w:rsidRDefault="005D4C95" w:rsidP="005D4C95">
            <w:pPr>
              <w:rPr>
                <w:rFonts w:cs="Arial"/>
              </w:rPr>
            </w:pPr>
            <w:r>
              <w:rPr>
                <w:rFonts w:cs="Arial"/>
              </w:rPr>
              <w:t>Roozbeh, Tue, 11:56</w:t>
            </w:r>
          </w:p>
          <w:p w:rsidR="005D4C95" w:rsidRPr="000412A1" w:rsidRDefault="005D4C95" w:rsidP="005D4C95">
            <w:pPr>
              <w:rPr>
                <w:rFonts w:cs="Arial"/>
              </w:rPr>
            </w:pPr>
            <w:r>
              <w:rPr>
                <w:rFonts w:cs="Arial"/>
              </w:rPr>
              <w:t>Will not object a NOTE</w:t>
            </w:r>
          </w:p>
        </w:tc>
      </w:tr>
      <w:tr w:rsidR="005D4C95" w:rsidRPr="00D95972" w:rsidTr="00364BE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223F4" w:rsidRDefault="005D4C95" w:rsidP="005D4C95">
            <w:pPr>
              <w:rPr>
                <w:rFonts w:cs="Arial"/>
                <w:color w:val="000000"/>
              </w:rPr>
            </w:pPr>
            <w:r w:rsidRPr="00D223F4">
              <w:rPr>
                <w:rFonts w:cs="Arial"/>
                <w:color w:val="000000"/>
              </w:rPr>
              <w:t>C1-203796</w:t>
            </w:r>
          </w:p>
        </w:tc>
        <w:tc>
          <w:tcPr>
            <w:tcW w:w="4191" w:type="dxa"/>
            <w:gridSpan w:val="3"/>
            <w:tcBorders>
              <w:top w:val="single" w:sz="4" w:space="0" w:color="auto"/>
              <w:bottom w:val="single" w:sz="4" w:space="0" w:color="auto"/>
            </w:tcBorders>
            <w:shd w:val="clear" w:color="auto" w:fill="FFFFFF"/>
          </w:tcPr>
          <w:p w:rsidR="005D4C95" w:rsidRPr="00D223F4" w:rsidRDefault="005D4C95" w:rsidP="005D4C95">
            <w:pPr>
              <w:rPr>
                <w:rFonts w:cs="Arial"/>
                <w:color w:val="000000"/>
              </w:rPr>
            </w:pPr>
            <w:r w:rsidRPr="00D223F4">
              <w:rPr>
                <w:rFonts w:cs="Arial"/>
                <w:color w:val="000000"/>
              </w:rPr>
              <w:t>N5CW device registration and IP assignment</w:t>
            </w:r>
          </w:p>
        </w:tc>
        <w:tc>
          <w:tcPr>
            <w:tcW w:w="1767" w:type="dxa"/>
            <w:tcBorders>
              <w:top w:val="single" w:sz="4" w:space="0" w:color="auto"/>
              <w:bottom w:val="single" w:sz="4" w:space="0" w:color="auto"/>
            </w:tcBorders>
            <w:shd w:val="clear" w:color="auto" w:fill="FFFFFF"/>
          </w:tcPr>
          <w:p w:rsidR="005D4C95" w:rsidRPr="00D223F4" w:rsidRDefault="005D4C95" w:rsidP="005D4C95">
            <w:pPr>
              <w:rPr>
                <w:rFonts w:cs="Arial"/>
                <w:color w:val="000000"/>
              </w:rPr>
            </w:pPr>
            <w:r w:rsidRPr="00D223F4">
              <w:rPr>
                <w:rFonts w:cs="Arial"/>
                <w:color w:val="000000"/>
              </w:rPr>
              <w:t>Motorola Mobility, Lenovo</w:t>
            </w: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r>
              <w:rPr>
                <w:rFonts w:cs="Arial"/>
                <w:color w:val="000000"/>
              </w:rPr>
              <w:t>CR 2398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F0B4E" w:rsidRDefault="004F0B4E" w:rsidP="005D4C95">
            <w:pPr>
              <w:rPr>
                <w:rFonts w:cs="Arial"/>
                <w:color w:val="000000"/>
              </w:rPr>
            </w:pPr>
            <w:r>
              <w:rPr>
                <w:rFonts w:cs="Arial"/>
                <w:color w:val="000000"/>
              </w:rPr>
              <w:t>Agreed</w:t>
            </w:r>
          </w:p>
          <w:p w:rsidR="004F0B4E" w:rsidRDefault="004F0B4E" w:rsidP="005D4C95">
            <w:pPr>
              <w:rPr>
                <w:rFonts w:cs="Arial"/>
                <w:color w:val="000000"/>
              </w:rPr>
            </w:pPr>
          </w:p>
          <w:p w:rsidR="004F0B4E" w:rsidRPr="00364BE9" w:rsidRDefault="004F0B4E" w:rsidP="005D4C95">
            <w:pPr>
              <w:rPr>
                <w:rFonts w:cs="Arial"/>
                <w:b/>
                <w:bCs/>
                <w:color w:val="000000"/>
              </w:rPr>
            </w:pPr>
            <w:r w:rsidRPr="00364BE9">
              <w:rPr>
                <w:rFonts w:cs="Arial"/>
                <w:b/>
                <w:bCs/>
                <w:color w:val="000000"/>
              </w:rPr>
              <w:t>No clear objection was provided.</w:t>
            </w:r>
          </w:p>
          <w:p w:rsidR="004F0B4E" w:rsidRDefault="004F0B4E" w:rsidP="005D4C95">
            <w:pPr>
              <w:rPr>
                <w:rFonts w:cs="Arial"/>
                <w:color w:val="000000"/>
              </w:rPr>
            </w:pPr>
          </w:p>
          <w:p w:rsidR="004F0B4E" w:rsidRDefault="004F0B4E" w:rsidP="005D4C95">
            <w:pPr>
              <w:rPr>
                <w:rFonts w:cs="Arial"/>
                <w:color w:val="000000"/>
              </w:rPr>
            </w:pPr>
          </w:p>
          <w:p w:rsidR="005D4C95" w:rsidRDefault="005D4C95" w:rsidP="005D4C95">
            <w:pPr>
              <w:rPr>
                <w:rFonts w:cs="Arial"/>
                <w:color w:val="000000"/>
              </w:rPr>
            </w:pPr>
            <w:r>
              <w:rPr>
                <w:rFonts w:cs="Arial"/>
                <w:color w:val="000000"/>
              </w:rPr>
              <w:t>VERY LATE, Created during the meeting</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Ivo, Thu, 23:13</w:t>
            </w:r>
          </w:p>
          <w:p w:rsidR="005D4C95" w:rsidRDefault="005D4C95" w:rsidP="005D4C95">
            <w:pPr>
              <w:rPr>
                <w:rFonts w:cs="Arial"/>
                <w:color w:val="000000"/>
              </w:rPr>
            </w:pPr>
            <w:r>
              <w:rPr>
                <w:rFonts w:cs="Arial"/>
                <w:color w:val="000000"/>
              </w:rPr>
              <w:t>Commenting on the draft paper</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Roozbeh, Fri, 01:00</w:t>
            </w:r>
          </w:p>
          <w:p w:rsidR="005D4C95" w:rsidRDefault="005D4C95" w:rsidP="005D4C95">
            <w:pPr>
              <w:rPr>
                <w:rFonts w:cs="Arial"/>
                <w:color w:val="000000"/>
              </w:rPr>
            </w:pPr>
            <w:r>
              <w:rPr>
                <w:rFonts w:cs="Arial"/>
                <w:color w:val="000000"/>
              </w:rPr>
              <w:t>New rev</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Ivo, Fri, 08:19</w:t>
            </w:r>
          </w:p>
          <w:p w:rsidR="005D4C95" w:rsidRDefault="005D4C95" w:rsidP="005D4C95">
            <w:pPr>
              <w:rPr>
                <w:rFonts w:cs="Arial"/>
                <w:color w:val="000000"/>
              </w:rPr>
            </w:pPr>
            <w:r>
              <w:rPr>
                <w:rFonts w:cs="Arial"/>
                <w:color w:val="000000"/>
              </w:rPr>
              <w:t>Further proposal</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Roozbeh, Fri, 17:03</w:t>
            </w:r>
          </w:p>
          <w:p w:rsidR="005D4C95" w:rsidRDefault="005D4C95" w:rsidP="005D4C95">
            <w:pPr>
              <w:rPr>
                <w:rFonts w:cs="Arial"/>
                <w:color w:val="000000"/>
              </w:rPr>
            </w:pPr>
            <w:r>
              <w:rPr>
                <w:rFonts w:cs="Arial"/>
                <w:color w:val="000000"/>
              </w:rPr>
              <w:t>Insists on his wording</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Ivo, Mon, 13:44</w:t>
            </w:r>
          </w:p>
          <w:p w:rsidR="005D4C95" w:rsidRDefault="005D4C95" w:rsidP="005D4C95">
            <w:pPr>
              <w:rPr>
                <w:rFonts w:cs="Arial"/>
                <w:color w:val="000000"/>
              </w:rPr>
            </w:pPr>
            <w:r>
              <w:rPr>
                <w:rFonts w:cs="Arial"/>
                <w:color w:val="000000"/>
              </w:rPr>
              <w:t>Comments on the rev</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Ivo, Mon, 13:47</w:t>
            </w:r>
          </w:p>
          <w:p w:rsidR="005D4C95" w:rsidRDefault="005D4C95" w:rsidP="005D4C95">
            <w:pPr>
              <w:rPr>
                <w:rFonts w:cs="Arial"/>
                <w:color w:val="000000"/>
              </w:rPr>
            </w:pPr>
            <w:r>
              <w:rPr>
                <w:rFonts w:cs="Arial"/>
                <w:color w:val="000000"/>
              </w:rPr>
              <w:t xml:space="preserve">Comments </w:t>
            </w:r>
          </w:p>
          <w:p w:rsidR="005D4C95" w:rsidRDefault="005D4C95" w:rsidP="005D4C95">
            <w:pPr>
              <w:rPr>
                <w:rFonts w:cs="Arial"/>
                <w:color w:val="000000"/>
              </w:rPr>
            </w:pPr>
          </w:p>
          <w:p w:rsidR="005D4C95" w:rsidRDefault="005D4C95" w:rsidP="005D4C95">
            <w:pPr>
              <w:rPr>
                <w:rFonts w:cs="Arial"/>
                <w:color w:val="000000"/>
              </w:rPr>
            </w:pPr>
            <w:r>
              <w:rPr>
                <w:rFonts w:cs="Arial"/>
                <w:color w:val="000000"/>
              </w:rPr>
              <w:t>Roozbeh, Mon, 16:23</w:t>
            </w:r>
          </w:p>
          <w:p w:rsidR="005D4C95" w:rsidRDefault="005D4C95" w:rsidP="005D4C95">
            <w:pPr>
              <w:rPr>
                <w:rFonts w:cs="Arial"/>
                <w:color w:val="000000"/>
              </w:rPr>
            </w:pPr>
            <w:r>
              <w:rPr>
                <w:rFonts w:cs="Arial"/>
                <w:color w:val="000000"/>
              </w:rPr>
              <w:t>rev</w:t>
            </w:r>
          </w:p>
          <w:p w:rsidR="005D4C95" w:rsidRPr="00D223F4" w:rsidRDefault="005D4C95" w:rsidP="005D4C95">
            <w:pPr>
              <w:rPr>
                <w:rFonts w:cs="Arial"/>
                <w:color w:val="000000"/>
              </w:rPr>
            </w:pPr>
          </w:p>
        </w:tc>
      </w:tr>
      <w:tr w:rsidR="005D4C95" w:rsidRPr="00D95972" w:rsidTr="00364BE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0412A1" w:rsidRDefault="005D4C95" w:rsidP="005D4C95">
            <w:pPr>
              <w:rPr>
                <w:rFonts w:cs="Arial"/>
              </w:rPr>
            </w:pPr>
            <w:r w:rsidRPr="00302A34">
              <w:t>C1-204011</w:t>
            </w:r>
          </w:p>
        </w:tc>
        <w:tc>
          <w:tcPr>
            <w:tcW w:w="4191" w:type="dxa"/>
            <w:gridSpan w:val="3"/>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Primary authentication of an N5GC device</w:t>
            </w:r>
          </w:p>
        </w:tc>
        <w:tc>
          <w:tcPr>
            <w:tcW w:w="1767" w:type="dxa"/>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r>
              <w:rPr>
                <w:rFonts w:cs="Arial"/>
                <w:color w:val="000000"/>
              </w:rPr>
              <w:t>CR 2218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64BE9" w:rsidRDefault="00364BE9" w:rsidP="005D4C95">
            <w:pPr>
              <w:rPr>
                <w:rFonts w:cs="Arial"/>
              </w:rPr>
            </w:pPr>
            <w:r>
              <w:rPr>
                <w:rFonts w:cs="Arial"/>
              </w:rPr>
              <w:t>Agreed</w:t>
            </w:r>
          </w:p>
          <w:p w:rsidR="005D4C95" w:rsidRDefault="005D4C95" w:rsidP="005D4C95">
            <w:pPr>
              <w:rPr>
                <w:ins w:id="978" w:author="PL-preApril" w:date="2020-06-09T07:56:00Z"/>
                <w:rFonts w:cs="Arial"/>
              </w:rPr>
            </w:pPr>
            <w:ins w:id="979" w:author="PL-preApril" w:date="2020-06-09T07:56:00Z">
              <w:r>
                <w:rPr>
                  <w:rFonts w:cs="Arial"/>
                </w:rPr>
                <w:t>Revision of C1-203065</w:t>
              </w:r>
            </w:ins>
          </w:p>
          <w:p w:rsidR="005D4C95" w:rsidRDefault="005D4C95" w:rsidP="005D4C95">
            <w:pPr>
              <w:rPr>
                <w:ins w:id="980" w:author="PL-preApril" w:date="2020-06-09T07:56:00Z"/>
                <w:rFonts w:cs="Arial"/>
              </w:rPr>
            </w:pPr>
            <w:ins w:id="981" w:author="PL-preApril" w:date="2020-06-09T07:56:00Z">
              <w:r>
                <w:rPr>
                  <w:rFonts w:cs="Arial"/>
                </w:rPr>
                <w:t>_________________________________________</w:t>
              </w:r>
            </w:ins>
          </w:p>
          <w:p w:rsidR="005D4C95" w:rsidRDefault="005D4C95" w:rsidP="005D4C95">
            <w:pPr>
              <w:rPr>
                <w:rFonts w:cs="Arial"/>
              </w:rPr>
            </w:pPr>
            <w:r>
              <w:rPr>
                <w:rFonts w:cs="Arial"/>
              </w:rPr>
              <w:t>Roozbeh, Tue, 1818</w:t>
            </w:r>
          </w:p>
          <w:p w:rsidR="005D4C95" w:rsidRDefault="005D4C95" w:rsidP="005D4C95">
            <w:pPr>
              <w:rPr>
                <w:rFonts w:cs="Arial"/>
              </w:rPr>
            </w:pPr>
            <w:r>
              <w:rPr>
                <w:rFonts w:cs="Arial"/>
              </w:rPr>
              <w:t>list of comments</w:t>
            </w:r>
          </w:p>
          <w:p w:rsidR="005D4C95" w:rsidRDefault="005D4C95" w:rsidP="005D4C95">
            <w:pPr>
              <w:rPr>
                <w:rFonts w:cs="Arial"/>
              </w:rPr>
            </w:pPr>
          </w:p>
          <w:p w:rsidR="005D4C95" w:rsidRDefault="005D4C95" w:rsidP="005D4C95">
            <w:pPr>
              <w:rPr>
                <w:rFonts w:cs="Arial"/>
              </w:rPr>
            </w:pPr>
            <w:r>
              <w:rPr>
                <w:rFonts w:cs="Arial"/>
              </w:rPr>
              <w:t>Ivo, Wed, 10:57</w:t>
            </w:r>
          </w:p>
          <w:p w:rsidR="005D4C95" w:rsidRDefault="005D4C95" w:rsidP="005D4C95">
            <w:pPr>
              <w:rPr>
                <w:rFonts w:cs="Arial"/>
              </w:rPr>
            </w:pPr>
            <w:r>
              <w:rPr>
                <w:rFonts w:cs="Arial"/>
              </w:rPr>
              <w:t>Provides rev</w:t>
            </w:r>
          </w:p>
          <w:p w:rsidR="005D4C95" w:rsidRDefault="005D4C95" w:rsidP="005D4C95">
            <w:pPr>
              <w:rPr>
                <w:rFonts w:cs="Arial"/>
              </w:rPr>
            </w:pPr>
          </w:p>
          <w:p w:rsidR="005D4C95" w:rsidRDefault="005D4C95" w:rsidP="005D4C95">
            <w:pPr>
              <w:rPr>
                <w:rFonts w:cs="Arial"/>
              </w:rPr>
            </w:pPr>
            <w:r>
              <w:rPr>
                <w:rFonts w:cs="Arial"/>
              </w:rPr>
              <w:t>Roozbeh, Wed, 21:57</w:t>
            </w:r>
          </w:p>
          <w:p w:rsidR="005D4C95" w:rsidRDefault="005D4C95" w:rsidP="005D4C95">
            <w:pPr>
              <w:rPr>
                <w:rFonts w:cs="Arial"/>
              </w:rPr>
            </w:pPr>
            <w:r>
              <w:rPr>
                <w:rFonts w:cs="Arial"/>
              </w:rPr>
              <w:t>Comments</w:t>
            </w:r>
          </w:p>
          <w:p w:rsidR="005D4C95" w:rsidRDefault="005D4C95" w:rsidP="005D4C95">
            <w:pPr>
              <w:rPr>
                <w:rFonts w:cs="Arial"/>
              </w:rPr>
            </w:pPr>
          </w:p>
          <w:p w:rsidR="005D4C95" w:rsidRDefault="005D4C95" w:rsidP="005D4C95">
            <w:pPr>
              <w:rPr>
                <w:rFonts w:cs="Arial"/>
              </w:rPr>
            </w:pPr>
            <w:r>
              <w:rPr>
                <w:rFonts w:cs="Arial"/>
              </w:rPr>
              <w:t>Ivo, Thu, 00:41</w:t>
            </w:r>
          </w:p>
          <w:p w:rsidR="005D4C95" w:rsidRDefault="005D4C95" w:rsidP="005D4C95">
            <w:pPr>
              <w:rPr>
                <w:rFonts w:cs="Arial"/>
              </w:rPr>
            </w:pPr>
            <w:r>
              <w:rPr>
                <w:rFonts w:cs="Arial"/>
              </w:rPr>
              <w:t>Offers new wording</w:t>
            </w:r>
          </w:p>
          <w:p w:rsidR="005D4C95" w:rsidRDefault="005D4C95" w:rsidP="005D4C95">
            <w:pPr>
              <w:rPr>
                <w:rFonts w:cs="Arial"/>
              </w:rPr>
            </w:pPr>
          </w:p>
          <w:p w:rsidR="005D4C95" w:rsidRDefault="005D4C95" w:rsidP="005D4C95">
            <w:pPr>
              <w:rPr>
                <w:rFonts w:cs="Arial"/>
              </w:rPr>
            </w:pPr>
            <w:r>
              <w:rPr>
                <w:rFonts w:cs="Arial"/>
              </w:rPr>
              <w:t>Roozbeh, Thu, 02:19</w:t>
            </w:r>
          </w:p>
          <w:p w:rsidR="005D4C95" w:rsidRDefault="005D4C95" w:rsidP="005D4C95">
            <w:pPr>
              <w:rPr>
                <w:rFonts w:cs="Arial"/>
              </w:rPr>
            </w:pPr>
            <w:r>
              <w:rPr>
                <w:rFonts w:cs="Arial"/>
              </w:rPr>
              <w:t>Fine with rev</w:t>
            </w:r>
          </w:p>
          <w:p w:rsidR="005D4C95" w:rsidRDefault="005D4C95" w:rsidP="005D4C95">
            <w:pPr>
              <w:rPr>
                <w:rFonts w:cs="Arial"/>
              </w:rPr>
            </w:pPr>
          </w:p>
          <w:p w:rsidR="005D4C95" w:rsidRDefault="005D4C95" w:rsidP="005D4C95">
            <w:pPr>
              <w:rPr>
                <w:rFonts w:cs="Arial"/>
              </w:rPr>
            </w:pPr>
            <w:r>
              <w:rPr>
                <w:rFonts w:cs="Arial"/>
              </w:rPr>
              <w:t>Ivo, Thu, 08:54</w:t>
            </w:r>
          </w:p>
          <w:p w:rsidR="005D4C95" w:rsidRDefault="005D4C95" w:rsidP="005D4C95">
            <w:pPr>
              <w:rPr>
                <w:rFonts w:cs="Arial"/>
              </w:rPr>
            </w:pPr>
            <w:r>
              <w:rPr>
                <w:rFonts w:cs="Arial"/>
              </w:rPr>
              <w:t>Updated rev</w:t>
            </w:r>
          </w:p>
          <w:p w:rsidR="005D4C95" w:rsidRPr="000412A1" w:rsidRDefault="005D4C95" w:rsidP="005D4C95">
            <w:pPr>
              <w:rPr>
                <w:rFonts w:cs="Arial"/>
              </w:rPr>
            </w:pPr>
          </w:p>
        </w:tc>
      </w:tr>
      <w:tr w:rsidR="005D4C95" w:rsidRPr="00D95972" w:rsidTr="00364BE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0412A1" w:rsidRDefault="005D4C95" w:rsidP="005D4C95">
            <w:pPr>
              <w:rPr>
                <w:rFonts w:cs="Arial"/>
              </w:rPr>
            </w:pPr>
            <w:r w:rsidRPr="00302A34">
              <w:t>C1-204013</w:t>
            </w:r>
          </w:p>
        </w:tc>
        <w:tc>
          <w:tcPr>
            <w:tcW w:w="4191" w:type="dxa"/>
            <w:gridSpan w:val="3"/>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IPv6 configuration for W-AGF acting on behalf of FN-RG</w:t>
            </w:r>
          </w:p>
        </w:tc>
        <w:tc>
          <w:tcPr>
            <w:tcW w:w="1767" w:type="dxa"/>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r>
              <w:rPr>
                <w:rFonts w:cs="Arial"/>
                <w:color w:val="000000"/>
              </w:rPr>
              <w:t>CR 2220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64BE9" w:rsidRDefault="00364BE9" w:rsidP="005D4C95">
            <w:pPr>
              <w:rPr>
                <w:rFonts w:cs="Arial"/>
              </w:rPr>
            </w:pPr>
            <w:r>
              <w:rPr>
                <w:rFonts w:cs="Arial"/>
              </w:rPr>
              <w:t>Agreed</w:t>
            </w:r>
          </w:p>
          <w:p w:rsidR="005D4C95" w:rsidRDefault="005D4C95" w:rsidP="005D4C95">
            <w:pPr>
              <w:rPr>
                <w:ins w:id="982" w:author="PL-preApril" w:date="2020-06-09T07:59:00Z"/>
                <w:rFonts w:cs="Arial"/>
              </w:rPr>
            </w:pPr>
            <w:ins w:id="983" w:author="PL-preApril" w:date="2020-06-09T07:59:00Z">
              <w:r>
                <w:rPr>
                  <w:rFonts w:cs="Arial"/>
                </w:rPr>
                <w:t>Revision of C1-203068</w:t>
              </w:r>
            </w:ins>
          </w:p>
          <w:p w:rsidR="005D4C95" w:rsidRDefault="005D4C95" w:rsidP="005D4C95">
            <w:pPr>
              <w:rPr>
                <w:ins w:id="984" w:author="PL-preApril" w:date="2020-06-09T07:59:00Z"/>
                <w:rFonts w:cs="Arial"/>
              </w:rPr>
            </w:pPr>
            <w:ins w:id="985" w:author="PL-preApril" w:date="2020-06-09T07:59:00Z">
              <w:r>
                <w:rPr>
                  <w:rFonts w:cs="Arial"/>
                </w:rPr>
                <w:t>_________________________________________</w:t>
              </w:r>
            </w:ins>
          </w:p>
          <w:p w:rsidR="005D4C95" w:rsidRDefault="005D4C95" w:rsidP="005D4C95">
            <w:pPr>
              <w:rPr>
                <w:rFonts w:cs="Arial"/>
              </w:rPr>
            </w:pPr>
            <w:r>
              <w:rPr>
                <w:rFonts w:cs="Arial"/>
              </w:rPr>
              <w:t>Roozbeh, Tue, 18:40</w:t>
            </w:r>
          </w:p>
          <w:p w:rsidR="005D4C95" w:rsidRDefault="005D4C95" w:rsidP="005D4C95">
            <w:pPr>
              <w:rPr>
                <w:rFonts w:cs="Arial"/>
              </w:rPr>
            </w:pPr>
            <w:r>
              <w:rPr>
                <w:rFonts w:cs="Arial"/>
              </w:rPr>
              <w:t>Coments</w:t>
            </w:r>
          </w:p>
          <w:p w:rsidR="005D4C95" w:rsidRDefault="005D4C95" w:rsidP="005D4C95">
            <w:pPr>
              <w:rPr>
                <w:rFonts w:cs="Arial"/>
              </w:rPr>
            </w:pPr>
          </w:p>
          <w:p w:rsidR="005D4C95" w:rsidRDefault="005D4C95" w:rsidP="005D4C95">
            <w:pPr>
              <w:rPr>
                <w:rFonts w:cs="Arial"/>
              </w:rPr>
            </w:pPr>
            <w:r>
              <w:rPr>
                <w:rFonts w:cs="Arial"/>
              </w:rPr>
              <w:t>Ivo, Wed, 09:04</w:t>
            </w:r>
          </w:p>
          <w:p w:rsidR="005D4C95" w:rsidRDefault="005D4C95" w:rsidP="005D4C95">
            <w:pPr>
              <w:rPr>
                <w:rFonts w:cs="Arial"/>
              </w:rPr>
            </w:pPr>
            <w:r>
              <w:rPr>
                <w:rFonts w:cs="Arial"/>
              </w:rPr>
              <w:t>Explaining, rev</w:t>
            </w:r>
          </w:p>
          <w:p w:rsidR="005D4C95" w:rsidRDefault="005D4C95" w:rsidP="005D4C95">
            <w:pPr>
              <w:rPr>
                <w:rFonts w:cs="Arial"/>
              </w:rPr>
            </w:pPr>
          </w:p>
          <w:p w:rsidR="005D4C95" w:rsidRDefault="005D4C95" w:rsidP="005D4C95">
            <w:pPr>
              <w:rPr>
                <w:rFonts w:cs="Arial"/>
              </w:rPr>
            </w:pPr>
            <w:r>
              <w:rPr>
                <w:rFonts w:cs="Arial"/>
              </w:rPr>
              <w:t>Sunghoon, Wed, 14:50</w:t>
            </w:r>
          </w:p>
          <w:p w:rsidR="005D4C95" w:rsidRDefault="005D4C95" w:rsidP="005D4C95">
            <w:pPr>
              <w:rPr>
                <w:rFonts w:cs="Arial"/>
              </w:rPr>
            </w:pPr>
            <w:r>
              <w:rPr>
                <w:rFonts w:cs="Arial"/>
              </w:rPr>
              <w:t>First change not correct</w:t>
            </w:r>
          </w:p>
          <w:p w:rsidR="005D4C95" w:rsidRDefault="005D4C95" w:rsidP="005D4C95">
            <w:pPr>
              <w:rPr>
                <w:rFonts w:cs="Arial"/>
              </w:rPr>
            </w:pPr>
          </w:p>
          <w:p w:rsidR="005D4C95" w:rsidRDefault="005D4C95" w:rsidP="005D4C95">
            <w:pPr>
              <w:rPr>
                <w:rFonts w:cs="Arial"/>
              </w:rPr>
            </w:pPr>
            <w:r>
              <w:rPr>
                <w:rFonts w:cs="Arial"/>
              </w:rPr>
              <w:t>Ivo, Wed, 21:06</w:t>
            </w:r>
          </w:p>
          <w:p w:rsidR="005D4C95" w:rsidRDefault="005D4C95" w:rsidP="005D4C95">
            <w:pPr>
              <w:rPr>
                <w:rFonts w:cs="Arial"/>
              </w:rPr>
            </w:pPr>
            <w:r>
              <w:rPr>
                <w:rFonts w:cs="Arial"/>
              </w:rPr>
              <w:t>Provides a rev</w:t>
            </w:r>
          </w:p>
          <w:p w:rsidR="005D4C95" w:rsidRDefault="005D4C95" w:rsidP="005D4C95">
            <w:pPr>
              <w:rPr>
                <w:rFonts w:cs="Arial"/>
              </w:rPr>
            </w:pPr>
          </w:p>
          <w:p w:rsidR="005D4C95" w:rsidRDefault="005D4C95" w:rsidP="005D4C95">
            <w:pPr>
              <w:rPr>
                <w:rFonts w:cs="Arial"/>
              </w:rPr>
            </w:pPr>
            <w:r>
              <w:rPr>
                <w:rFonts w:cs="Arial"/>
              </w:rPr>
              <w:t>Roozbeh, Mon, 01:43</w:t>
            </w:r>
          </w:p>
          <w:p w:rsidR="005D4C95" w:rsidRDefault="005D4C95" w:rsidP="005D4C95">
            <w:pPr>
              <w:rPr>
                <w:rFonts w:cs="Arial"/>
              </w:rPr>
            </w:pPr>
            <w:r>
              <w:rPr>
                <w:rFonts w:cs="Arial"/>
              </w:rPr>
              <w:t>Changes are fine</w:t>
            </w:r>
          </w:p>
          <w:p w:rsidR="005D4C95" w:rsidRDefault="005D4C95" w:rsidP="005D4C95">
            <w:pPr>
              <w:rPr>
                <w:rFonts w:cs="Arial"/>
              </w:rPr>
            </w:pPr>
          </w:p>
          <w:p w:rsidR="005D4C95" w:rsidRDefault="005D4C95" w:rsidP="005D4C95">
            <w:pPr>
              <w:rPr>
                <w:rFonts w:cs="Arial"/>
              </w:rPr>
            </w:pPr>
            <w:r>
              <w:rPr>
                <w:rFonts w:cs="Arial"/>
              </w:rPr>
              <w:t>Ivo, Mon, 10:36</w:t>
            </w:r>
          </w:p>
          <w:p w:rsidR="005D4C95" w:rsidRDefault="005D4C95" w:rsidP="005D4C95">
            <w:pPr>
              <w:rPr>
                <w:rFonts w:cs="Arial"/>
              </w:rPr>
            </w:pPr>
            <w:r>
              <w:rPr>
                <w:rFonts w:cs="Arial"/>
              </w:rPr>
              <w:t>Wants to use his rev, with a note to the editor</w:t>
            </w:r>
          </w:p>
          <w:p w:rsidR="005D4C95" w:rsidRPr="000412A1" w:rsidRDefault="005D4C95" w:rsidP="005D4C95">
            <w:pPr>
              <w:rPr>
                <w:rFonts w:cs="Arial"/>
              </w:rPr>
            </w:pPr>
          </w:p>
        </w:tc>
      </w:tr>
      <w:tr w:rsidR="005D4C95" w:rsidRPr="00D95972" w:rsidTr="00364BE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0412A1" w:rsidRDefault="005D4C95" w:rsidP="005D4C95">
            <w:pPr>
              <w:rPr>
                <w:rFonts w:cs="Arial"/>
              </w:rPr>
            </w:pPr>
            <w:r w:rsidRPr="006B46CB">
              <w:t>C1-204047</w:t>
            </w:r>
          </w:p>
        </w:tc>
        <w:tc>
          <w:tcPr>
            <w:tcW w:w="4191" w:type="dxa"/>
            <w:gridSpan w:val="3"/>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N5CW device registration and IP assignment</w:t>
            </w:r>
          </w:p>
        </w:tc>
        <w:tc>
          <w:tcPr>
            <w:tcW w:w="1767" w:type="dxa"/>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Motorola Mobility, Lenovo</w:t>
            </w: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r>
              <w:rPr>
                <w:rFonts w:cs="Arial"/>
                <w:color w:val="000000"/>
              </w:rPr>
              <w:t>CR 0140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64BE9" w:rsidRDefault="00364BE9" w:rsidP="005D4C95">
            <w:pPr>
              <w:rPr>
                <w:rFonts w:cs="Arial"/>
              </w:rPr>
            </w:pPr>
            <w:r>
              <w:rPr>
                <w:rFonts w:cs="Arial"/>
              </w:rPr>
              <w:t>Agreed</w:t>
            </w:r>
          </w:p>
          <w:p w:rsidR="005D4C95" w:rsidRDefault="005D4C95" w:rsidP="005D4C95">
            <w:pPr>
              <w:rPr>
                <w:ins w:id="986" w:author="PL-preApril" w:date="2020-06-09T09:47:00Z"/>
                <w:rFonts w:cs="Arial"/>
              </w:rPr>
            </w:pPr>
            <w:ins w:id="987" w:author="PL-preApril" w:date="2020-06-09T09:47:00Z">
              <w:r>
                <w:rPr>
                  <w:rFonts w:cs="Arial"/>
                </w:rPr>
                <w:t>Revision of C1-203460</w:t>
              </w:r>
            </w:ins>
          </w:p>
          <w:p w:rsidR="005D4C95" w:rsidRDefault="005D4C95" w:rsidP="005D4C95">
            <w:pPr>
              <w:rPr>
                <w:ins w:id="988" w:author="PL-preApril" w:date="2020-06-09T09:47:00Z"/>
                <w:rFonts w:cs="Arial"/>
              </w:rPr>
            </w:pPr>
            <w:ins w:id="989" w:author="PL-preApril" w:date="2020-06-09T09:47:00Z">
              <w:r>
                <w:rPr>
                  <w:rFonts w:cs="Arial"/>
                </w:rPr>
                <w:t>_________________________________________</w:t>
              </w:r>
            </w:ins>
          </w:p>
          <w:p w:rsidR="005D4C95" w:rsidRDefault="005D4C95" w:rsidP="005D4C95">
            <w:pPr>
              <w:rPr>
                <w:rFonts w:cs="Arial"/>
              </w:rPr>
            </w:pPr>
            <w:r>
              <w:rPr>
                <w:rFonts w:cs="Arial"/>
              </w:rPr>
              <w:t>Ivo, Tue, 09:25</w:t>
            </w:r>
          </w:p>
          <w:p w:rsidR="005D4C95" w:rsidRDefault="005D4C95" w:rsidP="005D4C95">
            <w:pPr>
              <w:rPr>
                <w:lang w:val="en-US"/>
              </w:rPr>
            </w:pPr>
            <w:r>
              <w:rPr>
                <w:lang w:val="en-US"/>
              </w:rPr>
              <w:t>- details of N3IWF - AMF interface are out of scope of TS 24.502</w:t>
            </w:r>
            <w:r>
              <w:rPr>
                <w:lang w:val="en-US"/>
              </w:rPr>
              <w:br/>
              <w:t>- 5GMM and 5GSM messages are out of scope of TS 24.502, if needed then 24.501</w:t>
            </w:r>
          </w:p>
          <w:p w:rsidR="005D4C95" w:rsidRDefault="005D4C95" w:rsidP="005D4C95">
            <w:pPr>
              <w:rPr>
                <w:rFonts w:cs="Arial"/>
              </w:rPr>
            </w:pPr>
          </w:p>
          <w:p w:rsidR="005D4C95" w:rsidRDefault="005D4C95" w:rsidP="005D4C95">
            <w:pPr>
              <w:rPr>
                <w:rFonts w:cs="Arial"/>
              </w:rPr>
            </w:pPr>
          </w:p>
          <w:p w:rsidR="005D4C95" w:rsidRDefault="005D4C95" w:rsidP="005D4C95">
            <w:pPr>
              <w:rPr>
                <w:rFonts w:cs="Arial"/>
              </w:rPr>
            </w:pPr>
            <w:r>
              <w:rPr>
                <w:rFonts w:cs="Arial"/>
              </w:rPr>
              <w:t>Roozbeh, Wed, 02:23</w:t>
            </w:r>
          </w:p>
          <w:p w:rsidR="005D4C95" w:rsidRDefault="005D4C95" w:rsidP="005D4C95">
            <w:pPr>
              <w:rPr>
                <w:rFonts w:cs="Arial"/>
              </w:rPr>
            </w:pPr>
            <w:r>
              <w:rPr>
                <w:rFonts w:cs="Arial"/>
              </w:rPr>
              <w:t>Asking for clarification from Ivo</w:t>
            </w:r>
          </w:p>
          <w:p w:rsidR="005D4C95" w:rsidRDefault="005D4C95" w:rsidP="005D4C95">
            <w:pPr>
              <w:rPr>
                <w:rFonts w:cs="Arial"/>
              </w:rPr>
            </w:pPr>
          </w:p>
          <w:p w:rsidR="005D4C95" w:rsidRDefault="005D4C95" w:rsidP="005D4C95">
            <w:pPr>
              <w:rPr>
                <w:rFonts w:cs="Arial"/>
              </w:rPr>
            </w:pPr>
            <w:r>
              <w:rPr>
                <w:rFonts w:cs="Arial"/>
              </w:rPr>
              <w:t>Sunghoon, Wed, 08:15</w:t>
            </w:r>
          </w:p>
          <w:p w:rsidR="005D4C95" w:rsidRDefault="005D4C95" w:rsidP="005D4C95">
            <w:pPr>
              <w:rPr>
                <w:rFonts w:cs="Arial"/>
              </w:rPr>
            </w:pPr>
            <w:r>
              <w:rPr>
                <w:rFonts w:cs="Arial"/>
              </w:rPr>
              <w:t>CAT B, need rewording</w:t>
            </w:r>
          </w:p>
          <w:p w:rsidR="005D4C95" w:rsidRDefault="005D4C95" w:rsidP="005D4C95">
            <w:pPr>
              <w:rPr>
                <w:rFonts w:cs="Arial"/>
              </w:rPr>
            </w:pPr>
          </w:p>
          <w:p w:rsidR="005D4C95" w:rsidRDefault="005D4C95" w:rsidP="005D4C95">
            <w:pPr>
              <w:rPr>
                <w:rFonts w:cs="Arial"/>
              </w:rPr>
            </w:pPr>
            <w:r>
              <w:rPr>
                <w:rFonts w:cs="Arial"/>
              </w:rPr>
              <w:t>Roozbeh, Wed, 19:40</w:t>
            </w:r>
          </w:p>
          <w:p w:rsidR="005D4C95" w:rsidRDefault="005D4C95" w:rsidP="005D4C95">
            <w:pPr>
              <w:rPr>
                <w:rFonts w:cs="Arial"/>
              </w:rPr>
            </w:pPr>
            <w:r>
              <w:rPr>
                <w:rFonts w:cs="Arial"/>
              </w:rPr>
              <w:t>This is CAT F, long explanation, accepts that some parts need to go to 24.501</w:t>
            </w:r>
          </w:p>
          <w:p w:rsidR="005D4C95" w:rsidRDefault="005D4C95" w:rsidP="005D4C95">
            <w:pPr>
              <w:rPr>
                <w:rFonts w:cs="Arial"/>
              </w:rPr>
            </w:pPr>
            <w:r>
              <w:rPr>
                <w:rFonts w:cs="Arial"/>
              </w:rPr>
              <w:t>Provides rev</w:t>
            </w:r>
          </w:p>
          <w:p w:rsidR="005D4C95" w:rsidRDefault="005D4C95" w:rsidP="005D4C95">
            <w:pPr>
              <w:rPr>
                <w:rFonts w:cs="Arial"/>
              </w:rPr>
            </w:pPr>
          </w:p>
          <w:p w:rsidR="005D4C95" w:rsidRDefault="005D4C95" w:rsidP="005D4C95">
            <w:pPr>
              <w:rPr>
                <w:rFonts w:cs="Arial"/>
              </w:rPr>
            </w:pPr>
            <w:r>
              <w:rPr>
                <w:rFonts w:cs="Arial"/>
              </w:rPr>
              <w:t>Ivo, Wed, 23:56</w:t>
            </w:r>
          </w:p>
          <w:p w:rsidR="005D4C95" w:rsidRDefault="005D4C95" w:rsidP="005D4C95">
            <w:pPr>
              <w:rPr>
                <w:rFonts w:cs="Arial"/>
              </w:rPr>
            </w:pPr>
            <w:r>
              <w:rPr>
                <w:rFonts w:cs="Arial"/>
              </w:rPr>
              <w:t>Clarifying his comment</w:t>
            </w:r>
          </w:p>
          <w:p w:rsidR="005D4C95" w:rsidRDefault="005D4C95" w:rsidP="005D4C95">
            <w:pPr>
              <w:rPr>
                <w:rFonts w:cs="Arial"/>
              </w:rPr>
            </w:pPr>
          </w:p>
          <w:p w:rsidR="005D4C95" w:rsidRDefault="005D4C95" w:rsidP="005D4C95">
            <w:pPr>
              <w:rPr>
                <w:rFonts w:cs="Arial"/>
              </w:rPr>
            </w:pPr>
            <w:r>
              <w:rPr>
                <w:rFonts w:cs="Arial"/>
              </w:rPr>
              <w:t>Sunghoon, Fri, 14:34</w:t>
            </w:r>
          </w:p>
          <w:p w:rsidR="005D4C95" w:rsidRDefault="005D4C95" w:rsidP="005D4C95">
            <w:pPr>
              <w:rPr>
                <w:rFonts w:cs="Arial"/>
              </w:rPr>
            </w:pPr>
            <w:r>
              <w:rPr>
                <w:rFonts w:cs="Arial"/>
              </w:rPr>
              <w:t>Fine with rev2</w:t>
            </w:r>
          </w:p>
          <w:p w:rsidR="005D4C95" w:rsidRPr="000412A1" w:rsidRDefault="005D4C95" w:rsidP="005D4C95">
            <w:pPr>
              <w:rPr>
                <w:rFonts w:cs="Arial"/>
              </w:rPr>
            </w:pPr>
          </w:p>
        </w:tc>
      </w:tr>
      <w:tr w:rsidR="005D4C95" w:rsidRPr="00D95972" w:rsidTr="00364BE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0412A1" w:rsidRDefault="005D4C95" w:rsidP="005D4C95">
            <w:pPr>
              <w:rPr>
                <w:rFonts w:cs="Arial"/>
              </w:rPr>
            </w:pPr>
            <w:r w:rsidRPr="00FD445E">
              <w:t>C1-204040</w:t>
            </w:r>
          </w:p>
        </w:tc>
        <w:tc>
          <w:tcPr>
            <w:tcW w:w="4191" w:type="dxa"/>
            <w:gridSpan w:val="3"/>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Access network parameters</w:t>
            </w:r>
          </w:p>
        </w:tc>
        <w:tc>
          <w:tcPr>
            <w:tcW w:w="1767" w:type="dxa"/>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Motorola Mobility, Lenovo</w:t>
            </w: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r>
              <w:rPr>
                <w:rFonts w:cs="Arial"/>
                <w:color w:val="000000"/>
              </w:rPr>
              <w:t>CR 0134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64BE9" w:rsidRDefault="00364BE9" w:rsidP="005D4C95">
            <w:pPr>
              <w:rPr>
                <w:rFonts w:cs="Arial"/>
              </w:rPr>
            </w:pPr>
            <w:r>
              <w:rPr>
                <w:rFonts w:cs="Arial"/>
              </w:rPr>
              <w:t>Agreed</w:t>
            </w:r>
          </w:p>
          <w:p w:rsidR="005D4C95" w:rsidRDefault="005D4C95" w:rsidP="005D4C95">
            <w:pPr>
              <w:rPr>
                <w:rFonts w:cs="Arial"/>
              </w:rPr>
            </w:pPr>
            <w:ins w:id="990" w:author="PL-preApril" w:date="2020-06-09T09:49:00Z">
              <w:r>
                <w:rPr>
                  <w:rFonts w:cs="Arial"/>
                </w:rPr>
                <w:t>Revision of C1-203449</w:t>
              </w:r>
            </w:ins>
          </w:p>
          <w:p w:rsidR="005D4C95" w:rsidRDefault="005D4C95" w:rsidP="005D4C95">
            <w:pPr>
              <w:rPr>
                <w:rFonts w:cs="Arial"/>
              </w:rPr>
            </w:pPr>
          </w:p>
          <w:p w:rsidR="005D4C95" w:rsidRDefault="005D4C95" w:rsidP="005D4C95">
            <w:pPr>
              <w:rPr>
                <w:rFonts w:cs="Arial"/>
              </w:rPr>
            </w:pPr>
            <w:r>
              <w:rPr>
                <w:rFonts w:cs="Arial"/>
              </w:rPr>
              <w:t>Joy, Tue,</w:t>
            </w:r>
          </w:p>
          <w:p w:rsidR="005D4C95" w:rsidRPr="00AF518E" w:rsidRDefault="005D4C95" w:rsidP="005D4C95">
            <w:pPr>
              <w:rPr>
                <w:rFonts w:cs="Arial"/>
                <w:b/>
                <w:bCs/>
              </w:rPr>
            </w:pPr>
            <w:r w:rsidRPr="00AF518E">
              <w:rPr>
                <w:rFonts w:cs="Arial"/>
                <w:b/>
                <w:bCs/>
              </w:rPr>
              <w:t>FINE</w:t>
            </w:r>
          </w:p>
          <w:p w:rsidR="005D4C95" w:rsidRDefault="005D4C95" w:rsidP="005D4C95">
            <w:pPr>
              <w:rPr>
                <w:ins w:id="991" w:author="PL-preApril" w:date="2020-06-09T09:49:00Z"/>
                <w:rFonts w:cs="Arial"/>
              </w:rPr>
            </w:pPr>
          </w:p>
          <w:p w:rsidR="005D4C95" w:rsidRDefault="005D4C95" w:rsidP="005D4C95">
            <w:pPr>
              <w:rPr>
                <w:ins w:id="992" w:author="PL-preApril" w:date="2020-06-09T09:49:00Z"/>
                <w:rFonts w:cs="Arial"/>
              </w:rPr>
            </w:pPr>
            <w:ins w:id="993" w:author="PL-preApril" w:date="2020-06-09T09:49:00Z">
              <w:r>
                <w:rPr>
                  <w:rFonts w:cs="Arial"/>
                </w:rPr>
                <w:t>_________________________________________</w:t>
              </w:r>
            </w:ins>
          </w:p>
          <w:p w:rsidR="005D4C95" w:rsidRDefault="005D4C95" w:rsidP="005D4C95">
            <w:pPr>
              <w:rPr>
                <w:rFonts w:cs="Arial"/>
              </w:rPr>
            </w:pPr>
            <w:r>
              <w:rPr>
                <w:rFonts w:cs="Arial"/>
              </w:rPr>
              <w:t>Ivo, Tue, 09:25</w:t>
            </w:r>
          </w:p>
          <w:p w:rsidR="005D4C95" w:rsidRDefault="005D4C95" w:rsidP="005D4C95">
            <w:pPr>
              <w:rPr>
                <w:lang w:val="en-US"/>
              </w:rPr>
            </w:pPr>
            <w:r>
              <w:rPr>
                <w:lang w:val="en-US"/>
              </w:rPr>
              <w:t>why do we need two different AN-parameters? it should be sufficient to have only one AN-parameter based on 5GS mobile identity IE and distinguish 5G-GUTI or SUCI based on type of identity field of the 5GS mobile identity</w:t>
            </w:r>
          </w:p>
          <w:p w:rsidR="005D4C95" w:rsidRDefault="005D4C95" w:rsidP="005D4C95">
            <w:pPr>
              <w:rPr>
                <w:lang w:val="en-US"/>
              </w:rPr>
            </w:pPr>
          </w:p>
          <w:p w:rsidR="005D4C95" w:rsidRDefault="005D4C95" w:rsidP="005D4C95">
            <w:pPr>
              <w:rPr>
                <w:lang w:val="en-US"/>
              </w:rPr>
            </w:pPr>
            <w:r>
              <w:rPr>
                <w:lang w:val="en-US"/>
              </w:rPr>
              <w:t>Roozbeh, Wed, 04:45</w:t>
            </w:r>
          </w:p>
          <w:p w:rsidR="005D4C95" w:rsidRDefault="005D4C95" w:rsidP="005D4C95">
            <w:pPr>
              <w:rPr>
                <w:lang w:val="en-US"/>
              </w:rPr>
            </w:pPr>
            <w:r>
              <w:rPr>
                <w:lang w:val="en-US"/>
              </w:rPr>
              <w:t>Provides rev</w:t>
            </w:r>
          </w:p>
          <w:p w:rsidR="005D4C95" w:rsidRDefault="005D4C95" w:rsidP="005D4C95">
            <w:pPr>
              <w:rPr>
                <w:lang w:val="en-US"/>
              </w:rPr>
            </w:pPr>
          </w:p>
          <w:p w:rsidR="005D4C95" w:rsidRDefault="005D4C95" w:rsidP="005D4C95">
            <w:pPr>
              <w:rPr>
                <w:lang w:val="en-US"/>
              </w:rPr>
            </w:pPr>
            <w:r>
              <w:rPr>
                <w:lang w:val="en-US"/>
              </w:rPr>
              <w:t>Joy, Wed, 08:49</w:t>
            </w:r>
          </w:p>
          <w:p w:rsidR="005D4C95" w:rsidRDefault="005D4C95" w:rsidP="005D4C95">
            <w:pPr>
              <w:rPr>
                <w:lang w:val="en-US"/>
              </w:rPr>
            </w:pPr>
            <w:r>
              <w:rPr>
                <w:lang w:val="en-US"/>
              </w:rPr>
              <w:t>Why is AN parameter type completely rewritten?</w:t>
            </w:r>
          </w:p>
          <w:p w:rsidR="005D4C95" w:rsidRDefault="005D4C95" w:rsidP="005D4C95">
            <w:pPr>
              <w:rPr>
                <w:lang w:val="en-US"/>
              </w:rPr>
            </w:pPr>
          </w:p>
          <w:p w:rsidR="005D4C95" w:rsidRDefault="005D4C95" w:rsidP="005D4C95">
            <w:pPr>
              <w:rPr>
                <w:lang w:val="en-US"/>
              </w:rPr>
            </w:pPr>
            <w:r>
              <w:rPr>
                <w:lang w:val="en-US"/>
              </w:rPr>
              <w:t>Ivo, Wed, 23:40</w:t>
            </w:r>
          </w:p>
          <w:p w:rsidR="005D4C95" w:rsidRDefault="005D4C95" w:rsidP="005D4C95">
            <w:pPr>
              <w:rPr>
                <w:lang w:val="en-US"/>
              </w:rPr>
            </w:pPr>
            <w:r>
              <w:rPr>
                <w:lang w:val="en-US"/>
              </w:rPr>
              <w:t>Co-sign</w:t>
            </w:r>
          </w:p>
          <w:p w:rsidR="005D4C95" w:rsidRDefault="005D4C95" w:rsidP="005D4C95">
            <w:pPr>
              <w:rPr>
                <w:lang w:val="en-US"/>
              </w:rPr>
            </w:pPr>
          </w:p>
          <w:p w:rsidR="005D4C95" w:rsidRDefault="005D4C95" w:rsidP="005D4C95">
            <w:pPr>
              <w:rPr>
                <w:lang w:val="en-US"/>
              </w:rPr>
            </w:pPr>
            <w:r>
              <w:rPr>
                <w:lang w:val="en-US"/>
              </w:rPr>
              <w:t>Roozbeh, Thu, 00:42</w:t>
            </w:r>
          </w:p>
          <w:p w:rsidR="005D4C95" w:rsidRDefault="005D4C95" w:rsidP="005D4C95">
            <w:pPr>
              <w:rPr>
                <w:lang w:val="en-US"/>
              </w:rPr>
            </w:pPr>
            <w:r>
              <w:rPr>
                <w:lang w:val="en-US"/>
              </w:rPr>
              <w:t>Rev</w:t>
            </w:r>
          </w:p>
          <w:p w:rsidR="005D4C95" w:rsidRDefault="005D4C95" w:rsidP="005D4C95">
            <w:pPr>
              <w:rPr>
                <w:lang w:val="en-US"/>
              </w:rPr>
            </w:pPr>
          </w:p>
          <w:p w:rsidR="005D4C95" w:rsidRDefault="005D4C95" w:rsidP="005D4C95">
            <w:pPr>
              <w:rPr>
                <w:lang w:val="en-US"/>
              </w:rPr>
            </w:pPr>
            <w:r>
              <w:rPr>
                <w:lang w:val="en-US"/>
              </w:rPr>
              <w:t>Joy, Thu, 05:16</w:t>
            </w:r>
          </w:p>
          <w:p w:rsidR="005D4C95" w:rsidRDefault="005D4C95" w:rsidP="005D4C95">
            <w:pPr>
              <w:rPr>
                <w:lang w:val="en-US"/>
              </w:rPr>
            </w:pPr>
            <w:r>
              <w:rPr>
                <w:lang w:val="en-US"/>
              </w:rPr>
              <w:t>There are too many changes</w:t>
            </w:r>
          </w:p>
          <w:p w:rsidR="005D4C95" w:rsidRDefault="005D4C95" w:rsidP="005D4C95">
            <w:pPr>
              <w:rPr>
                <w:lang w:val="en-US"/>
              </w:rPr>
            </w:pPr>
          </w:p>
          <w:p w:rsidR="005D4C95" w:rsidRDefault="005D4C95" w:rsidP="005D4C95">
            <w:pPr>
              <w:rPr>
                <w:lang w:val="en-US"/>
              </w:rPr>
            </w:pPr>
            <w:r>
              <w:rPr>
                <w:lang w:val="en-US"/>
              </w:rPr>
              <w:t>Roozbeh, Thu, 18:35</w:t>
            </w:r>
          </w:p>
          <w:p w:rsidR="005D4C95" w:rsidRDefault="005D4C95" w:rsidP="005D4C95">
            <w:pPr>
              <w:rPr>
                <w:lang w:val="en-US"/>
              </w:rPr>
            </w:pPr>
            <w:r>
              <w:rPr>
                <w:lang w:val="en-US"/>
              </w:rPr>
              <w:t>To Joy, due to change of formate</w:t>
            </w:r>
          </w:p>
          <w:p w:rsidR="005D4C95" w:rsidRDefault="005D4C95" w:rsidP="005D4C95">
            <w:pPr>
              <w:rPr>
                <w:lang w:val="en-US"/>
              </w:rPr>
            </w:pPr>
          </w:p>
          <w:p w:rsidR="005D4C95" w:rsidRDefault="005D4C95" w:rsidP="005D4C95">
            <w:pPr>
              <w:rPr>
                <w:lang w:val="en-US"/>
              </w:rPr>
            </w:pPr>
            <w:r>
              <w:rPr>
                <w:lang w:val="en-US"/>
              </w:rPr>
              <w:t>Joy, Fri, 03:36</w:t>
            </w:r>
          </w:p>
          <w:p w:rsidR="005D4C95" w:rsidRDefault="005D4C95" w:rsidP="005D4C95">
            <w:pPr>
              <w:rPr>
                <w:lang w:val="en-US"/>
              </w:rPr>
            </w:pPr>
            <w:r>
              <w:rPr>
                <w:lang w:val="en-US"/>
              </w:rPr>
              <w:t xml:space="preserve">Still one issue </w:t>
            </w:r>
          </w:p>
          <w:p w:rsidR="005D4C95" w:rsidRDefault="005D4C95" w:rsidP="005D4C95">
            <w:pPr>
              <w:rPr>
                <w:lang w:val="en-US"/>
              </w:rPr>
            </w:pPr>
          </w:p>
          <w:p w:rsidR="005D4C95" w:rsidRDefault="005D4C95" w:rsidP="005D4C95">
            <w:pPr>
              <w:rPr>
                <w:lang w:val="en-US"/>
              </w:rPr>
            </w:pPr>
            <w:r>
              <w:rPr>
                <w:lang w:val="en-US"/>
              </w:rPr>
              <w:t>Roozbeh, Fri ,04.54</w:t>
            </w:r>
          </w:p>
          <w:p w:rsidR="005D4C95" w:rsidRDefault="005D4C95" w:rsidP="005D4C95">
            <w:pPr>
              <w:rPr>
                <w:lang w:val="en-US"/>
              </w:rPr>
            </w:pPr>
            <w:r>
              <w:rPr>
                <w:lang w:val="en-US"/>
              </w:rPr>
              <w:t>rev</w:t>
            </w:r>
          </w:p>
          <w:p w:rsidR="005D4C95" w:rsidRPr="000412A1" w:rsidRDefault="005D4C95" w:rsidP="005D4C95">
            <w:pPr>
              <w:rPr>
                <w:rFonts w:cs="Arial"/>
              </w:rPr>
            </w:pPr>
          </w:p>
        </w:tc>
      </w:tr>
      <w:tr w:rsidR="005D4C95" w:rsidRPr="00D95972" w:rsidTr="00364BE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0412A1" w:rsidRDefault="005D4C95" w:rsidP="005D4C95">
            <w:pPr>
              <w:rPr>
                <w:rFonts w:cs="Arial"/>
              </w:rPr>
            </w:pPr>
            <w:r w:rsidRPr="00FD445E">
              <w:t>C1-204041</w:t>
            </w:r>
          </w:p>
        </w:tc>
        <w:tc>
          <w:tcPr>
            <w:tcW w:w="4191" w:type="dxa"/>
            <w:gridSpan w:val="3"/>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Correction of TNGF procedure</w:t>
            </w:r>
          </w:p>
        </w:tc>
        <w:tc>
          <w:tcPr>
            <w:tcW w:w="1767" w:type="dxa"/>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Motorola Mobility, Lenovo</w:t>
            </w: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r>
              <w:rPr>
                <w:rFonts w:cs="Arial"/>
                <w:color w:val="000000"/>
              </w:rPr>
              <w:t>CR 0135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64BE9" w:rsidRDefault="00364BE9" w:rsidP="005D4C95">
            <w:pPr>
              <w:rPr>
                <w:rFonts w:cs="Arial"/>
              </w:rPr>
            </w:pPr>
            <w:r>
              <w:rPr>
                <w:rFonts w:cs="Arial"/>
              </w:rPr>
              <w:t>Agreed</w:t>
            </w:r>
          </w:p>
          <w:p w:rsidR="005D4C95" w:rsidRDefault="005D4C95" w:rsidP="005D4C95">
            <w:pPr>
              <w:rPr>
                <w:ins w:id="994" w:author="PL-preApril" w:date="2020-06-09T09:49:00Z"/>
                <w:rFonts w:cs="Arial"/>
              </w:rPr>
            </w:pPr>
            <w:ins w:id="995" w:author="PL-preApril" w:date="2020-06-09T09:49:00Z">
              <w:r>
                <w:rPr>
                  <w:rFonts w:cs="Arial"/>
                </w:rPr>
                <w:t>Revision of C1-203451</w:t>
              </w:r>
            </w:ins>
          </w:p>
          <w:p w:rsidR="005D4C95" w:rsidRDefault="005D4C95" w:rsidP="005D4C95">
            <w:pPr>
              <w:rPr>
                <w:ins w:id="996" w:author="PL-preApril" w:date="2020-06-09T09:49:00Z"/>
                <w:rFonts w:cs="Arial"/>
              </w:rPr>
            </w:pPr>
            <w:ins w:id="997" w:author="PL-preApril" w:date="2020-06-09T09:49:00Z">
              <w:r>
                <w:rPr>
                  <w:rFonts w:cs="Arial"/>
                </w:rPr>
                <w:t>_________________________________________</w:t>
              </w:r>
            </w:ins>
          </w:p>
          <w:p w:rsidR="005D4C95" w:rsidRDefault="005D4C95" w:rsidP="005D4C95">
            <w:pPr>
              <w:rPr>
                <w:rFonts w:cs="Arial"/>
              </w:rPr>
            </w:pPr>
            <w:r>
              <w:rPr>
                <w:rFonts w:cs="Arial"/>
              </w:rPr>
              <w:t>Ivo, Tue, 09:25</w:t>
            </w:r>
          </w:p>
          <w:p w:rsidR="005D4C95" w:rsidRPr="00972ABA" w:rsidRDefault="005D4C95" w:rsidP="005D4C95">
            <w:pPr>
              <w:rPr>
                <w:rFonts w:cs="Arial"/>
              </w:rPr>
            </w:pPr>
            <w:r w:rsidRPr="00972ABA">
              <w:rPr>
                <w:rFonts w:cs="Arial"/>
              </w:rPr>
              <w:t>- 7.3A.2.3 last sentence - the link layer protocol is terminated in TNAP (not TNFG). Please remove "towards the TNGF".</w:t>
            </w:r>
          </w:p>
          <w:p w:rsidR="005D4C95" w:rsidRDefault="005D4C95" w:rsidP="005D4C95">
            <w:pPr>
              <w:rPr>
                <w:rFonts w:cs="Arial"/>
              </w:rPr>
            </w:pPr>
            <w:r w:rsidRPr="00972ABA">
              <w:rPr>
                <w:rFonts w:cs="Arial"/>
              </w:rPr>
              <w:t>- TNGF IPv4 contact info and TNGF IPv6 contact info need to be removed from Table 9.3.2.2.3-3,</w:t>
            </w:r>
          </w:p>
          <w:p w:rsidR="005D4C95" w:rsidRDefault="005D4C95" w:rsidP="005D4C95">
            <w:pPr>
              <w:rPr>
                <w:rFonts w:cs="Arial"/>
              </w:rPr>
            </w:pPr>
          </w:p>
          <w:p w:rsidR="005D4C95" w:rsidRDefault="005D4C95" w:rsidP="005D4C95">
            <w:pPr>
              <w:rPr>
                <w:rFonts w:cs="Arial"/>
              </w:rPr>
            </w:pPr>
            <w:r>
              <w:rPr>
                <w:rFonts w:cs="Arial"/>
              </w:rPr>
              <w:t>Roozbeh, Thu, 00:38</w:t>
            </w:r>
          </w:p>
          <w:p w:rsidR="005D4C95" w:rsidRDefault="005D4C95" w:rsidP="005D4C95">
            <w:pPr>
              <w:rPr>
                <w:rFonts w:cs="Arial"/>
              </w:rPr>
            </w:pPr>
            <w:r>
              <w:rPr>
                <w:rFonts w:cs="Arial"/>
              </w:rPr>
              <w:t>Provides rev</w:t>
            </w:r>
          </w:p>
          <w:p w:rsidR="005D4C95" w:rsidRDefault="005D4C95" w:rsidP="005D4C95">
            <w:pPr>
              <w:rPr>
                <w:rFonts w:cs="Arial"/>
              </w:rPr>
            </w:pPr>
          </w:p>
          <w:p w:rsidR="005D4C95" w:rsidRDefault="005D4C95" w:rsidP="005D4C95">
            <w:pPr>
              <w:rPr>
                <w:rFonts w:cs="Arial"/>
              </w:rPr>
            </w:pPr>
            <w:r>
              <w:rPr>
                <w:rFonts w:cs="Arial"/>
              </w:rPr>
              <w:t>Ivo, Thu, 20:21</w:t>
            </w:r>
          </w:p>
          <w:p w:rsidR="005D4C95" w:rsidRDefault="005D4C95" w:rsidP="005D4C95">
            <w:pPr>
              <w:rPr>
                <w:rFonts w:cs="Arial"/>
              </w:rPr>
            </w:pPr>
            <w:r>
              <w:rPr>
                <w:rFonts w:cs="Arial"/>
              </w:rPr>
              <w:t>cosging</w:t>
            </w:r>
          </w:p>
          <w:p w:rsidR="005D4C95" w:rsidRDefault="005D4C95" w:rsidP="005D4C95">
            <w:pPr>
              <w:rPr>
                <w:rFonts w:cs="Arial"/>
              </w:rPr>
            </w:pPr>
          </w:p>
          <w:p w:rsidR="005D4C95" w:rsidRDefault="005D4C95" w:rsidP="005D4C95">
            <w:pPr>
              <w:rPr>
                <w:rFonts w:cs="Arial"/>
              </w:rPr>
            </w:pPr>
            <w:r>
              <w:rPr>
                <w:rFonts w:cs="Arial"/>
              </w:rPr>
              <w:t>Roozbhe, Thu, 20:30</w:t>
            </w:r>
          </w:p>
          <w:p w:rsidR="005D4C95" w:rsidRDefault="005D4C95" w:rsidP="005D4C95">
            <w:pPr>
              <w:rPr>
                <w:rFonts w:cs="Arial"/>
              </w:rPr>
            </w:pPr>
            <w:r>
              <w:rPr>
                <w:rFonts w:cs="Arial"/>
              </w:rPr>
              <w:t>Rev</w:t>
            </w:r>
          </w:p>
          <w:p w:rsidR="005D4C95" w:rsidRPr="000412A1" w:rsidRDefault="005D4C95" w:rsidP="005D4C95">
            <w:pPr>
              <w:rPr>
                <w:rFonts w:cs="Arial"/>
              </w:rPr>
            </w:pPr>
          </w:p>
        </w:tc>
      </w:tr>
      <w:tr w:rsidR="005D4C95" w:rsidRPr="00D95972" w:rsidTr="00364BE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r>
              <w:rPr>
                <w:rFonts w:cs="Arial"/>
              </w:rPr>
              <w:t>40</w:t>
            </w: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0412A1" w:rsidRDefault="005D4C95" w:rsidP="005D4C95">
            <w:pPr>
              <w:rPr>
                <w:rFonts w:cs="Arial"/>
              </w:rPr>
            </w:pPr>
            <w:r>
              <w:t>C1-204177</w:t>
            </w:r>
          </w:p>
        </w:tc>
        <w:tc>
          <w:tcPr>
            <w:tcW w:w="4191" w:type="dxa"/>
            <w:gridSpan w:val="3"/>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Correcting reference</w:t>
            </w:r>
          </w:p>
        </w:tc>
        <w:tc>
          <w:tcPr>
            <w:tcW w:w="1767" w:type="dxa"/>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Motorola Mobility, Lenovo</w:t>
            </w: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r>
              <w:rPr>
                <w:rFonts w:cs="Arial"/>
                <w:color w:val="000000"/>
              </w:rPr>
              <w:t>CR 0136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64BE9" w:rsidRDefault="00364BE9" w:rsidP="005D4C95">
            <w:pPr>
              <w:rPr>
                <w:rFonts w:cs="Arial"/>
              </w:rPr>
            </w:pPr>
            <w:r>
              <w:rPr>
                <w:rFonts w:cs="Arial"/>
              </w:rPr>
              <w:t>Agreed</w:t>
            </w:r>
          </w:p>
          <w:p w:rsidR="005D4C95" w:rsidRDefault="005D4C95" w:rsidP="005D4C95">
            <w:pPr>
              <w:rPr>
                <w:ins w:id="998" w:author="PL-preApril" w:date="2020-06-09T14:38:00Z"/>
                <w:rFonts w:cs="Arial"/>
              </w:rPr>
            </w:pPr>
            <w:ins w:id="999" w:author="PL-preApril" w:date="2020-06-09T14:38:00Z">
              <w:r>
                <w:rPr>
                  <w:rFonts w:cs="Arial"/>
                </w:rPr>
                <w:t>Revision of C1-204043</w:t>
              </w:r>
            </w:ins>
          </w:p>
          <w:p w:rsidR="005D4C95" w:rsidRDefault="005D4C95" w:rsidP="005D4C95">
            <w:pPr>
              <w:rPr>
                <w:ins w:id="1000" w:author="PL-preApril" w:date="2020-06-09T14:38:00Z"/>
                <w:rFonts w:cs="Arial"/>
              </w:rPr>
            </w:pPr>
            <w:ins w:id="1001" w:author="PL-preApril" w:date="2020-06-09T14:38:00Z">
              <w:r>
                <w:rPr>
                  <w:rFonts w:cs="Arial"/>
                </w:rPr>
                <w:t>_________________________________________</w:t>
              </w:r>
            </w:ins>
          </w:p>
          <w:p w:rsidR="005D4C95" w:rsidRDefault="005D4C95" w:rsidP="005D4C95">
            <w:pPr>
              <w:rPr>
                <w:ins w:id="1002" w:author="PL-preApril" w:date="2020-06-09T09:50:00Z"/>
                <w:rFonts w:cs="Arial"/>
              </w:rPr>
            </w:pPr>
            <w:ins w:id="1003" w:author="PL-preApril" w:date="2020-06-09T09:50:00Z">
              <w:r>
                <w:rPr>
                  <w:rFonts w:cs="Arial"/>
                </w:rPr>
                <w:t>Revision of C1-203454</w:t>
              </w:r>
            </w:ins>
          </w:p>
          <w:p w:rsidR="005D4C95" w:rsidRDefault="005D4C95" w:rsidP="005D4C95">
            <w:pPr>
              <w:rPr>
                <w:ins w:id="1004" w:author="PL-preApril" w:date="2020-06-09T09:50:00Z"/>
                <w:rFonts w:cs="Arial"/>
              </w:rPr>
            </w:pPr>
            <w:ins w:id="1005" w:author="PL-preApril" w:date="2020-06-09T09:50:00Z">
              <w:r>
                <w:rPr>
                  <w:rFonts w:cs="Arial"/>
                </w:rPr>
                <w:t>_________________________________________</w:t>
              </w:r>
            </w:ins>
          </w:p>
          <w:p w:rsidR="005D4C95" w:rsidRDefault="005D4C95" w:rsidP="005D4C95">
            <w:pPr>
              <w:rPr>
                <w:rFonts w:cs="Arial"/>
              </w:rPr>
            </w:pPr>
            <w:r>
              <w:rPr>
                <w:rFonts w:cs="Arial"/>
              </w:rPr>
              <w:t>Ivo, Tue, 09:25</w:t>
            </w:r>
          </w:p>
          <w:p w:rsidR="005D4C95" w:rsidRDefault="005D4C95" w:rsidP="005D4C95">
            <w:pPr>
              <w:rPr>
                <w:lang w:val="en-US"/>
              </w:rPr>
            </w:pPr>
            <w:r>
              <w:rPr>
                <w:lang w:val="en-US"/>
              </w:rPr>
              <w:t>details of N3IWF - AMF interface are out of scope of TS 24.502</w:t>
            </w:r>
          </w:p>
          <w:p w:rsidR="005D4C95" w:rsidRDefault="005D4C95" w:rsidP="005D4C95">
            <w:pPr>
              <w:rPr>
                <w:lang w:val="en-US"/>
              </w:rPr>
            </w:pPr>
          </w:p>
          <w:p w:rsidR="005D4C95" w:rsidRDefault="005D4C95" w:rsidP="005D4C95">
            <w:pPr>
              <w:rPr>
                <w:lang w:val="en-US"/>
              </w:rPr>
            </w:pPr>
            <w:r>
              <w:rPr>
                <w:lang w:val="en-US"/>
              </w:rPr>
              <w:t>Roozbeh, Wed, 02:39</w:t>
            </w:r>
          </w:p>
          <w:p w:rsidR="005D4C95" w:rsidRDefault="005D4C95" w:rsidP="005D4C95">
            <w:pPr>
              <w:rPr>
                <w:lang w:val="en-US"/>
              </w:rPr>
            </w:pPr>
            <w:r>
              <w:rPr>
                <w:lang w:val="en-US"/>
              </w:rPr>
              <w:t>Asking for clarification</w:t>
            </w:r>
          </w:p>
          <w:p w:rsidR="005D4C95" w:rsidRDefault="005D4C95" w:rsidP="005D4C95">
            <w:pPr>
              <w:rPr>
                <w:lang w:val="en-US"/>
              </w:rPr>
            </w:pPr>
          </w:p>
          <w:p w:rsidR="005D4C95" w:rsidRDefault="005D4C95" w:rsidP="005D4C95">
            <w:pPr>
              <w:rPr>
                <w:lang w:val="en-US"/>
              </w:rPr>
            </w:pPr>
            <w:r>
              <w:rPr>
                <w:lang w:val="en-US"/>
              </w:rPr>
              <w:t>Ivo, Wed, 23:45</w:t>
            </w:r>
          </w:p>
          <w:p w:rsidR="005D4C95" w:rsidRDefault="005D4C95" w:rsidP="005D4C95">
            <w:pPr>
              <w:rPr>
                <w:lang w:val="en-US"/>
              </w:rPr>
            </w:pPr>
            <w:r>
              <w:rPr>
                <w:lang w:val="en-US"/>
              </w:rPr>
              <w:t>Explains his comment</w:t>
            </w:r>
          </w:p>
          <w:p w:rsidR="005D4C95" w:rsidRDefault="005D4C95" w:rsidP="005D4C95">
            <w:pPr>
              <w:rPr>
                <w:lang w:val="en-US"/>
              </w:rPr>
            </w:pPr>
          </w:p>
          <w:p w:rsidR="005D4C95" w:rsidRDefault="005D4C95" w:rsidP="005D4C95">
            <w:pPr>
              <w:rPr>
                <w:lang w:val="en-US"/>
              </w:rPr>
            </w:pPr>
            <w:r>
              <w:rPr>
                <w:lang w:val="en-US"/>
              </w:rPr>
              <w:t>Roozbeh, Wed, 23:50</w:t>
            </w:r>
          </w:p>
          <w:p w:rsidR="005D4C95" w:rsidRDefault="005D4C95" w:rsidP="005D4C95">
            <w:pPr>
              <w:rPr>
                <w:lang w:val="en-US"/>
              </w:rPr>
            </w:pPr>
            <w:r>
              <w:rPr>
                <w:lang w:val="en-US"/>
              </w:rPr>
              <w:t>Explaining</w:t>
            </w:r>
          </w:p>
          <w:p w:rsidR="005D4C95" w:rsidRDefault="005D4C95" w:rsidP="005D4C95">
            <w:pPr>
              <w:rPr>
                <w:lang w:val="en-US"/>
              </w:rPr>
            </w:pPr>
          </w:p>
          <w:p w:rsidR="005D4C95" w:rsidRDefault="005D4C95" w:rsidP="005D4C95">
            <w:pPr>
              <w:rPr>
                <w:lang w:val="en-US"/>
              </w:rPr>
            </w:pPr>
            <w:r>
              <w:rPr>
                <w:lang w:val="en-US"/>
              </w:rPr>
              <w:t>Ivo, Thu, 20:26</w:t>
            </w:r>
          </w:p>
          <w:p w:rsidR="005D4C95" w:rsidRDefault="005D4C95" w:rsidP="005D4C95">
            <w:pPr>
              <w:rPr>
                <w:lang w:val="en-US"/>
              </w:rPr>
            </w:pPr>
            <w:r>
              <w:rPr>
                <w:lang w:val="en-US"/>
              </w:rPr>
              <w:t>Providing proposal</w:t>
            </w:r>
          </w:p>
          <w:p w:rsidR="005D4C95" w:rsidRDefault="005D4C95" w:rsidP="005D4C95">
            <w:pPr>
              <w:rPr>
                <w:lang w:val="en-US"/>
              </w:rPr>
            </w:pPr>
          </w:p>
          <w:p w:rsidR="005D4C95" w:rsidRDefault="005D4C95" w:rsidP="005D4C95">
            <w:pPr>
              <w:rPr>
                <w:lang w:val="en-US"/>
              </w:rPr>
            </w:pPr>
            <w:r>
              <w:rPr>
                <w:lang w:val="en-US"/>
              </w:rPr>
              <w:t>Roozbeh, Thu, 20:40</w:t>
            </w:r>
          </w:p>
          <w:p w:rsidR="005D4C95" w:rsidRDefault="005D4C95" w:rsidP="005D4C95">
            <w:pPr>
              <w:rPr>
                <w:lang w:val="en-US"/>
              </w:rPr>
            </w:pPr>
            <w:r>
              <w:rPr>
                <w:lang w:val="en-US"/>
              </w:rPr>
              <w:t>Rev</w:t>
            </w:r>
          </w:p>
          <w:p w:rsidR="005D4C95" w:rsidRDefault="005D4C95" w:rsidP="005D4C95">
            <w:pPr>
              <w:rPr>
                <w:lang w:val="en-US"/>
              </w:rPr>
            </w:pPr>
          </w:p>
          <w:p w:rsidR="005D4C95" w:rsidRDefault="005D4C95" w:rsidP="005D4C95">
            <w:pPr>
              <w:rPr>
                <w:lang w:val="en-US"/>
              </w:rPr>
            </w:pPr>
            <w:r>
              <w:rPr>
                <w:lang w:val="en-US"/>
              </w:rPr>
              <w:t>Ivo, fri, 13:28</w:t>
            </w:r>
          </w:p>
          <w:p w:rsidR="005D4C95" w:rsidRDefault="005D4C95" w:rsidP="005D4C95">
            <w:pPr>
              <w:rPr>
                <w:lang w:val="en-US"/>
              </w:rPr>
            </w:pPr>
            <w:r>
              <w:rPr>
                <w:lang w:val="en-US"/>
              </w:rPr>
              <w:t>Reluctantly accepts latest rev</w:t>
            </w:r>
          </w:p>
          <w:p w:rsidR="005D4C95" w:rsidRDefault="005D4C95" w:rsidP="005D4C95">
            <w:pPr>
              <w:rPr>
                <w:lang w:val="en-US"/>
              </w:rPr>
            </w:pPr>
          </w:p>
          <w:p w:rsidR="005D4C95" w:rsidRDefault="005D4C95" w:rsidP="005D4C95">
            <w:pPr>
              <w:rPr>
                <w:lang w:val="en-US"/>
              </w:rPr>
            </w:pPr>
            <w:r>
              <w:rPr>
                <w:lang w:val="en-US"/>
              </w:rPr>
              <w:t>John-Luc, Fri, 14:34</w:t>
            </w:r>
          </w:p>
          <w:p w:rsidR="005D4C95" w:rsidRDefault="005D4C95" w:rsidP="005D4C95">
            <w:pPr>
              <w:rPr>
                <w:lang w:val="en-US"/>
              </w:rPr>
            </w:pPr>
            <w:r>
              <w:rPr>
                <w:lang w:val="en-US"/>
              </w:rPr>
              <w:t>Style of NOTE in table might be wrong</w:t>
            </w:r>
          </w:p>
          <w:p w:rsidR="005D4C95" w:rsidRDefault="005D4C95" w:rsidP="005D4C95">
            <w:pPr>
              <w:rPr>
                <w:lang w:val="en-US"/>
              </w:rPr>
            </w:pPr>
          </w:p>
          <w:p w:rsidR="005D4C95" w:rsidRDefault="005D4C95" w:rsidP="005D4C95">
            <w:pPr>
              <w:rPr>
                <w:lang w:val="en-US"/>
              </w:rPr>
            </w:pPr>
            <w:r>
              <w:rPr>
                <w:lang w:val="en-US"/>
              </w:rPr>
              <w:t>Roozbeh, Mon, 01:41</w:t>
            </w:r>
          </w:p>
          <w:p w:rsidR="005D4C95" w:rsidRDefault="005D4C95" w:rsidP="005D4C95">
            <w:pPr>
              <w:rPr>
                <w:lang w:val="en-US"/>
              </w:rPr>
            </w:pPr>
            <w:r>
              <w:rPr>
                <w:lang w:val="en-US"/>
              </w:rPr>
              <w:t>rev</w:t>
            </w:r>
          </w:p>
          <w:p w:rsidR="005D4C95" w:rsidRPr="000412A1" w:rsidRDefault="005D4C95" w:rsidP="005D4C95">
            <w:pPr>
              <w:rPr>
                <w:rFonts w:cs="Arial"/>
              </w:rPr>
            </w:pPr>
          </w:p>
        </w:tc>
      </w:tr>
      <w:tr w:rsidR="005D4C95" w:rsidRPr="00D95972" w:rsidTr="00364BE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0412A1" w:rsidRDefault="005D4C95" w:rsidP="005D4C95">
            <w:pPr>
              <w:rPr>
                <w:rFonts w:cs="Arial"/>
              </w:rPr>
            </w:pPr>
            <w:r w:rsidRPr="00104AF5">
              <w:t>C1-203973</w:t>
            </w:r>
          </w:p>
        </w:tc>
        <w:tc>
          <w:tcPr>
            <w:tcW w:w="4191" w:type="dxa"/>
            <w:gridSpan w:val="3"/>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Resolution of editor's note under clause 7.3A.4.2</w:t>
            </w:r>
          </w:p>
        </w:tc>
        <w:tc>
          <w:tcPr>
            <w:tcW w:w="1767" w:type="dxa"/>
            <w:tcBorders>
              <w:top w:val="single" w:sz="4" w:space="0" w:color="auto"/>
              <w:bottom w:val="single" w:sz="4" w:space="0" w:color="auto"/>
            </w:tcBorders>
            <w:shd w:val="clear" w:color="auto" w:fill="FFFFFF"/>
          </w:tcPr>
          <w:p w:rsidR="005D4C95" w:rsidRPr="000412A1" w:rsidRDefault="005D4C95" w:rsidP="005D4C9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r>
              <w:rPr>
                <w:rFonts w:cs="Arial"/>
                <w:color w:val="000000"/>
              </w:rPr>
              <w:t>CR 0142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64BE9" w:rsidRDefault="00364BE9" w:rsidP="005D4C95">
            <w:pPr>
              <w:rPr>
                <w:rFonts w:cs="Arial"/>
              </w:rPr>
            </w:pPr>
            <w:r>
              <w:rPr>
                <w:rFonts w:cs="Arial"/>
              </w:rPr>
              <w:t>Agreed</w:t>
            </w:r>
          </w:p>
          <w:p w:rsidR="005D4C95" w:rsidRDefault="005D4C95" w:rsidP="005D4C95">
            <w:pPr>
              <w:rPr>
                <w:rFonts w:cs="Arial"/>
              </w:rPr>
            </w:pPr>
            <w:ins w:id="1006" w:author="PL-preApril" w:date="2020-06-09T14:48:00Z">
              <w:r>
                <w:rPr>
                  <w:rFonts w:cs="Arial"/>
                </w:rPr>
                <w:t>Revision of C1-203468</w:t>
              </w:r>
            </w:ins>
          </w:p>
          <w:p w:rsidR="005D4C95" w:rsidRDefault="005D4C95" w:rsidP="005D4C95">
            <w:pPr>
              <w:rPr>
                <w:ins w:id="1007" w:author="PL-preApril" w:date="2020-06-09T14:48:00Z"/>
                <w:rFonts w:cs="Arial"/>
              </w:rPr>
            </w:pPr>
          </w:p>
          <w:p w:rsidR="005D4C95" w:rsidRDefault="005D4C95" w:rsidP="005D4C95">
            <w:pPr>
              <w:rPr>
                <w:ins w:id="1008" w:author="PL-preApril" w:date="2020-06-09T14:48:00Z"/>
                <w:rFonts w:cs="Arial"/>
              </w:rPr>
            </w:pPr>
            <w:ins w:id="1009" w:author="PL-preApril" w:date="2020-06-09T14:48:00Z">
              <w:r>
                <w:rPr>
                  <w:rFonts w:cs="Arial"/>
                </w:rPr>
                <w:t>_________________________________________</w:t>
              </w:r>
            </w:ins>
          </w:p>
          <w:p w:rsidR="005D4C95" w:rsidRDefault="005D4C95" w:rsidP="005D4C95">
            <w:pPr>
              <w:rPr>
                <w:rFonts w:cs="Arial"/>
              </w:rPr>
            </w:pPr>
            <w:r>
              <w:rPr>
                <w:rFonts w:cs="Arial"/>
              </w:rPr>
              <w:t>Roozbeh, Tue, 18:54</w:t>
            </w:r>
          </w:p>
          <w:p w:rsidR="005D4C95" w:rsidRPr="000412A1" w:rsidRDefault="005D4C95" w:rsidP="005D4C95">
            <w:pPr>
              <w:rPr>
                <w:rFonts w:cs="Arial"/>
              </w:rPr>
            </w:pPr>
            <w:r>
              <w:rPr>
                <w:rFonts w:cs="Arial"/>
              </w:rPr>
              <w:t>support</w:t>
            </w:r>
          </w:p>
        </w:tc>
      </w:tr>
      <w:tr w:rsidR="00C24D31" w:rsidRPr="00D95972" w:rsidTr="00364BE9">
        <w:trPr>
          <w:gridAfter w:val="1"/>
          <w:wAfter w:w="4674" w:type="dxa"/>
        </w:trPr>
        <w:tc>
          <w:tcPr>
            <w:tcW w:w="976" w:type="dxa"/>
            <w:tcBorders>
              <w:top w:val="nil"/>
              <w:left w:val="thinThickThinSmallGap" w:sz="24" w:space="0" w:color="auto"/>
              <w:bottom w:val="nil"/>
            </w:tcBorders>
            <w:shd w:val="clear" w:color="auto" w:fill="auto"/>
          </w:tcPr>
          <w:p w:rsidR="00C24D31" w:rsidRPr="00D95972" w:rsidRDefault="00C24D31" w:rsidP="00725B18">
            <w:pPr>
              <w:rPr>
                <w:rFonts w:cs="Arial"/>
              </w:rPr>
            </w:pPr>
          </w:p>
        </w:tc>
        <w:tc>
          <w:tcPr>
            <w:tcW w:w="1317" w:type="dxa"/>
            <w:gridSpan w:val="2"/>
            <w:tcBorders>
              <w:top w:val="nil"/>
              <w:bottom w:val="nil"/>
            </w:tcBorders>
            <w:shd w:val="clear" w:color="auto" w:fill="auto"/>
          </w:tcPr>
          <w:p w:rsidR="00C24D31" w:rsidRPr="00D95972" w:rsidRDefault="00C24D31" w:rsidP="00725B18">
            <w:pPr>
              <w:rPr>
                <w:rFonts w:cs="Arial"/>
              </w:rPr>
            </w:pPr>
          </w:p>
        </w:tc>
        <w:tc>
          <w:tcPr>
            <w:tcW w:w="1088" w:type="dxa"/>
            <w:tcBorders>
              <w:top w:val="single" w:sz="4" w:space="0" w:color="auto"/>
              <w:bottom w:val="single" w:sz="4" w:space="0" w:color="auto"/>
            </w:tcBorders>
            <w:shd w:val="clear" w:color="auto" w:fill="FFFFFF"/>
          </w:tcPr>
          <w:p w:rsidR="00C24D31" w:rsidRPr="000412A1" w:rsidRDefault="00C24D31" w:rsidP="00725B18">
            <w:pPr>
              <w:rPr>
                <w:rFonts w:cs="Arial"/>
              </w:rPr>
            </w:pPr>
            <w:r w:rsidRPr="00C24D31">
              <w:t>C1-204187</w:t>
            </w:r>
          </w:p>
        </w:tc>
        <w:tc>
          <w:tcPr>
            <w:tcW w:w="4191" w:type="dxa"/>
            <w:gridSpan w:val="3"/>
            <w:tcBorders>
              <w:top w:val="single" w:sz="4" w:space="0" w:color="auto"/>
              <w:bottom w:val="single" w:sz="4" w:space="0" w:color="auto"/>
            </w:tcBorders>
            <w:shd w:val="clear" w:color="auto" w:fill="FFFFFF"/>
          </w:tcPr>
          <w:p w:rsidR="00C24D31" w:rsidRPr="000412A1" w:rsidRDefault="00C24D31" w:rsidP="00725B18">
            <w:pPr>
              <w:rPr>
                <w:rFonts w:cs="Arial"/>
              </w:rPr>
            </w:pPr>
            <w:r>
              <w:rPr>
                <w:rFonts w:cs="Arial"/>
              </w:rPr>
              <w:t>N5GC NAS aspects</w:t>
            </w:r>
          </w:p>
        </w:tc>
        <w:tc>
          <w:tcPr>
            <w:tcW w:w="1767" w:type="dxa"/>
            <w:tcBorders>
              <w:top w:val="single" w:sz="4" w:space="0" w:color="auto"/>
              <w:bottom w:val="single" w:sz="4" w:space="0" w:color="auto"/>
            </w:tcBorders>
            <w:shd w:val="clear" w:color="auto" w:fill="FFFFFF"/>
          </w:tcPr>
          <w:p w:rsidR="00C24D31" w:rsidRPr="000412A1" w:rsidRDefault="00C24D31" w:rsidP="00725B18">
            <w:pPr>
              <w:rPr>
                <w:rFonts w:cs="Arial"/>
              </w:rPr>
            </w:pPr>
            <w:r>
              <w:rPr>
                <w:rFonts w:cs="Arial"/>
              </w:rPr>
              <w:t>Nokia, Nokia Shanghai Bell, Charter Communications, CableLabs</w:t>
            </w:r>
          </w:p>
        </w:tc>
        <w:tc>
          <w:tcPr>
            <w:tcW w:w="826" w:type="dxa"/>
            <w:tcBorders>
              <w:top w:val="single" w:sz="4" w:space="0" w:color="auto"/>
              <w:bottom w:val="single" w:sz="4" w:space="0" w:color="auto"/>
            </w:tcBorders>
            <w:shd w:val="clear" w:color="auto" w:fill="FFFFFF"/>
          </w:tcPr>
          <w:p w:rsidR="00C24D31" w:rsidRPr="000412A1" w:rsidRDefault="00C24D31" w:rsidP="00725B18">
            <w:pPr>
              <w:rPr>
                <w:rFonts w:cs="Arial"/>
                <w:color w:val="000000"/>
              </w:rPr>
            </w:pPr>
            <w:r>
              <w:rPr>
                <w:rFonts w:cs="Arial"/>
                <w:color w:val="000000"/>
              </w:rPr>
              <w:t>CR 2390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64BE9" w:rsidRDefault="00364BE9" w:rsidP="00725B18">
            <w:pPr>
              <w:rPr>
                <w:rFonts w:cs="Arial"/>
              </w:rPr>
            </w:pPr>
            <w:r>
              <w:rPr>
                <w:rFonts w:cs="Arial"/>
              </w:rPr>
              <w:t>Agreed</w:t>
            </w:r>
          </w:p>
          <w:p w:rsidR="00C24D31" w:rsidRDefault="00C24D31" w:rsidP="00725B18">
            <w:pPr>
              <w:rPr>
                <w:rFonts w:cs="Arial"/>
              </w:rPr>
            </w:pPr>
            <w:ins w:id="1010" w:author="PL-preApril" w:date="2020-06-09T16:05:00Z">
              <w:r>
                <w:rPr>
                  <w:rFonts w:cs="Arial"/>
                </w:rPr>
                <w:t>Revision of C1-203730</w:t>
              </w:r>
            </w:ins>
          </w:p>
          <w:p w:rsidR="00467CD3" w:rsidRDefault="00467CD3" w:rsidP="00725B18">
            <w:pPr>
              <w:rPr>
                <w:rFonts w:cs="Arial"/>
              </w:rPr>
            </w:pPr>
          </w:p>
          <w:p w:rsidR="00467CD3" w:rsidRDefault="00467CD3" w:rsidP="00725B18">
            <w:pPr>
              <w:rPr>
                <w:rFonts w:cs="Arial"/>
              </w:rPr>
            </w:pPr>
            <w:r>
              <w:rPr>
                <w:rFonts w:cs="Arial"/>
              </w:rPr>
              <w:t>Roozbeh, Tue, 20:41</w:t>
            </w:r>
          </w:p>
          <w:p w:rsidR="00467CD3" w:rsidRDefault="00467CD3" w:rsidP="00725B18">
            <w:pPr>
              <w:rPr>
                <w:rFonts w:cs="Arial"/>
              </w:rPr>
            </w:pPr>
            <w:r>
              <w:rPr>
                <w:rFonts w:cs="Arial"/>
              </w:rPr>
              <w:t>Fine</w:t>
            </w:r>
          </w:p>
          <w:p w:rsidR="00467CD3" w:rsidRDefault="00467CD3" w:rsidP="00725B18">
            <w:pPr>
              <w:rPr>
                <w:ins w:id="1011" w:author="PL-preApril" w:date="2020-06-09T16:05:00Z"/>
                <w:rFonts w:cs="Arial"/>
              </w:rPr>
            </w:pPr>
          </w:p>
          <w:p w:rsidR="00C24D31" w:rsidRDefault="00C24D31" w:rsidP="00725B18">
            <w:pPr>
              <w:rPr>
                <w:ins w:id="1012" w:author="PL-preApril" w:date="2020-06-09T16:05:00Z"/>
                <w:rFonts w:cs="Arial"/>
              </w:rPr>
            </w:pPr>
            <w:ins w:id="1013" w:author="PL-preApril" w:date="2020-06-09T16:05:00Z">
              <w:r>
                <w:rPr>
                  <w:rFonts w:cs="Arial"/>
                </w:rPr>
                <w:t>_________________________________________</w:t>
              </w:r>
            </w:ins>
          </w:p>
          <w:p w:rsidR="00C24D31" w:rsidRDefault="00C24D31" w:rsidP="00725B18">
            <w:pPr>
              <w:rPr>
                <w:rFonts w:cs="Arial"/>
              </w:rPr>
            </w:pPr>
            <w:r>
              <w:rPr>
                <w:rFonts w:cs="Arial"/>
              </w:rPr>
              <w:t>Ivo, Tue, 09:25</w:t>
            </w:r>
          </w:p>
          <w:p w:rsidR="00C24D31" w:rsidRDefault="00C24D31" w:rsidP="00725B18">
            <w:pPr>
              <w:rPr>
                <w:lang w:val="en-US"/>
              </w:rPr>
            </w:pPr>
            <w:r>
              <w:rPr>
                <w:lang w:val="en-US"/>
              </w:rPr>
              <w:t>- 5.3.2 - new statement contradicts the existing statement as "the MAC address usage restriction indication set to "no restrictions". " implies PEI of "MAC address" type of identity while the new sentences implies PEI of "EUI-64" type of identity</w:t>
            </w:r>
            <w:r>
              <w:rPr>
                <w:lang w:val="en-US"/>
              </w:rPr>
              <w:br/>
              <w:t>- 5.4.2.3 - superfluous "or" at the end of bullet a)</w:t>
            </w:r>
          </w:p>
          <w:p w:rsidR="00C24D31" w:rsidRDefault="00C24D31" w:rsidP="00725B18">
            <w:pPr>
              <w:rPr>
                <w:lang w:val="en-US"/>
              </w:rPr>
            </w:pPr>
          </w:p>
          <w:p w:rsidR="00C24D31" w:rsidRDefault="00C24D31" w:rsidP="00725B18">
            <w:pPr>
              <w:rPr>
                <w:lang w:val="en-US"/>
              </w:rPr>
            </w:pPr>
            <w:r>
              <w:rPr>
                <w:lang w:val="en-US"/>
              </w:rPr>
              <w:t>Roozbeh, Tue, 18:56</w:t>
            </w:r>
          </w:p>
          <w:p w:rsidR="00C24D31" w:rsidRDefault="00C24D31" w:rsidP="00725B18">
            <w:pPr>
              <w:rPr>
                <w:lang w:val="en-US"/>
              </w:rPr>
            </w:pPr>
            <w:r>
              <w:rPr>
                <w:lang w:val="en-US"/>
              </w:rPr>
              <w:t>Comments</w:t>
            </w:r>
          </w:p>
          <w:p w:rsidR="00C24D31" w:rsidRDefault="00C24D31" w:rsidP="00725B18">
            <w:pPr>
              <w:rPr>
                <w:lang w:val="en-US"/>
              </w:rPr>
            </w:pPr>
          </w:p>
          <w:p w:rsidR="00C24D31" w:rsidRDefault="00C24D31" w:rsidP="00725B18">
            <w:pPr>
              <w:rPr>
                <w:lang w:val="en-US"/>
              </w:rPr>
            </w:pPr>
            <w:r>
              <w:rPr>
                <w:lang w:val="en-US"/>
              </w:rPr>
              <w:t>Lazaros, Tue, 08:59</w:t>
            </w:r>
          </w:p>
          <w:p w:rsidR="00C24D31" w:rsidRDefault="00C24D31" w:rsidP="00725B18">
            <w:pPr>
              <w:rPr>
                <w:lang w:val="en-US"/>
              </w:rPr>
            </w:pPr>
            <w:r>
              <w:rPr>
                <w:lang w:val="en-US"/>
              </w:rPr>
              <w:t>Rev</w:t>
            </w:r>
          </w:p>
          <w:p w:rsidR="00C24D31" w:rsidRDefault="00C24D31" w:rsidP="00725B18">
            <w:pPr>
              <w:rPr>
                <w:lang w:val="en-US"/>
              </w:rPr>
            </w:pPr>
          </w:p>
          <w:p w:rsidR="00C24D31" w:rsidRDefault="00C24D31" w:rsidP="00725B18">
            <w:pPr>
              <w:rPr>
                <w:lang w:val="en-US"/>
              </w:rPr>
            </w:pPr>
            <w:r>
              <w:rPr>
                <w:lang w:val="en-US"/>
              </w:rPr>
              <w:t>Ivo, TUE, 11.08</w:t>
            </w:r>
          </w:p>
          <w:p w:rsidR="00C24D31" w:rsidRDefault="00C24D31" w:rsidP="00725B18">
            <w:pPr>
              <w:rPr>
                <w:lang w:val="en-US"/>
              </w:rPr>
            </w:pPr>
            <w:r>
              <w:rPr>
                <w:lang w:val="en-US"/>
              </w:rPr>
              <w:t>ok</w:t>
            </w:r>
          </w:p>
          <w:p w:rsidR="00C24D31" w:rsidRPr="000412A1" w:rsidRDefault="00C24D31" w:rsidP="00725B18">
            <w:pPr>
              <w:rPr>
                <w:rFonts w:cs="Arial"/>
              </w:rPr>
            </w:pPr>
          </w:p>
        </w:tc>
      </w:tr>
      <w:tr w:rsidR="00C24D31" w:rsidRPr="00D95972" w:rsidTr="00364BE9">
        <w:trPr>
          <w:gridAfter w:val="1"/>
          <w:wAfter w:w="4674" w:type="dxa"/>
        </w:trPr>
        <w:tc>
          <w:tcPr>
            <w:tcW w:w="976" w:type="dxa"/>
            <w:tcBorders>
              <w:top w:val="nil"/>
              <w:left w:val="thinThickThinSmallGap" w:sz="24" w:space="0" w:color="auto"/>
              <w:bottom w:val="nil"/>
            </w:tcBorders>
            <w:shd w:val="clear" w:color="auto" w:fill="auto"/>
          </w:tcPr>
          <w:p w:rsidR="00C24D31" w:rsidRPr="00D95972" w:rsidRDefault="00C24D31" w:rsidP="00725B18">
            <w:pPr>
              <w:rPr>
                <w:rFonts w:cs="Arial"/>
              </w:rPr>
            </w:pPr>
          </w:p>
        </w:tc>
        <w:tc>
          <w:tcPr>
            <w:tcW w:w="1317" w:type="dxa"/>
            <w:gridSpan w:val="2"/>
            <w:tcBorders>
              <w:top w:val="nil"/>
              <w:bottom w:val="nil"/>
            </w:tcBorders>
            <w:shd w:val="clear" w:color="auto" w:fill="auto"/>
          </w:tcPr>
          <w:p w:rsidR="00C24D31" w:rsidRPr="00D95972" w:rsidRDefault="00C24D31" w:rsidP="00725B18">
            <w:pPr>
              <w:rPr>
                <w:rFonts w:cs="Arial"/>
              </w:rPr>
            </w:pPr>
          </w:p>
        </w:tc>
        <w:tc>
          <w:tcPr>
            <w:tcW w:w="1088" w:type="dxa"/>
            <w:tcBorders>
              <w:top w:val="single" w:sz="4" w:space="0" w:color="auto"/>
              <w:bottom w:val="single" w:sz="4" w:space="0" w:color="auto"/>
            </w:tcBorders>
            <w:shd w:val="clear" w:color="auto" w:fill="FFFFFF"/>
          </w:tcPr>
          <w:p w:rsidR="00C24D31" w:rsidRPr="000412A1" w:rsidRDefault="00C24D31" w:rsidP="00725B18">
            <w:pPr>
              <w:rPr>
                <w:rFonts w:cs="Arial"/>
              </w:rPr>
            </w:pPr>
            <w:r w:rsidRPr="00C24D31">
              <w:t>C1-204188</w:t>
            </w:r>
          </w:p>
        </w:tc>
        <w:tc>
          <w:tcPr>
            <w:tcW w:w="4191" w:type="dxa"/>
            <w:gridSpan w:val="3"/>
            <w:tcBorders>
              <w:top w:val="single" w:sz="4" w:space="0" w:color="auto"/>
              <w:bottom w:val="single" w:sz="4" w:space="0" w:color="auto"/>
            </w:tcBorders>
            <w:shd w:val="clear" w:color="auto" w:fill="FFFFFF"/>
          </w:tcPr>
          <w:p w:rsidR="00C24D31" w:rsidRPr="000412A1" w:rsidRDefault="00C24D31" w:rsidP="00725B18">
            <w:pPr>
              <w:rPr>
                <w:rFonts w:cs="Arial"/>
              </w:rPr>
            </w:pPr>
            <w:r>
              <w:rPr>
                <w:rFonts w:cs="Arial"/>
              </w:rPr>
              <w:t>N5GC service area restrictions</w:t>
            </w:r>
          </w:p>
        </w:tc>
        <w:tc>
          <w:tcPr>
            <w:tcW w:w="1767" w:type="dxa"/>
            <w:tcBorders>
              <w:top w:val="single" w:sz="4" w:space="0" w:color="auto"/>
              <w:bottom w:val="single" w:sz="4" w:space="0" w:color="auto"/>
            </w:tcBorders>
            <w:shd w:val="clear" w:color="auto" w:fill="FFFFFF"/>
          </w:tcPr>
          <w:p w:rsidR="00C24D31" w:rsidRPr="000412A1" w:rsidRDefault="00C24D31" w:rsidP="00725B18">
            <w:pPr>
              <w:rPr>
                <w:rFonts w:cs="Arial"/>
              </w:rPr>
            </w:pPr>
            <w:r>
              <w:rPr>
                <w:rFonts w:cs="Arial"/>
              </w:rPr>
              <w:t>Nokia, Nokia Shanghai Bell, CableLabs</w:t>
            </w:r>
          </w:p>
        </w:tc>
        <w:tc>
          <w:tcPr>
            <w:tcW w:w="826" w:type="dxa"/>
            <w:tcBorders>
              <w:top w:val="single" w:sz="4" w:space="0" w:color="auto"/>
              <w:bottom w:val="single" w:sz="4" w:space="0" w:color="auto"/>
            </w:tcBorders>
            <w:shd w:val="clear" w:color="auto" w:fill="FFFFFF"/>
          </w:tcPr>
          <w:p w:rsidR="00C24D31" w:rsidRPr="000412A1" w:rsidRDefault="00C24D31" w:rsidP="00725B18">
            <w:pPr>
              <w:rPr>
                <w:rFonts w:cs="Arial"/>
                <w:color w:val="000000"/>
              </w:rPr>
            </w:pPr>
            <w:r>
              <w:rPr>
                <w:rFonts w:cs="Arial"/>
                <w:color w:val="000000"/>
              </w:rPr>
              <w:t>CR 2391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64BE9" w:rsidRDefault="00364BE9" w:rsidP="00725B18">
            <w:pPr>
              <w:rPr>
                <w:rFonts w:cs="Arial"/>
              </w:rPr>
            </w:pPr>
            <w:r>
              <w:rPr>
                <w:rFonts w:cs="Arial"/>
              </w:rPr>
              <w:t>Agreed</w:t>
            </w:r>
          </w:p>
          <w:p w:rsidR="00C24D31" w:rsidRDefault="00C24D31" w:rsidP="00725B18">
            <w:pPr>
              <w:rPr>
                <w:rFonts w:cs="Arial"/>
              </w:rPr>
            </w:pPr>
            <w:ins w:id="1014" w:author="PL-preApril" w:date="2020-06-09T16:05:00Z">
              <w:r>
                <w:rPr>
                  <w:rFonts w:cs="Arial"/>
                </w:rPr>
                <w:t>Revision of C1-203731</w:t>
              </w:r>
            </w:ins>
          </w:p>
          <w:p w:rsidR="00467CD3" w:rsidRDefault="00467CD3" w:rsidP="00725B18">
            <w:pPr>
              <w:rPr>
                <w:rFonts w:cs="Arial"/>
              </w:rPr>
            </w:pPr>
          </w:p>
          <w:p w:rsidR="00467CD3" w:rsidRDefault="00467CD3" w:rsidP="00467CD3">
            <w:pPr>
              <w:rPr>
                <w:rFonts w:cs="Arial"/>
              </w:rPr>
            </w:pPr>
            <w:r>
              <w:rPr>
                <w:rFonts w:cs="Arial"/>
              </w:rPr>
              <w:t>Roozbeh, Tue, 20:41</w:t>
            </w:r>
          </w:p>
          <w:p w:rsidR="00467CD3" w:rsidRDefault="00467CD3" w:rsidP="00467CD3">
            <w:pPr>
              <w:rPr>
                <w:rFonts w:cs="Arial"/>
              </w:rPr>
            </w:pPr>
            <w:r>
              <w:rPr>
                <w:rFonts w:cs="Arial"/>
              </w:rPr>
              <w:t>Fine</w:t>
            </w:r>
          </w:p>
          <w:p w:rsidR="00467CD3" w:rsidRDefault="00467CD3" w:rsidP="00725B18">
            <w:pPr>
              <w:rPr>
                <w:ins w:id="1015" w:author="PL-preApril" w:date="2020-06-09T16:05:00Z"/>
                <w:rFonts w:cs="Arial"/>
              </w:rPr>
            </w:pPr>
          </w:p>
          <w:p w:rsidR="00C24D31" w:rsidRDefault="00C24D31" w:rsidP="00725B18">
            <w:pPr>
              <w:rPr>
                <w:ins w:id="1016" w:author="PL-preApril" w:date="2020-06-09T16:05:00Z"/>
                <w:rFonts w:cs="Arial"/>
              </w:rPr>
            </w:pPr>
            <w:ins w:id="1017" w:author="PL-preApril" w:date="2020-06-09T16:05:00Z">
              <w:r>
                <w:rPr>
                  <w:rFonts w:cs="Arial"/>
                </w:rPr>
                <w:t>_________________________________________</w:t>
              </w:r>
            </w:ins>
          </w:p>
          <w:p w:rsidR="00C24D31" w:rsidRDefault="00C24D31" w:rsidP="00725B18">
            <w:pPr>
              <w:rPr>
                <w:rFonts w:cs="Arial"/>
              </w:rPr>
            </w:pPr>
            <w:r>
              <w:rPr>
                <w:rFonts w:cs="Arial"/>
              </w:rPr>
              <w:t>Roozbeh, tue, 18:58</w:t>
            </w:r>
          </w:p>
          <w:p w:rsidR="00C24D31" w:rsidRDefault="00C24D31" w:rsidP="00725B18">
            <w:pPr>
              <w:rPr>
                <w:rFonts w:cs="Arial"/>
              </w:rPr>
            </w:pPr>
            <w:r>
              <w:rPr>
                <w:rFonts w:cs="Arial"/>
              </w:rPr>
              <w:t>CR is fine, but why parenthesis</w:t>
            </w:r>
          </w:p>
          <w:p w:rsidR="00C24D31" w:rsidRDefault="00C24D31" w:rsidP="00725B18">
            <w:pPr>
              <w:rPr>
                <w:rFonts w:cs="Arial"/>
              </w:rPr>
            </w:pPr>
          </w:p>
          <w:p w:rsidR="00C24D31" w:rsidRDefault="00C24D31" w:rsidP="00725B18">
            <w:pPr>
              <w:rPr>
                <w:rFonts w:cs="Arial"/>
              </w:rPr>
            </w:pPr>
            <w:r>
              <w:rPr>
                <w:rFonts w:cs="Arial"/>
              </w:rPr>
              <w:t>Lazaros, Tue, 11:57</w:t>
            </w:r>
          </w:p>
          <w:p w:rsidR="00C24D31" w:rsidRDefault="00C24D31" w:rsidP="00725B18">
            <w:pPr>
              <w:rPr>
                <w:rFonts w:cs="Arial"/>
              </w:rPr>
            </w:pPr>
            <w:r>
              <w:rPr>
                <w:rFonts w:cs="Arial"/>
              </w:rPr>
              <w:t>rev</w:t>
            </w:r>
          </w:p>
          <w:p w:rsidR="00C24D31" w:rsidRPr="000412A1" w:rsidRDefault="00C24D31" w:rsidP="00725B18">
            <w:pPr>
              <w:rPr>
                <w:rFonts w:cs="Arial"/>
              </w:rPr>
            </w:pPr>
          </w:p>
        </w:tc>
      </w:tr>
      <w:tr w:rsidR="00F85D75" w:rsidRPr="00D95972" w:rsidTr="00364BE9">
        <w:trPr>
          <w:gridAfter w:val="1"/>
          <w:wAfter w:w="4674" w:type="dxa"/>
        </w:trPr>
        <w:tc>
          <w:tcPr>
            <w:tcW w:w="976" w:type="dxa"/>
            <w:tcBorders>
              <w:top w:val="nil"/>
              <w:left w:val="thinThickThinSmallGap" w:sz="24" w:space="0" w:color="auto"/>
              <w:bottom w:val="nil"/>
            </w:tcBorders>
            <w:shd w:val="clear" w:color="auto" w:fill="auto"/>
          </w:tcPr>
          <w:p w:rsidR="00F85D75" w:rsidRPr="00D95972" w:rsidRDefault="00F85D75" w:rsidP="00725B18">
            <w:pPr>
              <w:rPr>
                <w:rFonts w:cs="Arial"/>
              </w:rPr>
            </w:pPr>
            <w:r>
              <w:rPr>
                <w:rFonts w:cs="Arial"/>
              </w:rPr>
              <w:t>4188</w:t>
            </w:r>
          </w:p>
        </w:tc>
        <w:tc>
          <w:tcPr>
            <w:tcW w:w="1317" w:type="dxa"/>
            <w:gridSpan w:val="2"/>
            <w:tcBorders>
              <w:top w:val="nil"/>
              <w:bottom w:val="nil"/>
            </w:tcBorders>
            <w:shd w:val="clear" w:color="auto" w:fill="auto"/>
          </w:tcPr>
          <w:p w:rsidR="00F85D75" w:rsidRPr="00D95972" w:rsidRDefault="00F85D75" w:rsidP="00725B18">
            <w:pPr>
              <w:rPr>
                <w:rFonts w:cs="Arial"/>
              </w:rPr>
            </w:pPr>
          </w:p>
        </w:tc>
        <w:tc>
          <w:tcPr>
            <w:tcW w:w="1088" w:type="dxa"/>
            <w:tcBorders>
              <w:top w:val="single" w:sz="4" w:space="0" w:color="auto"/>
              <w:bottom w:val="single" w:sz="4" w:space="0" w:color="auto"/>
            </w:tcBorders>
            <w:shd w:val="clear" w:color="auto" w:fill="FFFFFF"/>
          </w:tcPr>
          <w:p w:rsidR="00F85D75" w:rsidRPr="000412A1" w:rsidRDefault="00F85D75" w:rsidP="00725B18">
            <w:pPr>
              <w:rPr>
                <w:rFonts w:cs="Arial"/>
              </w:rPr>
            </w:pPr>
            <w:r w:rsidRPr="00F85D75">
              <w:t>C1-204189</w:t>
            </w:r>
          </w:p>
        </w:tc>
        <w:tc>
          <w:tcPr>
            <w:tcW w:w="4191" w:type="dxa"/>
            <w:gridSpan w:val="3"/>
            <w:tcBorders>
              <w:top w:val="single" w:sz="4" w:space="0" w:color="auto"/>
              <w:bottom w:val="single" w:sz="4" w:space="0" w:color="auto"/>
            </w:tcBorders>
            <w:shd w:val="clear" w:color="auto" w:fill="FFFFFF"/>
          </w:tcPr>
          <w:p w:rsidR="00F85D75" w:rsidRPr="000412A1" w:rsidRDefault="00F85D75" w:rsidP="00725B18">
            <w:pPr>
              <w:rPr>
                <w:rFonts w:cs="Arial"/>
              </w:rPr>
            </w:pPr>
            <w:r>
              <w:rPr>
                <w:rFonts w:cs="Arial"/>
              </w:rPr>
              <w:t>SUPI/SUCI of N5GC devices</w:t>
            </w:r>
          </w:p>
        </w:tc>
        <w:tc>
          <w:tcPr>
            <w:tcW w:w="1767" w:type="dxa"/>
            <w:tcBorders>
              <w:top w:val="single" w:sz="4" w:space="0" w:color="auto"/>
              <w:bottom w:val="single" w:sz="4" w:space="0" w:color="auto"/>
            </w:tcBorders>
            <w:shd w:val="clear" w:color="auto" w:fill="FFFFFF"/>
          </w:tcPr>
          <w:p w:rsidR="00F85D75" w:rsidRPr="000412A1" w:rsidRDefault="00F85D75" w:rsidP="00725B18">
            <w:pPr>
              <w:rPr>
                <w:rFonts w:cs="Arial"/>
              </w:rPr>
            </w:pPr>
            <w:r>
              <w:rPr>
                <w:rFonts w:cs="Arial"/>
              </w:rPr>
              <w:t>Nokia, Nokia Shanghai Bell, Charter Communications, CableLabs</w:t>
            </w:r>
          </w:p>
        </w:tc>
        <w:tc>
          <w:tcPr>
            <w:tcW w:w="826" w:type="dxa"/>
            <w:tcBorders>
              <w:top w:val="single" w:sz="4" w:space="0" w:color="auto"/>
              <w:bottom w:val="single" w:sz="4" w:space="0" w:color="auto"/>
            </w:tcBorders>
            <w:shd w:val="clear" w:color="auto" w:fill="FFFFFF"/>
          </w:tcPr>
          <w:p w:rsidR="00F85D75" w:rsidRPr="000412A1" w:rsidRDefault="00F85D75" w:rsidP="00725B18">
            <w:pPr>
              <w:rPr>
                <w:rFonts w:cs="Arial"/>
                <w:color w:val="000000"/>
              </w:rPr>
            </w:pPr>
            <w:r>
              <w:rPr>
                <w:rFonts w:cs="Arial"/>
                <w:color w:val="000000"/>
              </w:rPr>
              <w:t>CR 0143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64BE9" w:rsidRDefault="00364BE9" w:rsidP="00725B18">
            <w:pPr>
              <w:rPr>
                <w:rFonts w:cs="Arial"/>
              </w:rPr>
            </w:pPr>
            <w:r>
              <w:rPr>
                <w:rFonts w:cs="Arial"/>
              </w:rPr>
              <w:t>Agreed</w:t>
            </w:r>
          </w:p>
          <w:p w:rsidR="00F85D75" w:rsidRDefault="00F85D75" w:rsidP="00725B18">
            <w:pPr>
              <w:rPr>
                <w:ins w:id="1018" w:author="PL-preApril" w:date="2020-06-09T16:07:00Z"/>
                <w:rFonts w:cs="Arial"/>
              </w:rPr>
            </w:pPr>
            <w:ins w:id="1019" w:author="PL-preApril" w:date="2020-06-09T16:07:00Z">
              <w:r>
                <w:rPr>
                  <w:rFonts w:cs="Arial"/>
                </w:rPr>
                <w:t>Revision of C1-203732</w:t>
              </w:r>
            </w:ins>
          </w:p>
          <w:p w:rsidR="00F85D75" w:rsidRDefault="00F85D75" w:rsidP="00725B18">
            <w:pPr>
              <w:rPr>
                <w:ins w:id="1020" w:author="PL-preApril" w:date="2020-06-09T16:07:00Z"/>
                <w:rFonts w:cs="Arial"/>
              </w:rPr>
            </w:pPr>
            <w:ins w:id="1021" w:author="PL-preApril" w:date="2020-06-09T16:07:00Z">
              <w:r>
                <w:rPr>
                  <w:rFonts w:cs="Arial"/>
                </w:rPr>
                <w:t>_________________________________________</w:t>
              </w:r>
            </w:ins>
          </w:p>
          <w:p w:rsidR="00F85D75" w:rsidRDefault="00F85D75" w:rsidP="00725B18">
            <w:pPr>
              <w:rPr>
                <w:rFonts w:cs="Arial"/>
              </w:rPr>
            </w:pPr>
            <w:r>
              <w:rPr>
                <w:rFonts w:cs="Arial"/>
              </w:rPr>
              <w:t>Roozbeh, Wed, 15:17</w:t>
            </w:r>
          </w:p>
          <w:p w:rsidR="00F85D75" w:rsidRDefault="00F85D75" w:rsidP="00725B18">
            <w:pPr>
              <w:rPr>
                <w:rFonts w:cs="Arial"/>
              </w:rPr>
            </w:pPr>
            <w:r>
              <w:rPr>
                <w:rFonts w:cs="Arial"/>
              </w:rPr>
              <w:t>Commenting</w:t>
            </w:r>
          </w:p>
          <w:p w:rsidR="00F85D75" w:rsidRDefault="00F85D75" w:rsidP="00725B18">
            <w:pPr>
              <w:rPr>
                <w:rFonts w:cs="Arial"/>
              </w:rPr>
            </w:pPr>
          </w:p>
          <w:p w:rsidR="00F85D75" w:rsidRDefault="00F85D75" w:rsidP="00725B18">
            <w:pPr>
              <w:rPr>
                <w:rFonts w:cs="Arial"/>
              </w:rPr>
            </w:pPr>
            <w:r>
              <w:rPr>
                <w:rFonts w:cs="Arial"/>
              </w:rPr>
              <w:t>Lazaros, Mon, 23:06</w:t>
            </w:r>
          </w:p>
          <w:p w:rsidR="00F85D75" w:rsidRDefault="00F85D75" w:rsidP="00725B18">
            <w:pPr>
              <w:rPr>
                <w:rFonts w:cs="Arial"/>
              </w:rPr>
            </w:pPr>
            <w:r>
              <w:rPr>
                <w:rFonts w:cs="Arial"/>
              </w:rPr>
              <w:t xml:space="preserve">Rev </w:t>
            </w:r>
          </w:p>
          <w:p w:rsidR="00F85D75" w:rsidRDefault="00F85D75" w:rsidP="00725B18">
            <w:pPr>
              <w:rPr>
                <w:rFonts w:cs="Arial"/>
              </w:rPr>
            </w:pPr>
          </w:p>
          <w:p w:rsidR="00F85D75" w:rsidRDefault="00F85D75" w:rsidP="00725B18">
            <w:pPr>
              <w:rPr>
                <w:rFonts w:cs="Arial"/>
              </w:rPr>
            </w:pPr>
            <w:r>
              <w:rPr>
                <w:rFonts w:cs="Arial"/>
              </w:rPr>
              <w:t>Roozbeh, Mon, 23:18</w:t>
            </w:r>
          </w:p>
          <w:p w:rsidR="00F85D75" w:rsidRPr="000412A1" w:rsidRDefault="00F85D75" w:rsidP="00725B18">
            <w:pPr>
              <w:rPr>
                <w:rFonts w:cs="Arial"/>
              </w:rPr>
            </w:pPr>
            <w:r>
              <w:rPr>
                <w:rFonts w:cs="Arial"/>
              </w:rPr>
              <w:t>fine</w:t>
            </w:r>
          </w:p>
        </w:tc>
      </w:tr>
      <w:tr w:rsidR="00F85D75" w:rsidRPr="00D95972" w:rsidTr="00364BE9">
        <w:trPr>
          <w:gridAfter w:val="1"/>
          <w:wAfter w:w="4674" w:type="dxa"/>
        </w:trPr>
        <w:tc>
          <w:tcPr>
            <w:tcW w:w="976" w:type="dxa"/>
            <w:tcBorders>
              <w:top w:val="nil"/>
              <w:left w:val="thinThickThinSmallGap" w:sz="24" w:space="0" w:color="auto"/>
              <w:bottom w:val="nil"/>
            </w:tcBorders>
            <w:shd w:val="clear" w:color="auto" w:fill="auto"/>
          </w:tcPr>
          <w:p w:rsidR="00F85D75" w:rsidRPr="00D95972" w:rsidRDefault="00F85D75" w:rsidP="00725B18">
            <w:pPr>
              <w:rPr>
                <w:rFonts w:cs="Arial"/>
              </w:rPr>
            </w:pPr>
          </w:p>
        </w:tc>
        <w:tc>
          <w:tcPr>
            <w:tcW w:w="1317" w:type="dxa"/>
            <w:gridSpan w:val="2"/>
            <w:tcBorders>
              <w:top w:val="nil"/>
              <w:bottom w:val="nil"/>
            </w:tcBorders>
            <w:shd w:val="clear" w:color="auto" w:fill="auto"/>
          </w:tcPr>
          <w:p w:rsidR="00F85D75" w:rsidRPr="00D95972" w:rsidRDefault="00F85D75" w:rsidP="00725B18">
            <w:pPr>
              <w:rPr>
                <w:rFonts w:cs="Arial"/>
              </w:rPr>
            </w:pPr>
          </w:p>
        </w:tc>
        <w:tc>
          <w:tcPr>
            <w:tcW w:w="1088" w:type="dxa"/>
            <w:tcBorders>
              <w:top w:val="single" w:sz="4" w:space="0" w:color="auto"/>
              <w:bottom w:val="single" w:sz="4" w:space="0" w:color="auto"/>
            </w:tcBorders>
            <w:shd w:val="clear" w:color="auto" w:fill="FFFFFF"/>
          </w:tcPr>
          <w:p w:rsidR="00F85D75" w:rsidRPr="000412A1" w:rsidRDefault="00F85D75" w:rsidP="00725B18">
            <w:pPr>
              <w:rPr>
                <w:rFonts w:cs="Arial"/>
              </w:rPr>
            </w:pPr>
            <w:r w:rsidRPr="00F85D75">
              <w:t>C1-204190</w:t>
            </w:r>
          </w:p>
        </w:tc>
        <w:tc>
          <w:tcPr>
            <w:tcW w:w="4191" w:type="dxa"/>
            <w:gridSpan w:val="3"/>
            <w:tcBorders>
              <w:top w:val="single" w:sz="4" w:space="0" w:color="auto"/>
              <w:bottom w:val="single" w:sz="4" w:space="0" w:color="auto"/>
            </w:tcBorders>
            <w:shd w:val="clear" w:color="auto" w:fill="FFFFFF"/>
          </w:tcPr>
          <w:p w:rsidR="00F85D75" w:rsidRPr="000412A1" w:rsidRDefault="00F85D75" w:rsidP="00725B18">
            <w:pPr>
              <w:rPr>
                <w:rFonts w:cs="Arial"/>
              </w:rPr>
            </w:pPr>
            <w:r>
              <w:rPr>
                <w:rFonts w:cs="Arial"/>
              </w:rPr>
              <w:t>URSP fix for RGs</w:t>
            </w:r>
          </w:p>
        </w:tc>
        <w:tc>
          <w:tcPr>
            <w:tcW w:w="1767" w:type="dxa"/>
            <w:tcBorders>
              <w:top w:val="single" w:sz="4" w:space="0" w:color="auto"/>
              <w:bottom w:val="single" w:sz="4" w:space="0" w:color="auto"/>
            </w:tcBorders>
            <w:shd w:val="clear" w:color="auto" w:fill="FFFFFF"/>
          </w:tcPr>
          <w:p w:rsidR="00F85D75" w:rsidRPr="000412A1" w:rsidRDefault="00F85D75" w:rsidP="00725B18">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F85D75" w:rsidRPr="000412A1" w:rsidRDefault="00F85D75" w:rsidP="00725B18">
            <w:pPr>
              <w:rPr>
                <w:rFonts w:cs="Arial"/>
                <w:color w:val="000000"/>
              </w:rPr>
            </w:pPr>
            <w:r>
              <w:rPr>
                <w:rFonts w:cs="Arial"/>
                <w:color w:val="000000"/>
              </w:rPr>
              <w:t>CR 0082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64BE9" w:rsidRDefault="00364BE9" w:rsidP="00725B18">
            <w:pPr>
              <w:rPr>
                <w:rFonts w:cs="Arial"/>
              </w:rPr>
            </w:pPr>
            <w:r>
              <w:rPr>
                <w:rFonts w:cs="Arial"/>
              </w:rPr>
              <w:t>Agreed</w:t>
            </w:r>
          </w:p>
          <w:p w:rsidR="00F85D75" w:rsidRDefault="00F85D75" w:rsidP="00725B18">
            <w:pPr>
              <w:rPr>
                <w:rFonts w:cs="Arial"/>
              </w:rPr>
            </w:pPr>
            <w:ins w:id="1022" w:author="PL-preApril" w:date="2020-06-09T16:17:00Z">
              <w:r>
                <w:rPr>
                  <w:rFonts w:cs="Arial"/>
                </w:rPr>
                <w:t>Revision of C1-203735</w:t>
              </w:r>
            </w:ins>
          </w:p>
          <w:p w:rsidR="00467CD3" w:rsidRDefault="00467CD3" w:rsidP="00725B18">
            <w:pPr>
              <w:rPr>
                <w:rFonts w:cs="Arial"/>
              </w:rPr>
            </w:pPr>
          </w:p>
          <w:p w:rsidR="00467CD3" w:rsidRDefault="00467CD3" w:rsidP="00467CD3">
            <w:pPr>
              <w:rPr>
                <w:rFonts w:cs="Arial"/>
              </w:rPr>
            </w:pPr>
            <w:r>
              <w:rPr>
                <w:rFonts w:cs="Arial"/>
              </w:rPr>
              <w:t>Roozbeh, Tue, 20:41</w:t>
            </w:r>
          </w:p>
          <w:p w:rsidR="00467CD3" w:rsidRDefault="00467CD3" w:rsidP="00467CD3">
            <w:pPr>
              <w:rPr>
                <w:rFonts w:cs="Arial"/>
              </w:rPr>
            </w:pPr>
            <w:r>
              <w:rPr>
                <w:rFonts w:cs="Arial"/>
              </w:rPr>
              <w:t>Fine</w:t>
            </w:r>
          </w:p>
          <w:p w:rsidR="00467CD3" w:rsidRDefault="00467CD3" w:rsidP="00725B18">
            <w:pPr>
              <w:rPr>
                <w:ins w:id="1023" w:author="PL-preApril" w:date="2020-06-09T16:17:00Z"/>
                <w:rFonts w:cs="Arial"/>
              </w:rPr>
            </w:pPr>
          </w:p>
          <w:p w:rsidR="00F85D75" w:rsidRDefault="00F85D75" w:rsidP="00725B18">
            <w:pPr>
              <w:rPr>
                <w:ins w:id="1024" w:author="PL-preApril" w:date="2020-06-09T16:17:00Z"/>
                <w:rFonts w:cs="Arial"/>
              </w:rPr>
            </w:pPr>
            <w:ins w:id="1025" w:author="PL-preApril" w:date="2020-06-09T16:17:00Z">
              <w:r>
                <w:rPr>
                  <w:rFonts w:cs="Arial"/>
                </w:rPr>
                <w:t>_________________________________________</w:t>
              </w:r>
            </w:ins>
          </w:p>
          <w:p w:rsidR="00F85D75" w:rsidRDefault="00F85D75" w:rsidP="00725B18">
            <w:pPr>
              <w:rPr>
                <w:rFonts w:cs="Arial"/>
              </w:rPr>
            </w:pPr>
            <w:r>
              <w:rPr>
                <w:rFonts w:cs="Arial"/>
              </w:rPr>
              <w:t>Ivo, Tue, 09:24</w:t>
            </w:r>
          </w:p>
          <w:p w:rsidR="00F85D75" w:rsidRDefault="00F85D75" w:rsidP="00725B18">
            <w:pPr>
              <w:rPr>
                <w:rFonts w:cs="Arial"/>
              </w:rPr>
            </w:pPr>
            <w:r>
              <w:rPr>
                <w:rFonts w:cs="Arial"/>
              </w:rPr>
              <w:t>Justification of the CR is incorrect</w:t>
            </w:r>
          </w:p>
          <w:p w:rsidR="00F85D75" w:rsidRDefault="00F85D75" w:rsidP="00725B18">
            <w:pPr>
              <w:rPr>
                <w:rFonts w:cs="Arial"/>
              </w:rPr>
            </w:pPr>
          </w:p>
          <w:p w:rsidR="00F85D75" w:rsidRDefault="00F85D75" w:rsidP="00725B18">
            <w:pPr>
              <w:rPr>
                <w:rFonts w:cs="Arial"/>
              </w:rPr>
            </w:pPr>
            <w:r>
              <w:rPr>
                <w:rFonts w:cs="Arial"/>
              </w:rPr>
              <w:t>Roozbeh, Tue, 19:05</w:t>
            </w:r>
          </w:p>
          <w:p w:rsidR="00F85D75" w:rsidRPr="000412A1" w:rsidRDefault="00F85D75" w:rsidP="00725B18">
            <w:pPr>
              <w:rPr>
                <w:rFonts w:cs="Arial"/>
              </w:rPr>
            </w:pPr>
            <w:r>
              <w:rPr>
                <w:rFonts w:cs="Arial"/>
              </w:rPr>
              <w:t>New editorials</w:t>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0412A1"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0412A1"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0412A1"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195064"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95972" w:rsidRDefault="005D4C95" w:rsidP="005D4C95">
            <w:pPr>
              <w:rPr>
                <w:rFonts w:cs="Arial"/>
              </w:rPr>
            </w:pPr>
            <w:r>
              <w:t>PARLOS</w:t>
            </w:r>
          </w:p>
        </w:tc>
        <w:tc>
          <w:tcPr>
            <w:tcW w:w="1088" w:type="dxa"/>
            <w:tcBorders>
              <w:top w:val="single" w:sz="4" w:space="0" w:color="auto"/>
              <w:bottom w:val="single" w:sz="4" w:space="0" w:color="auto"/>
            </w:tcBorders>
          </w:tcPr>
          <w:p w:rsidR="005D4C95" w:rsidRPr="00D95972" w:rsidRDefault="005D4C95" w:rsidP="005D4C95">
            <w:pPr>
              <w:rPr>
                <w:rFonts w:cs="Arial"/>
              </w:rPr>
            </w:pPr>
          </w:p>
        </w:tc>
        <w:tc>
          <w:tcPr>
            <w:tcW w:w="4191" w:type="dxa"/>
            <w:gridSpan w:val="3"/>
            <w:tcBorders>
              <w:top w:val="single" w:sz="4" w:space="0" w:color="auto"/>
              <w:bottom w:val="single" w:sz="4" w:space="0" w:color="auto"/>
            </w:tcBorders>
          </w:tcPr>
          <w:p w:rsidR="005D4C95" w:rsidRPr="00D95972" w:rsidRDefault="005D4C95" w:rsidP="005D4C95">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5D4C95" w:rsidRPr="00D95972" w:rsidRDefault="005D4C95" w:rsidP="005D4C95">
            <w:pPr>
              <w:rPr>
                <w:rFonts w:cs="Arial"/>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Default="005D4C95" w:rsidP="005D4C95">
            <w:r>
              <w:t xml:space="preserve">CT aspects of </w:t>
            </w:r>
            <w:r w:rsidRPr="007628A3">
              <w:t>System enhancements for Provision of Access to Restricted Local Operator Services by Unauthenticated UEs</w:t>
            </w:r>
          </w:p>
          <w:p w:rsidR="005D4C95" w:rsidRDefault="005D4C95" w:rsidP="005D4C95"/>
          <w:p w:rsidR="005D4C95" w:rsidRPr="00D95972" w:rsidRDefault="005D4C95" w:rsidP="005D4C95">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862F53" w:rsidRDefault="005D4C95" w:rsidP="005D4C95">
            <w:r w:rsidRPr="006049A8">
              <w:t>C1-202601</w:t>
            </w:r>
          </w:p>
        </w:tc>
        <w:tc>
          <w:tcPr>
            <w:tcW w:w="4191" w:type="dxa"/>
            <w:gridSpan w:val="3"/>
            <w:tcBorders>
              <w:top w:val="single" w:sz="4" w:space="0" w:color="auto"/>
              <w:bottom w:val="single" w:sz="4" w:space="0" w:color="auto"/>
            </w:tcBorders>
            <w:shd w:val="clear" w:color="auto" w:fill="92D050"/>
          </w:tcPr>
          <w:p w:rsidR="005D4C95" w:rsidRPr="00862F53" w:rsidRDefault="005D4C95" w:rsidP="005D4C95">
            <w:r>
              <w:t>Miscellaneous editorial corrections</w:t>
            </w:r>
          </w:p>
        </w:tc>
        <w:tc>
          <w:tcPr>
            <w:tcW w:w="1767" w:type="dxa"/>
            <w:tcBorders>
              <w:top w:val="single" w:sz="4" w:space="0" w:color="auto"/>
              <w:bottom w:val="single" w:sz="4" w:space="0" w:color="auto"/>
            </w:tcBorders>
            <w:shd w:val="clear" w:color="auto" w:fill="92D050"/>
          </w:tcPr>
          <w:p w:rsidR="005D4C95" w:rsidRPr="00862F53" w:rsidRDefault="005D4C95" w:rsidP="005D4C95">
            <w:r>
              <w:t>Samsung Electronics Polska</w:t>
            </w:r>
          </w:p>
        </w:tc>
        <w:tc>
          <w:tcPr>
            <w:tcW w:w="826" w:type="dxa"/>
            <w:tcBorders>
              <w:top w:val="single" w:sz="4" w:space="0" w:color="auto"/>
              <w:bottom w:val="single" w:sz="4" w:space="0" w:color="auto"/>
            </w:tcBorders>
            <w:shd w:val="clear" w:color="auto" w:fill="92D050"/>
          </w:tcPr>
          <w:p w:rsidR="005D4C95" w:rsidRPr="00862F53" w:rsidRDefault="005D4C95" w:rsidP="005D4C95">
            <w:pPr>
              <w:rPr>
                <w:color w:val="000000"/>
              </w:rPr>
            </w:pPr>
            <w:r>
              <w:rPr>
                <w:color w:val="000000"/>
              </w:rPr>
              <w:t>CR 3340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Pr="0075149D" w:rsidRDefault="005D4C95" w:rsidP="005D4C95">
            <w:pPr>
              <w:rPr>
                <w:b/>
                <w:bCs/>
              </w:rPr>
            </w:pPr>
            <w:r w:rsidRPr="0075149D">
              <w:rPr>
                <w:b/>
                <w:bCs/>
              </w:rPr>
              <w:t>Agreed</w:t>
            </w:r>
          </w:p>
          <w:p w:rsidR="005D4C95" w:rsidRDefault="005D4C95" w:rsidP="005D4C95">
            <w:r>
              <w:t>Revision of C1-202126</w:t>
            </w:r>
          </w:p>
          <w:p w:rsidR="005D4C95" w:rsidRPr="00862F53" w:rsidRDefault="005D4C95" w:rsidP="005D4C95"/>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tc>
        <w:tc>
          <w:tcPr>
            <w:tcW w:w="1317" w:type="dxa"/>
            <w:gridSpan w:val="2"/>
            <w:tcBorders>
              <w:top w:val="nil"/>
              <w:bottom w:val="nil"/>
            </w:tcBorders>
            <w:shd w:val="clear" w:color="auto" w:fill="auto"/>
          </w:tcPr>
          <w:p w:rsidR="005D4C95" w:rsidRPr="00D95972" w:rsidRDefault="005D4C95" w:rsidP="005D4C95"/>
        </w:tc>
        <w:tc>
          <w:tcPr>
            <w:tcW w:w="1088" w:type="dxa"/>
            <w:tcBorders>
              <w:top w:val="single" w:sz="4" w:space="0" w:color="auto"/>
              <w:bottom w:val="single" w:sz="4" w:space="0" w:color="auto"/>
            </w:tcBorders>
            <w:shd w:val="clear" w:color="auto" w:fill="92D050"/>
          </w:tcPr>
          <w:p w:rsidR="005D4C95" w:rsidRPr="00862F53" w:rsidRDefault="005D4C95" w:rsidP="005D4C95">
            <w:r w:rsidRPr="00A67ACC">
              <w:t>C1-202879</w:t>
            </w:r>
          </w:p>
        </w:tc>
        <w:tc>
          <w:tcPr>
            <w:tcW w:w="4191" w:type="dxa"/>
            <w:gridSpan w:val="3"/>
            <w:tcBorders>
              <w:top w:val="single" w:sz="4" w:space="0" w:color="auto"/>
              <w:bottom w:val="single" w:sz="4" w:space="0" w:color="auto"/>
            </w:tcBorders>
            <w:shd w:val="clear" w:color="auto" w:fill="92D050"/>
          </w:tcPr>
          <w:p w:rsidR="005D4C95" w:rsidRPr="00862F53" w:rsidRDefault="005D4C95" w:rsidP="005D4C95">
            <w:r>
              <w:t>Clarify UE behaviour for reject cause #9 and #10 received when attached for RLOS</w:t>
            </w:r>
          </w:p>
        </w:tc>
        <w:tc>
          <w:tcPr>
            <w:tcW w:w="1767" w:type="dxa"/>
            <w:tcBorders>
              <w:top w:val="single" w:sz="4" w:space="0" w:color="auto"/>
              <w:bottom w:val="single" w:sz="4" w:space="0" w:color="auto"/>
            </w:tcBorders>
            <w:shd w:val="clear" w:color="auto" w:fill="92D050"/>
          </w:tcPr>
          <w:p w:rsidR="005D4C95" w:rsidRPr="00862F53" w:rsidRDefault="005D4C95" w:rsidP="005D4C95">
            <w:r>
              <w:t>Samsung/Anikethan</w:t>
            </w:r>
          </w:p>
        </w:tc>
        <w:tc>
          <w:tcPr>
            <w:tcW w:w="826" w:type="dxa"/>
            <w:tcBorders>
              <w:top w:val="single" w:sz="4" w:space="0" w:color="auto"/>
              <w:bottom w:val="single" w:sz="4" w:space="0" w:color="auto"/>
            </w:tcBorders>
            <w:shd w:val="clear" w:color="auto" w:fill="92D050"/>
          </w:tcPr>
          <w:p w:rsidR="005D4C95" w:rsidRPr="00862F53" w:rsidRDefault="005D4C95" w:rsidP="005D4C95">
            <w:pPr>
              <w:rPr>
                <w:color w:val="000000"/>
              </w:rPr>
            </w:pPr>
            <w:r>
              <w:rPr>
                <w:color w:val="000000"/>
              </w:rPr>
              <w:t>CR 3342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Pr="004B5D5B" w:rsidRDefault="005D4C95" w:rsidP="005D4C95">
            <w:pPr>
              <w:rPr>
                <w:b/>
                <w:bCs/>
              </w:rPr>
            </w:pPr>
            <w:r w:rsidRPr="004B5D5B">
              <w:rPr>
                <w:b/>
                <w:bCs/>
              </w:rPr>
              <w:t>Agreed</w:t>
            </w:r>
          </w:p>
          <w:p w:rsidR="005D4C95" w:rsidRDefault="005D4C95" w:rsidP="005D4C95">
            <w:r>
              <w:t>Revision of C1-202147</w:t>
            </w:r>
          </w:p>
          <w:p w:rsidR="005D4C95" w:rsidRDefault="005D4C95" w:rsidP="005D4C95"/>
          <w:p w:rsidR="005D4C95" w:rsidRPr="00862F53" w:rsidRDefault="005D4C95" w:rsidP="005D4C95"/>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862F53"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862F53"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862F53" w:rsidRDefault="005D4C95" w:rsidP="005D4C95">
            <w:pPr>
              <w:rPr>
                <w:rFonts w:cs="Arial"/>
              </w:rPr>
            </w:pPr>
          </w:p>
        </w:tc>
      </w:tr>
      <w:tr w:rsidR="005D4C95" w:rsidRPr="00D95972" w:rsidTr="00364BE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862F53" w:rsidRDefault="005D4C95" w:rsidP="005D4C95">
            <w:pPr>
              <w:rPr>
                <w:rFonts w:cs="Arial"/>
              </w:rPr>
            </w:pPr>
          </w:p>
        </w:tc>
      </w:tr>
      <w:tr w:rsidR="00C47E22" w:rsidRPr="00D95972" w:rsidTr="00364BE9">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862F53" w:rsidRDefault="002930D7" w:rsidP="00C47E22">
            <w:pPr>
              <w:rPr>
                <w:rFonts w:cs="Arial"/>
              </w:rPr>
            </w:pPr>
            <w:hyperlink r:id="rId335" w:history="1">
              <w:r w:rsidR="00C47E22">
                <w:rPr>
                  <w:rStyle w:val="Hyperlink"/>
                </w:rPr>
                <w:t>C1-203376</w:t>
              </w:r>
            </w:hyperlink>
          </w:p>
        </w:tc>
        <w:tc>
          <w:tcPr>
            <w:tcW w:w="4191" w:type="dxa"/>
            <w:gridSpan w:val="3"/>
            <w:tcBorders>
              <w:top w:val="single" w:sz="4" w:space="0" w:color="auto"/>
              <w:bottom w:val="single" w:sz="4" w:space="0" w:color="auto"/>
            </w:tcBorders>
            <w:shd w:val="clear" w:color="auto" w:fill="FFFFFF"/>
          </w:tcPr>
          <w:p w:rsidR="00C47E22" w:rsidRPr="00862F53" w:rsidRDefault="00C47E22" w:rsidP="00C47E22">
            <w:pPr>
              <w:rPr>
                <w:rFonts w:cs="Arial"/>
              </w:rPr>
            </w:pPr>
            <w:r>
              <w:rPr>
                <w:rFonts w:cs="Arial"/>
              </w:rPr>
              <w:t>Correction to paging timer stop in case of RLOS</w:t>
            </w:r>
          </w:p>
        </w:tc>
        <w:tc>
          <w:tcPr>
            <w:tcW w:w="1767" w:type="dxa"/>
            <w:tcBorders>
              <w:top w:val="single" w:sz="4" w:space="0" w:color="auto"/>
              <w:bottom w:val="single" w:sz="4" w:space="0" w:color="auto"/>
            </w:tcBorders>
            <w:shd w:val="clear" w:color="auto" w:fill="FFFFFF"/>
          </w:tcPr>
          <w:p w:rsidR="00C47E22" w:rsidRPr="00862F53" w:rsidRDefault="00C47E22" w:rsidP="00C47E22">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C47E22" w:rsidRPr="00862F53" w:rsidRDefault="00C47E22" w:rsidP="00C47E22">
            <w:pPr>
              <w:rPr>
                <w:rFonts w:cs="Arial"/>
                <w:color w:val="000000"/>
              </w:rPr>
            </w:pPr>
            <w:r>
              <w:rPr>
                <w:rFonts w:cs="Arial"/>
                <w:color w:val="000000"/>
              </w:rPr>
              <w:t>CR 3388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64BE9" w:rsidRDefault="00364BE9" w:rsidP="00C47E22">
            <w:pPr>
              <w:rPr>
                <w:rFonts w:cs="Arial"/>
              </w:rPr>
            </w:pPr>
            <w:r>
              <w:rPr>
                <w:rFonts w:cs="Arial"/>
              </w:rPr>
              <w:t>Postponed</w:t>
            </w:r>
          </w:p>
          <w:p w:rsidR="00364BE9" w:rsidRDefault="00364BE9" w:rsidP="00C47E22">
            <w:pPr>
              <w:rPr>
                <w:rFonts w:cs="Arial"/>
              </w:rPr>
            </w:pPr>
          </w:p>
          <w:p w:rsidR="00364BE9" w:rsidRDefault="00364BE9" w:rsidP="00C47E22">
            <w:pPr>
              <w:rPr>
                <w:rFonts w:cs="Arial"/>
              </w:rPr>
            </w:pPr>
            <w:r w:rsidRPr="00364BE9">
              <w:rPr>
                <w:rFonts w:cs="Arial"/>
                <w:b/>
                <w:bCs/>
              </w:rPr>
              <w:t>No reply</w:t>
            </w:r>
            <w:r>
              <w:rPr>
                <w:rFonts w:cs="Arial"/>
              </w:rPr>
              <w:t xml:space="preserve"> ever given to the first comment</w:t>
            </w:r>
          </w:p>
          <w:p w:rsidR="00364BE9" w:rsidRDefault="00364BE9" w:rsidP="00C47E22">
            <w:pPr>
              <w:rPr>
                <w:rFonts w:cs="Arial"/>
              </w:rPr>
            </w:pPr>
          </w:p>
          <w:p w:rsidR="00C47E22" w:rsidRDefault="00C47E22" w:rsidP="00C47E22">
            <w:pPr>
              <w:rPr>
                <w:rFonts w:cs="Arial"/>
              </w:rPr>
            </w:pPr>
            <w:r>
              <w:rPr>
                <w:rFonts w:cs="Arial"/>
              </w:rPr>
              <w:t>Ivo, Tuesday, 9:33</w:t>
            </w:r>
          </w:p>
          <w:p w:rsidR="00C47E22" w:rsidRDefault="00C47E22" w:rsidP="00C47E22">
            <w:r>
              <w:t>23.401 states "&gt;&gt;Restricted Local Operator Services does not support&lt;&lt; UE requested PDN connectivity, inter-RAT mobility and &gt;&gt;Network triggered Service Request&lt;&lt;". Given that the Network triggered Service Request is not supported in RLOS, the paging procedure is not used in RLOS. Given that the paging procedure is not used in RLOS, the timer for the paging procedure will never be running. Thus, the text being modified is not used in RLOS and does not need to be changed.</w:t>
            </w:r>
          </w:p>
          <w:p w:rsidR="00C47E22" w:rsidRPr="00862F53" w:rsidRDefault="00C47E22" w:rsidP="00C47E22">
            <w:pPr>
              <w:rPr>
                <w:rFonts w:cs="Arial"/>
              </w:rPr>
            </w:pPr>
          </w:p>
        </w:tc>
      </w:tr>
      <w:tr w:rsidR="00C47E22" w:rsidRPr="00D95972" w:rsidTr="00364BE9">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862F53" w:rsidRDefault="002930D7" w:rsidP="00C47E22">
            <w:pPr>
              <w:rPr>
                <w:rFonts w:cs="Arial"/>
              </w:rPr>
            </w:pPr>
            <w:hyperlink r:id="rId336" w:history="1">
              <w:r w:rsidR="00C47E22">
                <w:rPr>
                  <w:rStyle w:val="Hyperlink"/>
                </w:rPr>
                <w:t>C1-203394</w:t>
              </w:r>
            </w:hyperlink>
          </w:p>
        </w:tc>
        <w:tc>
          <w:tcPr>
            <w:tcW w:w="4191" w:type="dxa"/>
            <w:gridSpan w:val="3"/>
            <w:tcBorders>
              <w:top w:val="single" w:sz="4" w:space="0" w:color="auto"/>
              <w:bottom w:val="single" w:sz="4" w:space="0" w:color="auto"/>
            </w:tcBorders>
            <w:shd w:val="clear" w:color="auto" w:fill="FFFFFF"/>
          </w:tcPr>
          <w:p w:rsidR="00C47E22" w:rsidRPr="00862F53" w:rsidRDefault="00C47E22" w:rsidP="00C47E22">
            <w:pPr>
              <w:rPr>
                <w:rFonts w:cs="Arial"/>
              </w:rPr>
            </w:pPr>
            <w:r>
              <w:rPr>
                <w:rFonts w:cs="Arial"/>
              </w:rPr>
              <w:t>Clarification in Initiation of Location Registration for periodic timer expiry in 5U2 NOT UPDATED</w:t>
            </w:r>
          </w:p>
        </w:tc>
        <w:tc>
          <w:tcPr>
            <w:tcW w:w="1767" w:type="dxa"/>
            <w:tcBorders>
              <w:top w:val="single" w:sz="4" w:space="0" w:color="auto"/>
              <w:bottom w:val="single" w:sz="4" w:space="0" w:color="auto"/>
            </w:tcBorders>
            <w:shd w:val="clear" w:color="auto" w:fill="FFFFFF"/>
          </w:tcPr>
          <w:p w:rsidR="00C47E22" w:rsidRPr="00862F53" w:rsidRDefault="00C47E22" w:rsidP="00C47E22">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C47E22" w:rsidRPr="00862F53" w:rsidRDefault="00C47E22" w:rsidP="00C47E22">
            <w:pPr>
              <w:rPr>
                <w:rFonts w:cs="Arial"/>
                <w:color w:val="000000"/>
              </w:rPr>
            </w:pPr>
            <w:r>
              <w:rPr>
                <w:rFonts w:cs="Arial"/>
                <w:color w:val="000000"/>
              </w:rPr>
              <w:t>CR 0543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64BE9" w:rsidRDefault="00364BE9" w:rsidP="00C47E22">
            <w:pPr>
              <w:rPr>
                <w:rFonts w:cs="Arial"/>
              </w:rPr>
            </w:pPr>
            <w:r>
              <w:rPr>
                <w:rFonts w:cs="Arial"/>
              </w:rPr>
              <w:t>Postponed</w:t>
            </w:r>
          </w:p>
          <w:p w:rsidR="00364BE9" w:rsidRDefault="00364BE9" w:rsidP="00C47E22">
            <w:pPr>
              <w:rPr>
                <w:rFonts w:cs="Arial"/>
              </w:rPr>
            </w:pPr>
          </w:p>
          <w:p w:rsidR="00364BE9" w:rsidRDefault="00364BE9" w:rsidP="00C47E22">
            <w:pPr>
              <w:rPr>
                <w:rFonts w:cs="Arial"/>
              </w:rPr>
            </w:pPr>
            <w:r w:rsidRPr="00364BE9">
              <w:rPr>
                <w:rFonts w:cs="Arial"/>
                <w:b/>
                <w:bCs/>
              </w:rPr>
              <w:t>No reply</w:t>
            </w:r>
            <w:r>
              <w:rPr>
                <w:rFonts w:cs="Arial"/>
              </w:rPr>
              <w:t xml:space="preserve"> ever given to the first omment</w:t>
            </w:r>
          </w:p>
          <w:p w:rsidR="00364BE9" w:rsidRDefault="00364BE9" w:rsidP="00C47E22">
            <w:pPr>
              <w:rPr>
                <w:rFonts w:cs="Arial"/>
              </w:rPr>
            </w:pPr>
          </w:p>
          <w:p w:rsidR="00C47E22" w:rsidRDefault="00C47E22" w:rsidP="00C47E22">
            <w:pPr>
              <w:rPr>
                <w:rFonts w:cs="Arial"/>
              </w:rPr>
            </w:pPr>
            <w:r>
              <w:rPr>
                <w:rFonts w:cs="Arial"/>
              </w:rPr>
              <w:t>Ivo, Tuesday, 9:33</w:t>
            </w:r>
          </w:p>
          <w:p w:rsidR="00C47E22" w:rsidRPr="00862F53" w:rsidRDefault="00C47E22" w:rsidP="00C47E22">
            <w:pPr>
              <w:rPr>
                <w:rFonts w:cs="Arial"/>
              </w:rPr>
            </w:pPr>
            <w:r>
              <w:t>The first change does not seem to be related to RLOS. Thus, the CR should also contain 5GProtoc16 WI on cover page.</w:t>
            </w:r>
          </w:p>
        </w:tc>
      </w:tr>
      <w:tr w:rsidR="00C47E22" w:rsidRPr="00D95972" w:rsidTr="00364BE9">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862F53" w:rsidRDefault="002930D7" w:rsidP="00C47E22">
            <w:pPr>
              <w:rPr>
                <w:rFonts w:cs="Arial"/>
              </w:rPr>
            </w:pPr>
            <w:hyperlink r:id="rId337" w:history="1">
              <w:r w:rsidR="00C47E22">
                <w:rPr>
                  <w:rStyle w:val="Hyperlink"/>
                </w:rPr>
                <w:t>C1-204136</w:t>
              </w:r>
            </w:hyperlink>
          </w:p>
        </w:tc>
        <w:tc>
          <w:tcPr>
            <w:tcW w:w="4191" w:type="dxa"/>
            <w:gridSpan w:val="3"/>
            <w:tcBorders>
              <w:top w:val="single" w:sz="4" w:space="0" w:color="auto"/>
              <w:bottom w:val="single" w:sz="4" w:space="0" w:color="auto"/>
            </w:tcBorders>
            <w:shd w:val="clear" w:color="auto" w:fill="FFFFFF"/>
          </w:tcPr>
          <w:p w:rsidR="00C47E22" w:rsidRPr="00862F53" w:rsidRDefault="00C47E22" w:rsidP="00C47E22">
            <w:pPr>
              <w:rPr>
                <w:rFonts w:cs="Arial"/>
              </w:rPr>
            </w:pPr>
            <w:r>
              <w:rPr>
                <w:rFonts w:cs="Arial"/>
              </w:rPr>
              <w:t>Correction to implementation of CR #3338</w:t>
            </w:r>
          </w:p>
        </w:tc>
        <w:tc>
          <w:tcPr>
            <w:tcW w:w="1767" w:type="dxa"/>
            <w:tcBorders>
              <w:top w:val="single" w:sz="4" w:space="0" w:color="auto"/>
              <w:bottom w:val="single" w:sz="4" w:space="0" w:color="auto"/>
            </w:tcBorders>
            <w:shd w:val="clear" w:color="auto" w:fill="FFFFFF"/>
          </w:tcPr>
          <w:p w:rsidR="00C47E22" w:rsidRPr="00862F53" w:rsidRDefault="00C47E22" w:rsidP="00C47E22">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C47E22" w:rsidRPr="00862F53" w:rsidRDefault="00C47E22" w:rsidP="00C47E22">
            <w:pPr>
              <w:rPr>
                <w:rFonts w:cs="Arial"/>
                <w:color w:val="000000"/>
              </w:rPr>
            </w:pPr>
            <w:r>
              <w:rPr>
                <w:rFonts w:cs="Arial"/>
                <w:color w:val="000000"/>
              </w:rPr>
              <w:t>CR 3386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64BE9" w:rsidRDefault="00364BE9" w:rsidP="00C47E22">
            <w:pPr>
              <w:rPr>
                <w:rFonts w:cs="Arial"/>
              </w:rPr>
            </w:pPr>
            <w:r>
              <w:rPr>
                <w:rFonts w:cs="Arial"/>
              </w:rPr>
              <w:t>Agreed</w:t>
            </w:r>
          </w:p>
          <w:p w:rsidR="00C47E22" w:rsidRDefault="00C47E22" w:rsidP="00C47E22">
            <w:pPr>
              <w:rPr>
                <w:rFonts w:cs="Arial"/>
              </w:rPr>
            </w:pPr>
            <w:r>
              <w:rPr>
                <w:rFonts w:cs="Arial"/>
              </w:rPr>
              <w:t>Revision of C1-203373</w:t>
            </w:r>
          </w:p>
          <w:p w:rsidR="00C47E22" w:rsidRDefault="00C47E22" w:rsidP="00C47E22">
            <w:pPr>
              <w:rPr>
                <w:rFonts w:cs="Arial"/>
              </w:rPr>
            </w:pPr>
          </w:p>
          <w:p w:rsidR="00C47E22" w:rsidRDefault="00C47E22" w:rsidP="00C47E22">
            <w:pPr>
              <w:rPr>
                <w:rFonts w:cs="Arial"/>
              </w:rPr>
            </w:pPr>
            <w:r>
              <w:rPr>
                <w:rFonts w:cs="Arial"/>
              </w:rPr>
              <w:t>--------------------------------------------</w:t>
            </w:r>
          </w:p>
          <w:p w:rsidR="00C47E22" w:rsidRDefault="00C47E22" w:rsidP="00C47E22">
            <w:pPr>
              <w:rPr>
                <w:rFonts w:cs="Arial"/>
              </w:rPr>
            </w:pPr>
            <w:r>
              <w:rPr>
                <w:rFonts w:cs="Arial"/>
              </w:rPr>
              <w:t>Lena, Wednesday, 3:38</w:t>
            </w:r>
          </w:p>
          <w:p w:rsidR="00C47E22" w:rsidRDefault="00C47E22" w:rsidP="00C47E22">
            <w:pPr>
              <w:rPr>
                <w:rFonts w:ascii="Calibri" w:hAnsi="Calibri"/>
                <w:lang w:val="en-US"/>
              </w:rPr>
            </w:pPr>
            <w:r>
              <w:t>We are fine with the CR except that “may” in front of “respond to paging (with IMSI)” should not be deleted.</w:t>
            </w:r>
          </w:p>
          <w:p w:rsidR="00C47E22" w:rsidRDefault="00C47E22" w:rsidP="00C47E22">
            <w:pPr>
              <w:rPr>
                <w:rFonts w:cs="Arial"/>
              </w:rPr>
            </w:pPr>
          </w:p>
          <w:p w:rsidR="00C47E22" w:rsidRDefault="00C47E22" w:rsidP="00C47E22">
            <w:pPr>
              <w:rPr>
                <w:rFonts w:cs="Arial"/>
              </w:rPr>
            </w:pPr>
            <w:r>
              <w:rPr>
                <w:rFonts w:cs="Arial"/>
              </w:rPr>
              <w:t>Marko, Monday, 9:15</w:t>
            </w:r>
          </w:p>
          <w:p w:rsidR="00C47E22" w:rsidRDefault="00C47E22" w:rsidP="00C47E22">
            <w:pPr>
              <w:rPr>
                <w:rFonts w:cs="Arial"/>
              </w:rPr>
            </w:pPr>
            <w:r>
              <w:rPr>
                <w:rFonts w:cs="Arial"/>
              </w:rPr>
              <w:t>@Lena: fixed as suggested in a draft revision.</w:t>
            </w:r>
          </w:p>
          <w:p w:rsidR="00C47E22" w:rsidRDefault="00C47E22" w:rsidP="00C47E22">
            <w:pPr>
              <w:rPr>
                <w:rFonts w:cs="Arial"/>
              </w:rPr>
            </w:pPr>
          </w:p>
          <w:p w:rsidR="00C47E22" w:rsidRDefault="00C47E22" w:rsidP="00C47E22">
            <w:pPr>
              <w:rPr>
                <w:rFonts w:cs="Arial"/>
              </w:rPr>
            </w:pPr>
            <w:r>
              <w:rPr>
                <w:rFonts w:cs="Arial"/>
              </w:rPr>
              <w:t>Lena, Tuesday, 1:28</w:t>
            </w:r>
          </w:p>
          <w:p w:rsidR="00C47E22" w:rsidRDefault="00C47E22" w:rsidP="00C47E22">
            <w:pPr>
              <w:rPr>
                <w:rFonts w:cs="Arial"/>
              </w:rPr>
            </w:pPr>
            <w:r>
              <w:rPr>
                <w:rFonts w:cs="Arial"/>
              </w:rPr>
              <w:t>I am Ok with the draft revision.</w:t>
            </w:r>
          </w:p>
          <w:p w:rsidR="00C47E22" w:rsidRPr="00862F53" w:rsidRDefault="00C47E22" w:rsidP="00C47E22">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862F53"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862F53"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862F53"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862F53"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862F53"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862F53"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862F53"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862F53"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862F53"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862F53" w:rsidRDefault="005D4C95" w:rsidP="005D4C9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862F53" w:rsidRDefault="005D4C95" w:rsidP="005D4C95">
            <w:pPr>
              <w:rPr>
                <w:rFonts w:cs="Arial"/>
              </w:rPr>
            </w:pPr>
          </w:p>
        </w:tc>
      </w:tr>
      <w:tr w:rsidR="005D4C95" w:rsidRPr="00D95972" w:rsidTr="002F672F">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191" w:type="dxa"/>
            <w:gridSpan w:val="3"/>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5D4C95" w:rsidRPr="00195064" w:rsidRDefault="005D4C95" w:rsidP="005D4C9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5D4C95" w:rsidRPr="00D95972" w:rsidRDefault="005D4C95" w:rsidP="005D4C95">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rsidR="005D4C95" w:rsidRPr="00D95972" w:rsidRDefault="005D4C95" w:rsidP="005D4C95">
            <w:pPr>
              <w:rPr>
                <w:rFonts w:cs="Arial"/>
              </w:rPr>
            </w:pPr>
          </w:p>
        </w:tc>
        <w:tc>
          <w:tcPr>
            <w:tcW w:w="4191" w:type="dxa"/>
            <w:gridSpan w:val="3"/>
            <w:tcBorders>
              <w:top w:val="single" w:sz="4" w:space="0" w:color="auto"/>
              <w:bottom w:val="single" w:sz="4" w:space="0" w:color="auto"/>
            </w:tcBorders>
          </w:tcPr>
          <w:p w:rsidR="005D4C95" w:rsidRPr="00D95972" w:rsidRDefault="005D4C95" w:rsidP="005D4C9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5D4C95" w:rsidRPr="00D95972" w:rsidRDefault="005D4C95" w:rsidP="005D4C95">
            <w:pPr>
              <w:rPr>
                <w:rFonts w:cs="Arial"/>
              </w:rPr>
            </w:pPr>
          </w:p>
        </w:tc>
        <w:tc>
          <w:tcPr>
            <w:tcW w:w="826" w:type="dxa"/>
            <w:tcBorders>
              <w:top w:val="single" w:sz="4" w:space="0" w:color="auto"/>
              <w:bottom w:val="single" w:sz="4" w:space="0" w:color="auto"/>
            </w:tcBorders>
          </w:tcPr>
          <w:p w:rsidR="005D4C95" w:rsidRPr="00D95972"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tcPr>
          <w:p w:rsidR="005D4C95" w:rsidRDefault="005D4C95" w:rsidP="005D4C95">
            <w:r w:rsidRPr="006A24DD">
              <w:t>CT aspects of Enhancement to the 5GC LoCation Services</w:t>
            </w:r>
          </w:p>
          <w:p w:rsidR="005D4C95" w:rsidRDefault="005D4C95" w:rsidP="005D4C95"/>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92D050"/>
          </w:tcPr>
          <w:p w:rsidR="005D4C95" w:rsidRPr="00CC551F" w:rsidRDefault="002930D7" w:rsidP="005D4C95">
            <w:pPr>
              <w:overflowPunct/>
              <w:autoSpaceDE/>
              <w:autoSpaceDN/>
              <w:adjustRightInd/>
              <w:textAlignment w:val="auto"/>
              <w:rPr>
                <w:rFonts w:cs="Arial"/>
                <w:color w:val="000000"/>
                <w:lang w:val="en-US"/>
              </w:rPr>
            </w:pPr>
            <w:hyperlink r:id="rId338" w:history="1">
              <w:r w:rsidR="005D4C95">
                <w:rPr>
                  <w:rStyle w:val="Hyperlink"/>
                </w:rPr>
                <w:t>C1-202548</w:t>
              </w:r>
            </w:hyperlink>
          </w:p>
        </w:tc>
        <w:tc>
          <w:tcPr>
            <w:tcW w:w="4191" w:type="dxa"/>
            <w:gridSpan w:val="3"/>
            <w:tcBorders>
              <w:top w:val="single" w:sz="4" w:space="0" w:color="auto"/>
              <w:bottom w:val="single" w:sz="4" w:space="0" w:color="auto"/>
            </w:tcBorders>
            <w:shd w:val="clear" w:color="auto" w:fill="92D050"/>
          </w:tcPr>
          <w:p w:rsidR="005D4C95" w:rsidRDefault="005D4C95" w:rsidP="005D4C95">
            <w:pPr>
              <w:rPr>
                <w:rFonts w:cs="Arial"/>
              </w:rPr>
            </w:pPr>
            <w:r>
              <w:rPr>
                <w:rFonts w:cs="Arial"/>
              </w:rPr>
              <w:t>Adding Location Privacy Setting operation</w:t>
            </w:r>
          </w:p>
        </w:tc>
        <w:tc>
          <w:tcPr>
            <w:tcW w:w="1767"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CATT</w:t>
            </w:r>
          </w:p>
        </w:tc>
        <w:tc>
          <w:tcPr>
            <w:tcW w:w="826" w:type="dxa"/>
            <w:tcBorders>
              <w:top w:val="single" w:sz="4" w:space="0" w:color="auto"/>
              <w:bottom w:val="single" w:sz="4" w:space="0" w:color="auto"/>
            </w:tcBorders>
            <w:shd w:val="clear" w:color="auto" w:fill="92D050"/>
          </w:tcPr>
          <w:p w:rsidR="005D4C95" w:rsidRDefault="005D4C95" w:rsidP="005D4C95">
            <w:pPr>
              <w:rPr>
                <w:rFonts w:cs="Arial"/>
              </w:rPr>
            </w:pPr>
            <w:r>
              <w:rPr>
                <w:rFonts w:cs="Arial"/>
              </w:rPr>
              <w:t>CR 0001 24.571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5D4C95" w:rsidRDefault="005D4C95" w:rsidP="005D4C95">
            <w:pPr>
              <w:rPr>
                <w:rFonts w:cs="Arial"/>
              </w:rPr>
            </w:pPr>
            <w:r>
              <w:rPr>
                <w:rFonts w:cs="Arial"/>
              </w:rPr>
              <w:t>Agreed</w:t>
            </w:r>
          </w:p>
          <w:p w:rsidR="005D4C95" w:rsidRPr="006C5DB9" w:rsidRDefault="005D4C95" w:rsidP="005D4C95">
            <w:pPr>
              <w:rPr>
                <w:rFonts w:cs="Arial"/>
                <w:lang w:val="en-US"/>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CC551F" w:rsidRDefault="005D4C95" w:rsidP="005D4C9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1A563B">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Default="005D4C95" w:rsidP="005D4C9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Pr="00D95972" w:rsidRDefault="005D4C95" w:rsidP="005D4C95">
            <w:pPr>
              <w:rPr>
                <w:rFonts w:cs="Arial"/>
              </w:rPr>
            </w:pPr>
          </w:p>
        </w:tc>
      </w:tr>
      <w:tr w:rsidR="005D4C95" w:rsidRPr="00D95972" w:rsidTr="000A0A85">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CC551F" w:rsidRDefault="002930D7" w:rsidP="005D4C95">
            <w:pPr>
              <w:overflowPunct/>
              <w:autoSpaceDE/>
              <w:autoSpaceDN/>
              <w:adjustRightInd/>
              <w:textAlignment w:val="auto"/>
              <w:rPr>
                <w:rFonts w:cs="Arial"/>
                <w:color w:val="000000"/>
                <w:lang w:val="en-US"/>
              </w:rPr>
            </w:pPr>
            <w:hyperlink r:id="rId339" w:history="1">
              <w:r w:rsidR="005D4C95">
                <w:rPr>
                  <w:rStyle w:val="Hyperlink"/>
                </w:rPr>
                <w:t>C1-203364</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 xml:space="preserve">Sending location services data in a SERVICE ACCEPT for MO Control Plane CIoT 5GS optimization </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2288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Postponed</w:t>
            </w:r>
          </w:p>
          <w:p w:rsidR="005D4C95" w:rsidRDefault="005D4C95" w:rsidP="005D4C95">
            <w:pPr>
              <w:rPr>
                <w:rFonts w:cs="Arial"/>
              </w:rPr>
            </w:pPr>
            <w:r>
              <w:rPr>
                <w:rFonts w:cs="Arial"/>
              </w:rPr>
              <w:t>Mikael, Tue, 13:35</w:t>
            </w:r>
          </w:p>
          <w:p w:rsidR="005D4C95" w:rsidRDefault="005D4C95" w:rsidP="005D4C95">
            <w:pPr>
              <w:rPr>
                <w:lang w:val="en-US"/>
              </w:rPr>
            </w:pPr>
            <w:r>
              <w:rPr>
                <w:lang w:val="en-US"/>
              </w:rPr>
              <w:t>So I propose to either update the CRs to follow existing principles in EPS and inform SA2 to align. Or to provide concerns and request SA2 to modify stage 2 as a first step. My preference is the first alternative as CT1 needs to take primary responsibility for the protocol design</w:t>
            </w:r>
          </w:p>
          <w:p w:rsidR="005D4C95" w:rsidRDefault="005D4C95" w:rsidP="005D4C95">
            <w:pPr>
              <w:rPr>
                <w:lang w:val="en-US"/>
              </w:rPr>
            </w:pPr>
          </w:p>
          <w:p w:rsidR="005D4C95" w:rsidRDefault="005D4C95" w:rsidP="005D4C95">
            <w:pPr>
              <w:rPr>
                <w:lang w:val="en-US"/>
              </w:rPr>
            </w:pPr>
            <w:r>
              <w:rPr>
                <w:lang w:val="en-US"/>
              </w:rPr>
              <w:t>Scott, Tue, 18:22</w:t>
            </w:r>
          </w:p>
          <w:p w:rsidR="005D4C95" w:rsidRDefault="005D4C95" w:rsidP="005D4C95">
            <w:pPr>
              <w:rPr>
                <w:lang w:val="en-US"/>
              </w:rPr>
            </w:pPr>
            <w:r>
              <w:rPr>
                <w:lang w:val="en-US"/>
              </w:rPr>
              <w:t>Comments</w:t>
            </w:r>
          </w:p>
          <w:p w:rsidR="005D4C95" w:rsidRDefault="005D4C95" w:rsidP="005D4C95">
            <w:pPr>
              <w:rPr>
                <w:lang w:val="en-US"/>
              </w:rPr>
            </w:pPr>
          </w:p>
          <w:p w:rsidR="005D4C95" w:rsidRDefault="005D4C95" w:rsidP="005D4C95">
            <w:pPr>
              <w:rPr>
                <w:lang w:val="en-US"/>
              </w:rPr>
            </w:pPr>
            <w:r>
              <w:rPr>
                <w:lang w:val="en-US"/>
              </w:rPr>
              <w:t>Sunghoon, Wed, 12:54</w:t>
            </w:r>
          </w:p>
          <w:p w:rsidR="005D4C95" w:rsidRDefault="005D4C95" w:rsidP="005D4C95">
            <w:pPr>
              <w:rPr>
                <w:lang w:val="en-US"/>
              </w:rPr>
            </w:pPr>
            <w:r>
              <w:rPr>
                <w:lang w:val="en-US"/>
              </w:rPr>
              <w:t>Answers to Scott</w:t>
            </w:r>
          </w:p>
          <w:p w:rsidR="005D4C95" w:rsidRDefault="005D4C95" w:rsidP="005D4C95">
            <w:pPr>
              <w:rPr>
                <w:lang w:val="en-US"/>
              </w:rPr>
            </w:pPr>
          </w:p>
          <w:p w:rsidR="005D4C95" w:rsidRDefault="005D4C95" w:rsidP="005D4C95">
            <w:pPr>
              <w:rPr>
                <w:lang w:val="en-US"/>
              </w:rPr>
            </w:pPr>
            <w:r>
              <w:rPr>
                <w:lang w:val="en-US"/>
              </w:rPr>
              <w:t>Sunghoon, Wed, 13:22</w:t>
            </w:r>
          </w:p>
          <w:p w:rsidR="005D4C95" w:rsidRDefault="005D4C95" w:rsidP="005D4C95">
            <w:pPr>
              <w:rPr>
                <w:lang w:val="en-US"/>
              </w:rPr>
            </w:pPr>
            <w:r>
              <w:rPr>
                <w:lang w:val="en-US"/>
              </w:rPr>
              <w:t>Discussing with Mikael</w:t>
            </w:r>
          </w:p>
          <w:p w:rsidR="005D4C95" w:rsidRDefault="005D4C95" w:rsidP="005D4C95">
            <w:pPr>
              <w:rPr>
                <w:lang w:val="en-US"/>
              </w:rPr>
            </w:pPr>
          </w:p>
          <w:p w:rsidR="005D4C95" w:rsidRDefault="005D4C95" w:rsidP="005D4C95">
            <w:pPr>
              <w:rPr>
                <w:lang w:val="en-US"/>
              </w:rPr>
            </w:pPr>
            <w:r>
              <w:rPr>
                <w:lang w:val="en-US"/>
              </w:rPr>
              <w:t>Mikael, Wed, 23:14</w:t>
            </w:r>
          </w:p>
          <w:p w:rsidR="005D4C95" w:rsidRDefault="005D4C95" w:rsidP="005D4C95">
            <w:pPr>
              <w:rPr>
                <w:rFonts w:cs="Arial"/>
              </w:rPr>
            </w:pPr>
            <w:r>
              <w:rPr>
                <w:rFonts w:cs="Arial"/>
              </w:rPr>
              <w:t>Discussing/explaining</w:t>
            </w:r>
          </w:p>
          <w:p w:rsidR="005D4C95" w:rsidRDefault="005D4C95" w:rsidP="005D4C95">
            <w:pPr>
              <w:rPr>
                <w:rFonts w:cs="Arial"/>
              </w:rPr>
            </w:pPr>
          </w:p>
          <w:p w:rsidR="005D4C95" w:rsidRDefault="005D4C95" w:rsidP="005D4C95">
            <w:pPr>
              <w:rPr>
                <w:rFonts w:cs="Arial"/>
              </w:rPr>
            </w:pPr>
            <w:r>
              <w:rPr>
                <w:rFonts w:cs="Arial"/>
              </w:rPr>
              <w:t>Scott, Thu, 09:21</w:t>
            </w:r>
          </w:p>
          <w:p w:rsidR="005D4C95" w:rsidRDefault="005D4C95" w:rsidP="005D4C95">
            <w:pPr>
              <w:rPr>
                <w:rFonts w:cs="Arial"/>
              </w:rPr>
            </w:pPr>
            <w:r>
              <w:rPr>
                <w:rFonts w:cs="Arial"/>
              </w:rPr>
              <w:t>Discussing with Sunghoon</w:t>
            </w:r>
          </w:p>
          <w:p w:rsidR="005D4C95" w:rsidRDefault="005D4C95" w:rsidP="005D4C95">
            <w:pPr>
              <w:rPr>
                <w:rFonts w:cs="Arial"/>
              </w:rPr>
            </w:pPr>
          </w:p>
          <w:p w:rsidR="005D4C95" w:rsidRDefault="005D4C95" w:rsidP="005D4C95">
            <w:pPr>
              <w:rPr>
                <w:rFonts w:cs="Arial"/>
              </w:rPr>
            </w:pPr>
            <w:r>
              <w:rPr>
                <w:rFonts w:cs="Arial"/>
              </w:rPr>
              <w:t>Lin, Thu, 10:30</w:t>
            </w:r>
          </w:p>
          <w:p w:rsidR="005D4C95" w:rsidRDefault="005D4C95" w:rsidP="005D4C95">
            <w:pPr>
              <w:rPr>
                <w:rFonts w:cs="Arial"/>
              </w:rPr>
            </w:pPr>
            <w:r>
              <w:rPr>
                <w:rFonts w:cs="Arial"/>
              </w:rPr>
              <w:t>Same as Mikael, this is not good, no work for CT1</w:t>
            </w:r>
          </w:p>
          <w:p w:rsidR="005D4C95" w:rsidRDefault="005D4C95" w:rsidP="005D4C95">
            <w:pPr>
              <w:rPr>
                <w:rFonts w:cs="Arial"/>
              </w:rPr>
            </w:pPr>
          </w:p>
          <w:p w:rsidR="005D4C95" w:rsidRDefault="005D4C95" w:rsidP="005D4C95">
            <w:pPr>
              <w:rPr>
                <w:rFonts w:cs="Arial"/>
              </w:rPr>
            </w:pPr>
            <w:r>
              <w:rPr>
                <w:rFonts w:cs="Arial"/>
              </w:rPr>
              <w:t>Sunghoon, Thu, 17:38</w:t>
            </w:r>
          </w:p>
          <w:p w:rsidR="005D4C95" w:rsidRDefault="005D4C95" w:rsidP="005D4C95">
            <w:pPr>
              <w:rPr>
                <w:rFonts w:cs="Arial"/>
              </w:rPr>
            </w:pPr>
            <w:r>
              <w:rPr>
                <w:rFonts w:cs="Arial"/>
              </w:rPr>
              <w:t>Rev</w:t>
            </w:r>
          </w:p>
          <w:p w:rsidR="005D4C95" w:rsidRDefault="005D4C95" w:rsidP="005D4C95">
            <w:pPr>
              <w:rPr>
                <w:rFonts w:cs="Arial"/>
              </w:rPr>
            </w:pPr>
          </w:p>
          <w:p w:rsidR="005D4C95" w:rsidRDefault="005D4C95" w:rsidP="005D4C95">
            <w:pPr>
              <w:rPr>
                <w:rFonts w:cs="Arial"/>
              </w:rPr>
            </w:pPr>
            <w:r>
              <w:rPr>
                <w:rFonts w:cs="Arial"/>
              </w:rPr>
              <w:t>Sunghoon, Thu, 17:51</w:t>
            </w:r>
          </w:p>
          <w:p w:rsidR="005D4C95" w:rsidRDefault="005D4C95" w:rsidP="005D4C95">
            <w:pPr>
              <w:rPr>
                <w:rFonts w:cs="Arial"/>
              </w:rPr>
            </w:pPr>
            <w:r>
              <w:rPr>
                <w:rFonts w:cs="Arial"/>
              </w:rPr>
              <w:t>Will provide new rev</w:t>
            </w:r>
          </w:p>
          <w:p w:rsidR="005D4C95" w:rsidRDefault="005D4C95" w:rsidP="005D4C95">
            <w:pPr>
              <w:rPr>
                <w:rFonts w:cs="Arial"/>
              </w:rPr>
            </w:pPr>
          </w:p>
          <w:p w:rsidR="005D4C95" w:rsidRDefault="005D4C95" w:rsidP="005D4C95">
            <w:pPr>
              <w:rPr>
                <w:rFonts w:cs="Arial"/>
              </w:rPr>
            </w:pPr>
            <w:r>
              <w:rPr>
                <w:rFonts w:cs="Arial"/>
              </w:rPr>
              <w:t>Lin, Mon, 05:14</w:t>
            </w:r>
          </w:p>
          <w:p w:rsidR="005D4C95" w:rsidRDefault="005D4C95" w:rsidP="005D4C95">
            <w:pPr>
              <w:rPr>
                <w:rFonts w:cs="Arial"/>
              </w:rPr>
            </w:pPr>
            <w:r>
              <w:rPr>
                <w:rFonts w:cs="Arial"/>
              </w:rPr>
              <w:t>comments</w:t>
            </w:r>
          </w:p>
          <w:p w:rsidR="005D4C95" w:rsidRDefault="005D4C95" w:rsidP="005D4C95">
            <w:pPr>
              <w:rPr>
                <w:rFonts w:cs="Arial"/>
              </w:rPr>
            </w:pPr>
          </w:p>
          <w:p w:rsidR="005D4C95" w:rsidRDefault="005D4C95" w:rsidP="005D4C95">
            <w:pPr>
              <w:rPr>
                <w:rFonts w:cs="Arial"/>
              </w:rPr>
            </w:pPr>
            <w:r>
              <w:rPr>
                <w:rFonts w:cs="Arial"/>
              </w:rPr>
              <w:t>Mikael, Mon, 09:15</w:t>
            </w:r>
          </w:p>
          <w:p w:rsidR="005D4C95" w:rsidRDefault="005D4C95" w:rsidP="005D4C95">
            <w:pPr>
              <w:rPr>
                <w:rFonts w:ascii="Calibri" w:hAnsi="Calibri"/>
                <w:lang w:val="en-US"/>
              </w:rPr>
            </w:pPr>
            <w:r>
              <w:rPr>
                <w:lang w:val="en-US"/>
              </w:rPr>
              <w:t>, my preference is to avoid LCS supervision in AMF/MM. If we cannot proceed with a solution, I think it is reasonable to raise concerns to SA2.</w:t>
            </w:r>
          </w:p>
          <w:p w:rsidR="005D4C95" w:rsidRDefault="005D4C95" w:rsidP="005D4C95">
            <w:pPr>
              <w:rPr>
                <w:rFonts w:cs="Arial"/>
                <w:lang w:val="en-US"/>
              </w:rPr>
            </w:pPr>
          </w:p>
          <w:p w:rsidR="005D4C95" w:rsidRDefault="005D4C95" w:rsidP="005D4C95">
            <w:pPr>
              <w:rPr>
                <w:rFonts w:cs="Arial"/>
                <w:lang w:val="en-US"/>
              </w:rPr>
            </w:pPr>
            <w:r>
              <w:rPr>
                <w:rFonts w:cs="Arial"/>
                <w:lang w:val="en-US"/>
              </w:rPr>
              <w:t>Sunghoon, Mon, 10_32</w:t>
            </w:r>
          </w:p>
          <w:p w:rsidR="005D4C95" w:rsidRDefault="005D4C95" w:rsidP="005D4C95">
            <w:pPr>
              <w:rPr>
                <w:rFonts w:cs="Arial"/>
                <w:lang w:val="en-US"/>
              </w:rPr>
            </w:pPr>
            <w:r>
              <w:rPr>
                <w:rFonts w:cs="Arial"/>
                <w:lang w:val="en-US"/>
              </w:rPr>
              <w:t>Discussing with Mikael, offering a way forward</w:t>
            </w:r>
          </w:p>
          <w:p w:rsidR="005D4C95" w:rsidRDefault="005D4C95" w:rsidP="005D4C95">
            <w:pPr>
              <w:rPr>
                <w:rFonts w:cs="Arial"/>
                <w:lang w:val="en-US"/>
              </w:rPr>
            </w:pPr>
          </w:p>
          <w:p w:rsidR="005D4C95" w:rsidRDefault="005D4C95" w:rsidP="005D4C95">
            <w:pPr>
              <w:rPr>
                <w:rFonts w:cs="Arial"/>
                <w:lang w:val="en-US"/>
              </w:rPr>
            </w:pPr>
            <w:r>
              <w:rPr>
                <w:rFonts w:cs="Arial"/>
                <w:lang w:val="en-US"/>
              </w:rPr>
              <w:t>Lin, Mon, 11:36</w:t>
            </w:r>
          </w:p>
          <w:p w:rsidR="005D4C95" w:rsidRDefault="005D4C95" w:rsidP="005D4C95">
            <w:pPr>
              <w:rPr>
                <w:rFonts w:cs="Arial"/>
                <w:lang w:val="en-US"/>
              </w:rPr>
            </w:pPr>
            <w:r>
              <w:rPr>
                <w:rFonts w:cs="Arial"/>
                <w:lang w:val="en-US"/>
              </w:rPr>
              <w:t>Can not see any work needs to be done in CT1</w:t>
            </w:r>
          </w:p>
          <w:p w:rsidR="005D4C95" w:rsidRDefault="005D4C95" w:rsidP="005D4C95">
            <w:pPr>
              <w:rPr>
                <w:rFonts w:cs="Arial"/>
                <w:lang w:val="en-US"/>
              </w:rPr>
            </w:pPr>
          </w:p>
          <w:p w:rsidR="005D4C95" w:rsidRDefault="005D4C95" w:rsidP="005D4C95">
            <w:pPr>
              <w:rPr>
                <w:rFonts w:cs="Arial"/>
                <w:lang w:val="en-US"/>
              </w:rPr>
            </w:pPr>
            <w:r>
              <w:rPr>
                <w:rFonts w:cs="Arial"/>
                <w:lang w:val="en-US"/>
              </w:rPr>
              <w:t>Mikael, Mon, 12:58</w:t>
            </w:r>
          </w:p>
          <w:p w:rsidR="005D4C95" w:rsidRDefault="005D4C95" w:rsidP="005D4C95">
            <w:pPr>
              <w:rPr>
                <w:rFonts w:cs="Arial"/>
                <w:lang w:val="en-US"/>
              </w:rPr>
            </w:pPr>
            <w:r>
              <w:rPr>
                <w:rFonts w:cs="Arial"/>
                <w:lang w:val="en-US"/>
              </w:rPr>
              <w:t>To Lin, Fine to challenge stage-2</w:t>
            </w:r>
          </w:p>
          <w:p w:rsidR="005D4C95" w:rsidRDefault="005D4C95" w:rsidP="005D4C95">
            <w:pPr>
              <w:rPr>
                <w:rFonts w:cs="Arial"/>
                <w:lang w:val="en-US"/>
              </w:rPr>
            </w:pPr>
          </w:p>
          <w:p w:rsidR="005D4C95" w:rsidRDefault="005D4C95" w:rsidP="005D4C95">
            <w:pPr>
              <w:rPr>
                <w:rFonts w:cs="Arial"/>
                <w:lang w:val="en-US"/>
              </w:rPr>
            </w:pPr>
            <w:r>
              <w:rPr>
                <w:rFonts w:cs="Arial"/>
                <w:lang w:val="en-US"/>
              </w:rPr>
              <w:t>Lin, Mon, 16:57</w:t>
            </w:r>
          </w:p>
          <w:p w:rsidR="005D4C95" w:rsidRDefault="005D4C95" w:rsidP="005D4C95">
            <w:pPr>
              <w:rPr>
                <w:rFonts w:cs="Arial"/>
                <w:lang w:val="en-US"/>
              </w:rPr>
            </w:pPr>
            <w:r>
              <w:rPr>
                <w:rFonts w:cs="Arial"/>
                <w:lang w:val="en-US"/>
              </w:rPr>
              <w:t>Challenge stage-2</w:t>
            </w:r>
          </w:p>
          <w:p w:rsidR="005D4C95" w:rsidRDefault="005D4C95" w:rsidP="005D4C95">
            <w:pPr>
              <w:rPr>
                <w:rFonts w:cs="Arial"/>
                <w:lang w:val="en-US"/>
              </w:rPr>
            </w:pPr>
          </w:p>
          <w:p w:rsidR="005D4C95" w:rsidRDefault="005D4C95" w:rsidP="005D4C95">
            <w:pPr>
              <w:rPr>
                <w:rFonts w:cs="Arial"/>
                <w:lang w:val="en-US"/>
              </w:rPr>
            </w:pPr>
            <w:r>
              <w:rPr>
                <w:rFonts w:cs="Arial"/>
                <w:lang w:val="en-US"/>
              </w:rPr>
              <w:t>Sunghoon, Tue, 01:58</w:t>
            </w:r>
          </w:p>
          <w:p w:rsidR="005D4C95" w:rsidRPr="00BC4413" w:rsidRDefault="005D4C95" w:rsidP="005D4C95">
            <w:pPr>
              <w:rPr>
                <w:rFonts w:cs="Arial"/>
                <w:lang w:val="en-US"/>
              </w:rPr>
            </w:pPr>
            <w:r>
              <w:rPr>
                <w:rFonts w:cs="Arial"/>
                <w:lang w:val="en-US"/>
              </w:rPr>
              <w:t>Send LS and include EN?</w:t>
            </w:r>
          </w:p>
          <w:p w:rsidR="005D4C95" w:rsidRPr="00D95972" w:rsidRDefault="005D4C95" w:rsidP="005D4C95">
            <w:pPr>
              <w:rPr>
                <w:rFonts w:cs="Arial"/>
              </w:rPr>
            </w:pPr>
          </w:p>
        </w:tc>
      </w:tr>
      <w:tr w:rsidR="005D4C95" w:rsidRPr="00D95972" w:rsidTr="00364BE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CC551F" w:rsidRDefault="002930D7" w:rsidP="005D4C95">
            <w:pPr>
              <w:overflowPunct/>
              <w:autoSpaceDE/>
              <w:autoSpaceDN/>
              <w:adjustRightInd/>
              <w:textAlignment w:val="auto"/>
              <w:rPr>
                <w:rFonts w:cs="Arial"/>
                <w:color w:val="000000"/>
                <w:lang w:val="en-US"/>
              </w:rPr>
            </w:pPr>
            <w:hyperlink r:id="rId340" w:history="1">
              <w:r w:rsidR="005D4C95">
                <w:rPr>
                  <w:rStyle w:val="Hyperlink"/>
                </w:rPr>
                <w:t>C1-203365</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UE initiated Event Reporting Procedure for Low Power Event Reporting</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0002 24.571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5D4C95" w:rsidRDefault="005D4C95" w:rsidP="005D4C95">
            <w:pPr>
              <w:rPr>
                <w:rFonts w:cs="Arial"/>
              </w:rPr>
            </w:pPr>
            <w:r>
              <w:rPr>
                <w:rFonts w:cs="Arial"/>
              </w:rPr>
              <w:t>Postponed</w:t>
            </w:r>
          </w:p>
          <w:p w:rsidR="005D4C95" w:rsidRDefault="005D4C95" w:rsidP="005D4C95">
            <w:pPr>
              <w:rPr>
                <w:rFonts w:cs="Arial"/>
              </w:rPr>
            </w:pPr>
            <w:r>
              <w:rPr>
                <w:rFonts w:cs="Arial"/>
              </w:rPr>
              <w:t>Mikael, Tue, 13:35</w:t>
            </w:r>
          </w:p>
          <w:p w:rsidR="005D4C95" w:rsidRDefault="005D4C95" w:rsidP="005D4C95">
            <w:pPr>
              <w:rPr>
                <w:lang w:val="en-US"/>
              </w:rPr>
            </w:pPr>
            <w:r>
              <w:rPr>
                <w:lang w:val="en-US"/>
              </w:rPr>
              <w:t>So I propose to either update the CRs to follow existing principles in EPS and inform SA2 to align. Or to provide concerns and request SA2 to modify stage 2 as a first step. My preference is the first alternative as CT1 needs to take primary responsibility for the protocol design</w:t>
            </w:r>
          </w:p>
          <w:p w:rsidR="005D4C95" w:rsidRDefault="005D4C95" w:rsidP="005D4C95">
            <w:pPr>
              <w:rPr>
                <w:lang w:val="en-US"/>
              </w:rPr>
            </w:pPr>
          </w:p>
          <w:p w:rsidR="005D4C95" w:rsidRDefault="005D4C95" w:rsidP="005D4C95">
            <w:pPr>
              <w:rPr>
                <w:lang w:val="en-US"/>
              </w:rPr>
            </w:pPr>
            <w:r>
              <w:rPr>
                <w:lang w:val="en-US"/>
              </w:rPr>
              <w:t>Scott, Tue, 18:26</w:t>
            </w:r>
          </w:p>
          <w:p w:rsidR="005D4C95" w:rsidRDefault="005D4C95" w:rsidP="005D4C95">
            <w:pPr>
              <w:rPr>
                <w:lang w:val="en-US"/>
              </w:rPr>
            </w:pPr>
            <w:r>
              <w:rPr>
                <w:lang w:val="en-US"/>
              </w:rPr>
              <w:t>Comments</w:t>
            </w:r>
          </w:p>
          <w:p w:rsidR="005D4C95" w:rsidRDefault="005D4C95" w:rsidP="005D4C95">
            <w:pPr>
              <w:rPr>
                <w:lang w:val="en-US"/>
              </w:rPr>
            </w:pPr>
          </w:p>
          <w:p w:rsidR="005D4C95" w:rsidRDefault="005D4C95" w:rsidP="005D4C95">
            <w:pPr>
              <w:rPr>
                <w:lang w:val="en-US"/>
              </w:rPr>
            </w:pPr>
            <w:r>
              <w:rPr>
                <w:lang w:val="en-US"/>
              </w:rPr>
              <w:t>Sunghoon, Wed, 12:54</w:t>
            </w:r>
          </w:p>
          <w:p w:rsidR="005D4C95" w:rsidRDefault="005D4C95" w:rsidP="005D4C95">
            <w:pPr>
              <w:rPr>
                <w:lang w:val="en-US"/>
              </w:rPr>
            </w:pPr>
            <w:r>
              <w:rPr>
                <w:lang w:val="en-US"/>
              </w:rPr>
              <w:t>Answers to Scottt</w:t>
            </w:r>
          </w:p>
          <w:p w:rsidR="005D4C95" w:rsidRDefault="005D4C95" w:rsidP="005D4C95">
            <w:pPr>
              <w:rPr>
                <w:lang w:val="en-US"/>
              </w:rPr>
            </w:pPr>
          </w:p>
          <w:p w:rsidR="005D4C95" w:rsidRDefault="005D4C95" w:rsidP="005D4C95">
            <w:pPr>
              <w:rPr>
                <w:lang w:val="en-US"/>
              </w:rPr>
            </w:pPr>
            <w:r>
              <w:rPr>
                <w:lang w:val="en-US"/>
              </w:rPr>
              <w:t>Scott, Wed, 18:51</w:t>
            </w:r>
          </w:p>
          <w:p w:rsidR="005D4C95" w:rsidRDefault="005D4C95" w:rsidP="005D4C95">
            <w:pPr>
              <w:rPr>
                <w:lang w:val="en-US"/>
              </w:rPr>
            </w:pPr>
            <w:r>
              <w:rPr>
                <w:lang w:val="en-US"/>
              </w:rPr>
              <w:t>Commenting</w:t>
            </w:r>
          </w:p>
          <w:p w:rsidR="005D4C95" w:rsidRDefault="005D4C95" w:rsidP="005D4C95">
            <w:pPr>
              <w:rPr>
                <w:lang w:val="en-US"/>
              </w:rPr>
            </w:pPr>
          </w:p>
          <w:p w:rsidR="005D4C95" w:rsidRDefault="005D4C95" w:rsidP="005D4C95">
            <w:pPr>
              <w:rPr>
                <w:lang w:val="en-US"/>
              </w:rPr>
            </w:pPr>
            <w:r>
              <w:rPr>
                <w:lang w:val="en-US"/>
              </w:rPr>
              <w:t>Lin, Thu, 10:42</w:t>
            </w:r>
          </w:p>
          <w:p w:rsidR="005D4C95" w:rsidRDefault="005D4C95" w:rsidP="005D4C95">
            <w:pPr>
              <w:rPr>
                <w:lang w:val="en-US"/>
              </w:rPr>
            </w:pPr>
            <w:r>
              <w:rPr>
                <w:lang w:val="en-US"/>
              </w:rPr>
              <w:t>Why not update existing 5.2.2.4</w:t>
            </w:r>
          </w:p>
          <w:p w:rsidR="005D4C95" w:rsidRDefault="005D4C95" w:rsidP="005D4C95">
            <w:pPr>
              <w:rPr>
                <w:lang w:val="en-US"/>
              </w:rPr>
            </w:pPr>
          </w:p>
          <w:p w:rsidR="005D4C95" w:rsidRDefault="005D4C95" w:rsidP="005D4C95">
            <w:pPr>
              <w:rPr>
                <w:lang w:val="en-US"/>
              </w:rPr>
            </w:pPr>
            <w:r>
              <w:rPr>
                <w:lang w:val="en-US"/>
              </w:rPr>
              <w:t>Sunghoon, Fri, 10:56</w:t>
            </w:r>
          </w:p>
          <w:p w:rsidR="005D4C95" w:rsidRDefault="005D4C95" w:rsidP="005D4C95">
            <w:pPr>
              <w:rPr>
                <w:lang w:val="en-US"/>
              </w:rPr>
            </w:pPr>
            <w:r>
              <w:rPr>
                <w:lang w:val="en-US"/>
              </w:rPr>
              <w:t>Provides a rev</w:t>
            </w:r>
          </w:p>
          <w:p w:rsidR="005D4C95" w:rsidRDefault="005D4C95" w:rsidP="005D4C95">
            <w:pPr>
              <w:rPr>
                <w:rFonts w:cs="Arial"/>
                <w:lang w:val="en-US"/>
              </w:rPr>
            </w:pPr>
          </w:p>
          <w:p w:rsidR="005D4C95" w:rsidRDefault="005D4C95" w:rsidP="005D4C95">
            <w:pPr>
              <w:rPr>
                <w:rFonts w:cs="Arial"/>
                <w:lang w:val="en-US"/>
              </w:rPr>
            </w:pPr>
            <w:r>
              <w:rPr>
                <w:rFonts w:cs="Arial"/>
                <w:lang w:val="en-US"/>
              </w:rPr>
              <w:t>Lin, Mon, 05:41</w:t>
            </w:r>
          </w:p>
          <w:p w:rsidR="005D4C95" w:rsidRDefault="005D4C95" w:rsidP="005D4C95">
            <w:pPr>
              <w:rPr>
                <w:rFonts w:cs="Arial"/>
                <w:lang w:val="en-US"/>
              </w:rPr>
            </w:pPr>
            <w:r>
              <w:rPr>
                <w:rFonts w:cs="Arial"/>
                <w:lang w:val="en-US"/>
              </w:rPr>
              <w:t>Comments</w:t>
            </w:r>
          </w:p>
          <w:p w:rsidR="005D4C95" w:rsidRDefault="005D4C95" w:rsidP="005D4C95">
            <w:pPr>
              <w:rPr>
                <w:rFonts w:cs="Arial"/>
                <w:lang w:val="en-US"/>
              </w:rPr>
            </w:pPr>
          </w:p>
          <w:p w:rsidR="005D4C95" w:rsidRDefault="005D4C95" w:rsidP="005D4C95">
            <w:pPr>
              <w:rPr>
                <w:rFonts w:cs="Arial"/>
                <w:lang w:val="en-US"/>
              </w:rPr>
            </w:pPr>
            <w:r>
              <w:rPr>
                <w:rFonts w:cs="Arial"/>
                <w:lang w:val="en-US"/>
              </w:rPr>
              <w:t>Sunghoon, mon, 10:23</w:t>
            </w:r>
          </w:p>
          <w:p w:rsidR="005D4C95" w:rsidRDefault="005D4C95" w:rsidP="005D4C95">
            <w:pPr>
              <w:rPr>
                <w:rFonts w:cs="Arial"/>
                <w:lang w:val="en-US"/>
              </w:rPr>
            </w:pPr>
            <w:r>
              <w:rPr>
                <w:rFonts w:cs="Arial"/>
                <w:lang w:val="en-US"/>
              </w:rPr>
              <w:t>Comments to Lin</w:t>
            </w:r>
          </w:p>
          <w:p w:rsidR="005D4C95" w:rsidRDefault="005D4C95" w:rsidP="005D4C95">
            <w:pPr>
              <w:rPr>
                <w:rFonts w:cs="Arial"/>
                <w:lang w:val="en-US"/>
              </w:rPr>
            </w:pPr>
          </w:p>
          <w:p w:rsidR="005D4C95" w:rsidRDefault="005D4C95" w:rsidP="005D4C95">
            <w:pPr>
              <w:rPr>
                <w:rFonts w:cs="Arial"/>
                <w:lang w:val="en-US"/>
              </w:rPr>
            </w:pPr>
            <w:r>
              <w:rPr>
                <w:rFonts w:cs="Arial"/>
                <w:lang w:val="en-US"/>
              </w:rPr>
              <w:t>Lin, Mon, 17:13</w:t>
            </w:r>
          </w:p>
          <w:p w:rsidR="005D4C95" w:rsidRPr="0001574B" w:rsidRDefault="005D4C95" w:rsidP="005D4C95">
            <w:pPr>
              <w:rPr>
                <w:rFonts w:cs="Arial"/>
                <w:lang w:val="en-US"/>
              </w:rPr>
            </w:pPr>
            <w:r>
              <w:rPr>
                <w:rFonts w:cs="Arial"/>
                <w:lang w:val="en-US"/>
              </w:rPr>
              <w:t>commenting</w:t>
            </w:r>
          </w:p>
        </w:tc>
      </w:tr>
      <w:tr w:rsidR="005D4C95" w:rsidRPr="00D95972" w:rsidTr="00364BE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CC551F" w:rsidRDefault="002930D7" w:rsidP="005D4C95">
            <w:pPr>
              <w:overflowPunct/>
              <w:autoSpaceDE/>
              <w:autoSpaceDN/>
              <w:adjustRightInd/>
              <w:textAlignment w:val="auto"/>
              <w:rPr>
                <w:rFonts w:cs="Arial"/>
                <w:color w:val="000000"/>
                <w:lang w:val="en-US"/>
              </w:rPr>
            </w:pPr>
            <w:hyperlink r:id="rId341" w:history="1">
              <w:r w:rsidR="005D4C95">
                <w:rPr>
                  <w:rStyle w:val="Hyperlink"/>
                </w:rPr>
                <w:t>C1-203635</w:t>
              </w:r>
            </w:hyperlink>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New AT command supporting for 5G Location Services</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CATT</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0694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64BE9" w:rsidRDefault="00364BE9" w:rsidP="005D4C95">
            <w:pPr>
              <w:rPr>
                <w:rFonts w:cs="Arial"/>
              </w:rPr>
            </w:pPr>
            <w:r>
              <w:rPr>
                <w:rFonts w:cs="Arial"/>
              </w:rPr>
              <w:t>Postponed</w:t>
            </w:r>
          </w:p>
          <w:p w:rsidR="00364BE9" w:rsidRDefault="00364BE9" w:rsidP="005D4C95">
            <w:pPr>
              <w:rPr>
                <w:rFonts w:cs="Arial"/>
              </w:rPr>
            </w:pPr>
          </w:p>
          <w:p w:rsidR="00364BE9" w:rsidRDefault="00364BE9" w:rsidP="00364BE9">
            <w:pPr>
              <w:rPr>
                <w:rFonts w:cs="Arial"/>
              </w:rPr>
            </w:pPr>
            <w:r>
              <w:rPr>
                <w:rFonts w:cs="Arial"/>
              </w:rPr>
              <w:t>No rev was ever provided</w:t>
            </w:r>
          </w:p>
          <w:p w:rsidR="00364BE9" w:rsidRDefault="00364BE9" w:rsidP="005D4C95">
            <w:pPr>
              <w:rPr>
                <w:rFonts w:cs="Arial"/>
              </w:rPr>
            </w:pPr>
          </w:p>
          <w:p w:rsidR="00364BE9" w:rsidRDefault="00364BE9" w:rsidP="005D4C95">
            <w:pPr>
              <w:rPr>
                <w:rFonts w:cs="Arial"/>
              </w:rPr>
            </w:pPr>
          </w:p>
          <w:p w:rsidR="005D4C95" w:rsidRDefault="005D4C95" w:rsidP="005D4C95">
            <w:pPr>
              <w:rPr>
                <w:rFonts w:cs="Arial"/>
              </w:rPr>
            </w:pPr>
            <w:r>
              <w:rPr>
                <w:rFonts w:cs="Arial"/>
              </w:rPr>
              <w:t>Frederic, Tue, 10:08</w:t>
            </w:r>
          </w:p>
          <w:p w:rsidR="005D4C95" w:rsidRDefault="005D4C95" w:rsidP="005D4C95">
            <w:pPr>
              <w:rPr>
                <w:rFonts w:cs="Arial"/>
              </w:rPr>
            </w:pPr>
            <w:r>
              <w:rPr>
                <w:rFonts w:cs="Arial"/>
              </w:rPr>
              <w:t>Typo on cover sheet</w:t>
            </w:r>
          </w:p>
          <w:p w:rsidR="005D4C95" w:rsidRDefault="005D4C95" w:rsidP="005D4C95">
            <w:pPr>
              <w:rPr>
                <w:rFonts w:cs="Arial"/>
              </w:rPr>
            </w:pPr>
          </w:p>
          <w:p w:rsidR="005D4C95" w:rsidRDefault="005D4C95" w:rsidP="005D4C95">
            <w:pPr>
              <w:rPr>
                <w:rFonts w:cs="Arial"/>
              </w:rPr>
            </w:pPr>
            <w:r>
              <w:rPr>
                <w:rFonts w:cs="Arial"/>
              </w:rPr>
              <w:t>Atle, Tue, 12:17</w:t>
            </w:r>
          </w:p>
          <w:p w:rsidR="005D4C95" w:rsidRDefault="005D4C95" w:rsidP="005D4C95">
            <w:pPr>
              <w:rPr>
                <w:lang w:val="en-US"/>
              </w:rPr>
            </w:pPr>
            <w:r>
              <w:rPr>
                <w:lang w:val="en-US"/>
              </w:rPr>
              <w:t>The intention of this new AT-command is not clear to me</w:t>
            </w:r>
          </w:p>
          <w:p w:rsidR="005D4C95" w:rsidRDefault="005D4C95" w:rsidP="005D4C95">
            <w:pPr>
              <w:rPr>
                <w:rFonts w:cs="Arial"/>
              </w:rPr>
            </w:pPr>
          </w:p>
          <w:p w:rsidR="005D4C95" w:rsidRDefault="005D4C95" w:rsidP="005D4C95">
            <w:pPr>
              <w:rPr>
                <w:rFonts w:cs="Arial"/>
              </w:rPr>
            </w:pPr>
            <w:r>
              <w:rPr>
                <w:rFonts w:cs="Arial"/>
              </w:rPr>
              <w:t>Sunghoon, Tue, 14:46</w:t>
            </w:r>
          </w:p>
          <w:p w:rsidR="005D4C95" w:rsidRDefault="005D4C95" w:rsidP="005D4C95">
            <w:pPr>
              <w:rPr>
                <w:rFonts w:cs="Arial"/>
              </w:rPr>
            </w:pPr>
            <w:r>
              <w:rPr>
                <w:rFonts w:cs="Arial"/>
              </w:rPr>
              <w:t>Validity time period should be added</w:t>
            </w:r>
          </w:p>
          <w:p w:rsidR="005D4C95" w:rsidRDefault="005D4C95" w:rsidP="005D4C95">
            <w:pPr>
              <w:rPr>
                <w:rFonts w:cs="Arial"/>
              </w:rPr>
            </w:pPr>
          </w:p>
          <w:p w:rsidR="005D4C95" w:rsidRDefault="005D4C95" w:rsidP="005D4C95">
            <w:pPr>
              <w:rPr>
                <w:rFonts w:cs="Arial"/>
              </w:rPr>
            </w:pPr>
            <w:r>
              <w:rPr>
                <w:rFonts w:cs="Arial"/>
              </w:rPr>
              <w:t>Scott, Thu, 03:07</w:t>
            </w:r>
          </w:p>
          <w:p w:rsidR="005D4C95" w:rsidRDefault="005D4C95" w:rsidP="005D4C95">
            <w:pPr>
              <w:rPr>
                <w:rFonts w:cs="Arial"/>
              </w:rPr>
            </w:pPr>
            <w:r>
              <w:rPr>
                <w:rFonts w:cs="Arial"/>
              </w:rPr>
              <w:t>Validity timer not needed</w:t>
            </w:r>
          </w:p>
          <w:p w:rsidR="005D4C95" w:rsidRDefault="005D4C95" w:rsidP="005D4C95">
            <w:pPr>
              <w:rPr>
                <w:rFonts w:cs="Arial"/>
              </w:rPr>
            </w:pPr>
          </w:p>
          <w:p w:rsidR="005D4C95" w:rsidRDefault="005D4C95" w:rsidP="005D4C95">
            <w:pPr>
              <w:rPr>
                <w:rFonts w:cs="Arial"/>
              </w:rPr>
            </w:pPr>
            <w:r>
              <w:rPr>
                <w:rFonts w:cs="Arial"/>
              </w:rPr>
              <w:t>Scott, Thu, 11:41</w:t>
            </w:r>
          </w:p>
          <w:p w:rsidR="005D4C95" w:rsidRDefault="005D4C95" w:rsidP="005D4C95">
            <w:pPr>
              <w:rPr>
                <w:rFonts w:cs="Arial"/>
              </w:rPr>
            </w:pPr>
            <w:r>
              <w:rPr>
                <w:rFonts w:cs="Arial"/>
              </w:rPr>
              <w:t>Explaining to Atle</w:t>
            </w:r>
            <w:r w:rsidR="00364BE9">
              <w:rPr>
                <w:rFonts w:cs="Arial"/>
              </w:rPr>
              <w:t>, offers rewording, however, no rev was ever provided</w:t>
            </w:r>
          </w:p>
          <w:p w:rsidR="005D4C95" w:rsidRDefault="005D4C95" w:rsidP="005D4C95">
            <w:pPr>
              <w:rPr>
                <w:rFonts w:cs="Arial"/>
              </w:rPr>
            </w:pPr>
          </w:p>
          <w:p w:rsidR="00364BE9" w:rsidRDefault="00364BE9" w:rsidP="005D4C95">
            <w:pPr>
              <w:rPr>
                <w:rFonts w:cs="Arial"/>
              </w:rPr>
            </w:pPr>
            <w:r>
              <w:rPr>
                <w:rFonts w:cs="Arial"/>
              </w:rPr>
              <w:t>No rev was ever provided</w:t>
            </w:r>
          </w:p>
          <w:p w:rsidR="005D4C95" w:rsidRPr="00D95972" w:rsidRDefault="005D4C95" w:rsidP="005D4C95">
            <w:pPr>
              <w:rPr>
                <w:rFonts w:cs="Arial"/>
              </w:rPr>
            </w:pPr>
          </w:p>
        </w:tc>
      </w:tr>
      <w:tr w:rsidR="005D4C95" w:rsidRPr="00D95972" w:rsidTr="00364BE9">
        <w:trPr>
          <w:gridAfter w:val="1"/>
          <w:wAfter w:w="4674" w:type="dxa"/>
        </w:trPr>
        <w:tc>
          <w:tcPr>
            <w:tcW w:w="976" w:type="dxa"/>
            <w:tcBorders>
              <w:top w:val="nil"/>
              <w:left w:val="thinThickThinSmallGap" w:sz="24" w:space="0" w:color="auto"/>
              <w:bottom w:val="nil"/>
            </w:tcBorders>
            <w:shd w:val="clear" w:color="auto" w:fill="auto"/>
          </w:tcPr>
          <w:p w:rsidR="005D4C95" w:rsidRPr="00D95972" w:rsidRDefault="005D4C95" w:rsidP="005D4C95">
            <w:pPr>
              <w:rPr>
                <w:rFonts w:cs="Arial"/>
              </w:rPr>
            </w:pPr>
          </w:p>
        </w:tc>
        <w:tc>
          <w:tcPr>
            <w:tcW w:w="1317" w:type="dxa"/>
            <w:gridSpan w:val="2"/>
            <w:tcBorders>
              <w:top w:val="nil"/>
              <w:bottom w:val="nil"/>
            </w:tcBorders>
            <w:shd w:val="clear" w:color="auto" w:fill="auto"/>
          </w:tcPr>
          <w:p w:rsidR="005D4C95" w:rsidRPr="00D95972" w:rsidRDefault="005D4C95" w:rsidP="005D4C95">
            <w:pPr>
              <w:rPr>
                <w:rFonts w:cs="Arial"/>
              </w:rPr>
            </w:pPr>
          </w:p>
        </w:tc>
        <w:tc>
          <w:tcPr>
            <w:tcW w:w="1088" w:type="dxa"/>
            <w:tcBorders>
              <w:top w:val="single" w:sz="4" w:space="0" w:color="auto"/>
              <w:bottom w:val="single" w:sz="4" w:space="0" w:color="auto"/>
            </w:tcBorders>
            <w:shd w:val="clear" w:color="auto" w:fill="FFFFFF"/>
          </w:tcPr>
          <w:p w:rsidR="005D4C95" w:rsidRPr="00CC551F" w:rsidRDefault="005D4C95" w:rsidP="005D4C95">
            <w:pPr>
              <w:overflowPunct/>
              <w:autoSpaceDE/>
              <w:autoSpaceDN/>
              <w:adjustRightInd/>
              <w:textAlignment w:val="auto"/>
              <w:rPr>
                <w:rFonts w:cs="Arial"/>
                <w:color w:val="000000"/>
                <w:lang w:val="en-US"/>
              </w:rPr>
            </w:pPr>
            <w:r w:rsidRPr="000133C1">
              <w:t>C1-204093</w:t>
            </w:r>
          </w:p>
        </w:tc>
        <w:tc>
          <w:tcPr>
            <w:tcW w:w="4191" w:type="dxa"/>
            <w:gridSpan w:val="3"/>
            <w:tcBorders>
              <w:top w:val="single" w:sz="4" w:space="0" w:color="auto"/>
              <w:bottom w:val="single" w:sz="4" w:space="0" w:color="auto"/>
            </w:tcBorders>
            <w:shd w:val="clear" w:color="auto" w:fill="FFFFFF"/>
          </w:tcPr>
          <w:p w:rsidR="005D4C95" w:rsidRDefault="005D4C95" w:rsidP="005D4C95">
            <w:pPr>
              <w:rPr>
                <w:rFonts w:cs="Arial"/>
              </w:rPr>
            </w:pPr>
            <w:r>
              <w:rPr>
                <w:rFonts w:cs="Arial"/>
              </w:rPr>
              <w:t>Resolve EN for Ciphering Key data IE regarding positioning SIBs</w:t>
            </w:r>
          </w:p>
        </w:tc>
        <w:tc>
          <w:tcPr>
            <w:tcW w:w="1767"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Qualcomm Incorporated / Sunghoon</w:t>
            </w:r>
          </w:p>
        </w:tc>
        <w:tc>
          <w:tcPr>
            <w:tcW w:w="826" w:type="dxa"/>
            <w:tcBorders>
              <w:top w:val="single" w:sz="4" w:space="0" w:color="auto"/>
              <w:bottom w:val="single" w:sz="4" w:space="0" w:color="auto"/>
            </w:tcBorders>
            <w:shd w:val="clear" w:color="auto" w:fill="FFFFFF"/>
          </w:tcPr>
          <w:p w:rsidR="005D4C95" w:rsidRDefault="005D4C95" w:rsidP="005D4C95">
            <w:pPr>
              <w:rPr>
                <w:rFonts w:cs="Arial"/>
              </w:rPr>
            </w:pPr>
            <w:r>
              <w:rPr>
                <w:rFonts w:cs="Arial"/>
              </w:rPr>
              <w:t>CR 2229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64BE9" w:rsidRDefault="00364BE9" w:rsidP="005D4C95">
            <w:pPr>
              <w:rPr>
                <w:rFonts w:cs="Arial"/>
              </w:rPr>
            </w:pPr>
            <w:r>
              <w:rPr>
                <w:rFonts w:cs="Arial"/>
              </w:rPr>
              <w:t>Agreed</w:t>
            </w:r>
          </w:p>
          <w:p w:rsidR="005D4C95" w:rsidRDefault="005D4C95" w:rsidP="005D4C95">
            <w:pPr>
              <w:rPr>
                <w:ins w:id="1026" w:author="PL-preApril" w:date="2020-06-09T13:23:00Z"/>
                <w:rFonts w:cs="Arial"/>
              </w:rPr>
            </w:pPr>
            <w:ins w:id="1027" w:author="PL-preApril" w:date="2020-06-09T13:23:00Z">
              <w:r>
                <w:rPr>
                  <w:rFonts w:cs="Arial"/>
                </w:rPr>
                <w:t>Revision of C1-203125</w:t>
              </w:r>
            </w:ins>
          </w:p>
          <w:p w:rsidR="005D4C95" w:rsidRDefault="005D4C95" w:rsidP="005D4C95">
            <w:pPr>
              <w:rPr>
                <w:ins w:id="1028" w:author="PL-preApril" w:date="2020-06-09T13:23:00Z"/>
                <w:rFonts w:cs="Arial"/>
              </w:rPr>
            </w:pPr>
            <w:ins w:id="1029" w:author="PL-preApril" w:date="2020-06-09T13:23:00Z">
              <w:r>
                <w:rPr>
                  <w:rFonts w:cs="Arial"/>
                </w:rPr>
                <w:t>_________________________________________</w:t>
              </w:r>
            </w:ins>
          </w:p>
          <w:p w:rsidR="005D4C95" w:rsidRDefault="005D4C95" w:rsidP="005D4C95">
            <w:pPr>
              <w:rPr>
                <w:rFonts w:cs="Arial"/>
              </w:rPr>
            </w:pPr>
            <w:r>
              <w:rPr>
                <w:rFonts w:cs="Arial"/>
              </w:rPr>
              <w:t>Lin, Thu, 11:01</w:t>
            </w:r>
          </w:p>
          <w:p w:rsidR="005D4C95" w:rsidRDefault="005D4C95" w:rsidP="005D4C95">
            <w:pPr>
              <w:rPr>
                <w:rFonts w:cs="Arial"/>
              </w:rPr>
            </w:pPr>
            <w:r>
              <w:rPr>
                <w:rFonts w:cs="Arial"/>
              </w:rPr>
              <w:t>Comments</w:t>
            </w:r>
          </w:p>
          <w:p w:rsidR="005D4C95" w:rsidRDefault="005D4C95" w:rsidP="005D4C95">
            <w:pPr>
              <w:rPr>
                <w:rFonts w:cs="Arial"/>
              </w:rPr>
            </w:pPr>
          </w:p>
          <w:p w:rsidR="005D4C95" w:rsidRDefault="005D4C95" w:rsidP="005D4C95">
            <w:pPr>
              <w:rPr>
                <w:rFonts w:cs="Arial"/>
              </w:rPr>
            </w:pPr>
            <w:r>
              <w:rPr>
                <w:rFonts w:cs="Arial"/>
              </w:rPr>
              <w:t>Sunghoon, Mon, 07.50</w:t>
            </w:r>
          </w:p>
          <w:p w:rsidR="005D4C95" w:rsidRDefault="005D4C95" w:rsidP="005D4C95">
            <w:pPr>
              <w:rPr>
                <w:rFonts w:cs="Arial"/>
              </w:rPr>
            </w:pPr>
            <w:r>
              <w:rPr>
                <w:rFonts w:cs="Arial"/>
              </w:rPr>
              <w:t xml:space="preserve">Explaining </w:t>
            </w:r>
          </w:p>
          <w:p w:rsidR="005D4C95" w:rsidRDefault="005D4C95" w:rsidP="005D4C95">
            <w:pPr>
              <w:rPr>
                <w:rFonts w:cs="Arial"/>
              </w:rPr>
            </w:pPr>
          </w:p>
          <w:p w:rsidR="005D4C95" w:rsidRDefault="005D4C95" w:rsidP="005D4C95">
            <w:pPr>
              <w:rPr>
                <w:rFonts w:cs="Arial"/>
              </w:rPr>
            </w:pPr>
            <w:r>
              <w:rPr>
                <w:rFonts w:cs="Arial"/>
              </w:rPr>
              <w:t>Sunghoon, Mon, 10:51</w:t>
            </w:r>
          </w:p>
          <w:p w:rsidR="005D4C95" w:rsidRDefault="005D4C95" w:rsidP="005D4C95">
            <w:pPr>
              <w:rPr>
                <w:rFonts w:cs="Arial"/>
              </w:rPr>
            </w:pPr>
            <w:r>
              <w:rPr>
                <w:rFonts w:cs="Arial"/>
              </w:rPr>
              <w:t>Rev</w:t>
            </w:r>
          </w:p>
          <w:p w:rsidR="005D4C95" w:rsidRDefault="005D4C95" w:rsidP="005D4C95">
            <w:pPr>
              <w:rPr>
                <w:rFonts w:cs="Arial"/>
              </w:rPr>
            </w:pPr>
          </w:p>
          <w:p w:rsidR="005D4C95" w:rsidRDefault="005D4C95" w:rsidP="005D4C95">
            <w:pPr>
              <w:rPr>
                <w:rFonts w:cs="Arial"/>
              </w:rPr>
            </w:pPr>
            <w:r>
              <w:rPr>
                <w:rFonts w:cs="Arial"/>
              </w:rPr>
              <w:t>Lin, Tue, 09:43</w:t>
            </w:r>
          </w:p>
          <w:p w:rsidR="005D4C95" w:rsidRPr="00D95972" w:rsidRDefault="005D4C95" w:rsidP="005D4C95">
            <w:pPr>
              <w:rPr>
                <w:rFonts w:cs="Arial"/>
              </w:rPr>
            </w:pPr>
            <w:r>
              <w:rPr>
                <w:rFonts w:cs="Arial"/>
              </w:rPr>
              <w:t>Cover sheet</w:t>
            </w:r>
          </w:p>
        </w:tc>
      </w:tr>
      <w:tr w:rsidR="003F1317" w:rsidRPr="00D95972" w:rsidTr="003F1317">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pPr>
              <w:rPr>
                <w:rFonts w:cs="Arial"/>
              </w:rPr>
            </w:pPr>
          </w:p>
        </w:tc>
        <w:tc>
          <w:tcPr>
            <w:tcW w:w="1317" w:type="dxa"/>
            <w:gridSpan w:val="2"/>
            <w:tcBorders>
              <w:top w:val="nil"/>
              <w:bottom w:val="nil"/>
            </w:tcBorders>
            <w:shd w:val="clear" w:color="auto" w:fill="auto"/>
          </w:tcPr>
          <w:p w:rsidR="003F1317" w:rsidRPr="00D95972" w:rsidRDefault="003F1317" w:rsidP="003F1317">
            <w:pPr>
              <w:rPr>
                <w:rFonts w:cs="Arial"/>
              </w:rPr>
            </w:pPr>
          </w:p>
        </w:tc>
        <w:tc>
          <w:tcPr>
            <w:tcW w:w="1088" w:type="dxa"/>
            <w:tcBorders>
              <w:top w:val="single" w:sz="4" w:space="0" w:color="auto"/>
              <w:bottom w:val="single" w:sz="4" w:space="0" w:color="auto"/>
            </w:tcBorders>
            <w:shd w:val="clear" w:color="auto" w:fill="FFFFFF"/>
          </w:tcPr>
          <w:p w:rsidR="003F1317" w:rsidRPr="00CC551F" w:rsidRDefault="003F1317" w:rsidP="003F1317">
            <w:pPr>
              <w:overflowPunct/>
              <w:autoSpaceDE/>
              <w:autoSpaceDN/>
              <w:adjustRightInd/>
              <w:textAlignment w:val="auto"/>
              <w:rPr>
                <w:rFonts w:cs="Arial"/>
                <w:color w:val="000000"/>
                <w:lang w:val="en-US"/>
              </w:rPr>
            </w:pPr>
            <w:r w:rsidRPr="003F1317">
              <w:t>C1-204134</w:t>
            </w:r>
          </w:p>
        </w:tc>
        <w:tc>
          <w:tcPr>
            <w:tcW w:w="4191" w:type="dxa"/>
            <w:gridSpan w:val="3"/>
            <w:tcBorders>
              <w:top w:val="single" w:sz="4" w:space="0" w:color="auto"/>
              <w:bottom w:val="single" w:sz="4" w:space="0" w:color="auto"/>
            </w:tcBorders>
            <w:shd w:val="clear" w:color="auto" w:fill="FFFFFF"/>
          </w:tcPr>
          <w:p w:rsidR="003F1317" w:rsidRDefault="003F1317" w:rsidP="003F1317">
            <w:pPr>
              <w:rPr>
                <w:rFonts w:cs="Arial"/>
              </w:rPr>
            </w:pPr>
            <w:r>
              <w:rPr>
                <w:rFonts w:cs="Arial"/>
              </w:rPr>
              <w:t>Removing the ENs for the enhancement to 5G Location Serivces</w:t>
            </w:r>
          </w:p>
        </w:tc>
        <w:tc>
          <w:tcPr>
            <w:tcW w:w="1767" w:type="dxa"/>
            <w:tcBorders>
              <w:top w:val="single" w:sz="4" w:space="0" w:color="auto"/>
              <w:bottom w:val="single" w:sz="4" w:space="0" w:color="auto"/>
            </w:tcBorders>
            <w:shd w:val="clear" w:color="auto" w:fill="FFFFFF"/>
          </w:tcPr>
          <w:p w:rsidR="003F1317" w:rsidRDefault="003F1317" w:rsidP="003F1317">
            <w:pPr>
              <w:rPr>
                <w:rFonts w:cs="Arial"/>
              </w:rPr>
            </w:pPr>
            <w:r>
              <w:rPr>
                <w:rFonts w:cs="Arial"/>
              </w:rPr>
              <w:t>CATT</w:t>
            </w:r>
          </w:p>
        </w:tc>
        <w:tc>
          <w:tcPr>
            <w:tcW w:w="826" w:type="dxa"/>
            <w:tcBorders>
              <w:top w:val="single" w:sz="4" w:space="0" w:color="auto"/>
              <w:bottom w:val="single" w:sz="4" w:space="0" w:color="auto"/>
            </w:tcBorders>
            <w:shd w:val="clear" w:color="auto" w:fill="FFFFFF"/>
          </w:tcPr>
          <w:p w:rsidR="003F1317" w:rsidRDefault="003F1317" w:rsidP="003F1317">
            <w:pPr>
              <w:rPr>
                <w:rFonts w:cs="Arial"/>
              </w:rPr>
            </w:pPr>
            <w:r>
              <w:rPr>
                <w:rFonts w:cs="Arial"/>
              </w:rPr>
              <w:t>CR 0695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Default="003F1317" w:rsidP="003F1317">
            <w:pPr>
              <w:rPr>
                <w:rFonts w:cs="Arial"/>
              </w:rPr>
            </w:pPr>
            <w:r>
              <w:rPr>
                <w:rFonts w:cs="Arial"/>
              </w:rPr>
              <w:t>Postponed</w:t>
            </w:r>
          </w:p>
          <w:p w:rsidR="003F1317" w:rsidRDefault="003F1317" w:rsidP="003F1317">
            <w:pPr>
              <w:rPr>
                <w:rFonts w:cs="Arial"/>
              </w:rPr>
            </w:pPr>
            <w:ins w:id="1030" w:author="PL-preApril" w:date="2020-06-09T19:17:00Z">
              <w:r>
                <w:rPr>
                  <w:rFonts w:cs="Arial"/>
                </w:rPr>
                <w:t>Revision of C1-203636</w:t>
              </w:r>
            </w:ins>
          </w:p>
          <w:p w:rsidR="003F1317" w:rsidRDefault="003F1317" w:rsidP="003F1317">
            <w:pPr>
              <w:rPr>
                <w:rFonts w:cs="Arial"/>
              </w:rPr>
            </w:pPr>
          </w:p>
          <w:p w:rsidR="003F1317" w:rsidRDefault="003F1317" w:rsidP="003F1317">
            <w:pPr>
              <w:rPr>
                <w:rFonts w:cs="Arial"/>
              </w:rPr>
            </w:pPr>
            <w:r>
              <w:rPr>
                <w:rFonts w:cs="Arial"/>
              </w:rPr>
              <w:t>Is a Rel-15 CR, using Rel-16 work item</w:t>
            </w:r>
          </w:p>
          <w:p w:rsidR="003F1317" w:rsidRDefault="003F1317" w:rsidP="003F1317">
            <w:pPr>
              <w:rPr>
                <w:rFonts w:cs="Arial"/>
              </w:rPr>
            </w:pPr>
            <w:r>
              <w:rPr>
                <w:rFonts w:cs="Arial"/>
              </w:rPr>
              <w:t>No mirror for Rel-16</w:t>
            </w:r>
          </w:p>
          <w:p w:rsidR="003F1317" w:rsidRDefault="003F1317" w:rsidP="003F1317">
            <w:pPr>
              <w:rPr>
                <w:rFonts w:cs="Arial"/>
              </w:rPr>
            </w:pPr>
          </w:p>
          <w:p w:rsidR="003F1317" w:rsidRDefault="003F1317" w:rsidP="003F1317">
            <w:pPr>
              <w:rPr>
                <w:ins w:id="1031" w:author="PL-preApril" w:date="2020-06-09T19:17:00Z"/>
                <w:rFonts w:cs="Arial"/>
              </w:rPr>
            </w:pPr>
            <w:r>
              <w:rPr>
                <w:rFonts w:cs="Arial"/>
              </w:rPr>
              <w:t>Suggestion to bring this as a set to plenary</w:t>
            </w:r>
          </w:p>
          <w:p w:rsidR="003F1317" w:rsidRDefault="003F1317" w:rsidP="003F1317">
            <w:pPr>
              <w:rPr>
                <w:ins w:id="1032" w:author="PL-preApril" w:date="2020-06-09T19:17:00Z"/>
                <w:rFonts w:cs="Arial"/>
              </w:rPr>
            </w:pPr>
            <w:ins w:id="1033" w:author="PL-preApril" w:date="2020-06-09T19:17:00Z">
              <w:r>
                <w:rPr>
                  <w:rFonts w:cs="Arial"/>
                </w:rPr>
                <w:t>_________________________________________</w:t>
              </w:r>
            </w:ins>
          </w:p>
          <w:p w:rsidR="003F1317" w:rsidRDefault="003F1317" w:rsidP="003F1317">
            <w:pPr>
              <w:rPr>
                <w:rFonts w:cs="Arial"/>
              </w:rPr>
            </w:pPr>
            <w:r>
              <w:rPr>
                <w:rFonts w:cs="Arial"/>
              </w:rPr>
              <w:t>Atle, Tue, 12:17</w:t>
            </w:r>
          </w:p>
          <w:p w:rsidR="003F1317" w:rsidRDefault="003F1317" w:rsidP="003F1317">
            <w:pPr>
              <w:rPr>
                <w:lang w:val="en-US"/>
              </w:rPr>
            </w:pPr>
            <w:r>
              <w:rPr>
                <w:lang w:val="en-US"/>
              </w:rPr>
              <w:t>As the Editor’s Notes are from Rel-15, Move this CR to 15.1.3 (WI 5GS_Ph1-CT) and submit the CRs in Rel-15 with Rel-16 mirrors.</w:t>
            </w:r>
          </w:p>
          <w:p w:rsidR="003F1317" w:rsidRDefault="003F1317" w:rsidP="003F1317">
            <w:pPr>
              <w:rPr>
                <w:lang w:val="en-US"/>
              </w:rPr>
            </w:pPr>
          </w:p>
          <w:p w:rsidR="003F1317" w:rsidRDefault="003F1317" w:rsidP="003F1317">
            <w:pPr>
              <w:rPr>
                <w:lang w:val="en-US"/>
              </w:rPr>
            </w:pPr>
            <w:r>
              <w:rPr>
                <w:lang w:val="en-US"/>
              </w:rPr>
              <w:t>Scott, Thu, 10:39</w:t>
            </w:r>
          </w:p>
          <w:p w:rsidR="003F1317" w:rsidRDefault="003F1317" w:rsidP="003F1317">
            <w:pPr>
              <w:rPr>
                <w:lang w:val="en-US"/>
              </w:rPr>
            </w:pPr>
            <w:r>
              <w:rPr>
                <w:lang w:val="en-US"/>
              </w:rPr>
              <w:t>Acks Atle,</w:t>
            </w:r>
          </w:p>
          <w:p w:rsidR="003F1317" w:rsidRPr="00D95972" w:rsidRDefault="003F1317" w:rsidP="003F1317">
            <w:pPr>
              <w:rPr>
                <w:rFonts w:cs="Arial"/>
              </w:rPr>
            </w:pPr>
          </w:p>
        </w:tc>
      </w:tr>
      <w:tr w:rsidR="003F1317" w:rsidRPr="00D95972" w:rsidTr="003F1317">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pPr>
              <w:rPr>
                <w:rFonts w:cs="Arial"/>
              </w:rPr>
            </w:pPr>
          </w:p>
        </w:tc>
        <w:tc>
          <w:tcPr>
            <w:tcW w:w="1317" w:type="dxa"/>
            <w:gridSpan w:val="2"/>
            <w:tcBorders>
              <w:top w:val="nil"/>
              <w:bottom w:val="nil"/>
            </w:tcBorders>
            <w:shd w:val="clear" w:color="auto" w:fill="auto"/>
          </w:tcPr>
          <w:p w:rsidR="003F1317" w:rsidRPr="00D95972" w:rsidRDefault="003F1317" w:rsidP="003F1317">
            <w:pPr>
              <w:rPr>
                <w:rFonts w:cs="Arial"/>
              </w:rPr>
            </w:pPr>
          </w:p>
        </w:tc>
        <w:tc>
          <w:tcPr>
            <w:tcW w:w="1088" w:type="dxa"/>
            <w:tcBorders>
              <w:top w:val="single" w:sz="4" w:space="0" w:color="auto"/>
              <w:bottom w:val="single" w:sz="4" w:space="0" w:color="auto"/>
            </w:tcBorders>
            <w:shd w:val="clear" w:color="auto" w:fill="FFFFFF"/>
          </w:tcPr>
          <w:p w:rsidR="003F1317" w:rsidRPr="00CC551F" w:rsidRDefault="003F1317" w:rsidP="003F1317">
            <w:pPr>
              <w:overflowPunct/>
              <w:autoSpaceDE/>
              <w:autoSpaceDN/>
              <w:adjustRightInd/>
              <w:textAlignment w:val="auto"/>
              <w:rPr>
                <w:rFonts w:cs="Arial"/>
                <w:color w:val="000000"/>
                <w:lang w:val="en-US"/>
              </w:rPr>
            </w:pPr>
            <w:r w:rsidRPr="003F1317">
              <w:t>C1-2041</w:t>
            </w:r>
            <w:r>
              <w:t>47</w:t>
            </w:r>
          </w:p>
        </w:tc>
        <w:tc>
          <w:tcPr>
            <w:tcW w:w="4191" w:type="dxa"/>
            <w:gridSpan w:val="3"/>
            <w:tcBorders>
              <w:top w:val="single" w:sz="4" w:space="0" w:color="auto"/>
              <w:bottom w:val="single" w:sz="4" w:space="0" w:color="auto"/>
            </w:tcBorders>
            <w:shd w:val="clear" w:color="auto" w:fill="FFFFFF"/>
          </w:tcPr>
          <w:p w:rsidR="003F1317" w:rsidRDefault="003F1317" w:rsidP="003F1317">
            <w:pPr>
              <w:rPr>
                <w:rFonts w:cs="Arial"/>
              </w:rPr>
            </w:pPr>
            <w:r>
              <w:rPr>
                <w:rFonts w:cs="Arial"/>
              </w:rPr>
              <w:t>Removing the ENs for the enhancement to 5G Location Serivces</w:t>
            </w:r>
          </w:p>
        </w:tc>
        <w:tc>
          <w:tcPr>
            <w:tcW w:w="1767" w:type="dxa"/>
            <w:tcBorders>
              <w:top w:val="single" w:sz="4" w:space="0" w:color="auto"/>
              <w:bottom w:val="single" w:sz="4" w:space="0" w:color="auto"/>
            </w:tcBorders>
            <w:shd w:val="clear" w:color="auto" w:fill="FFFFFF"/>
          </w:tcPr>
          <w:p w:rsidR="003F1317" w:rsidRDefault="003F1317" w:rsidP="003F1317">
            <w:pPr>
              <w:rPr>
                <w:rFonts w:cs="Arial"/>
              </w:rPr>
            </w:pPr>
            <w:r>
              <w:rPr>
                <w:rFonts w:cs="Arial"/>
              </w:rPr>
              <w:t>CATT</w:t>
            </w:r>
          </w:p>
        </w:tc>
        <w:tc>
          <w:tcPr>
            <w:tcW w:w="826" w:type="dxa"/>
            <w:tcBorders>
              <w:top w:val="single" w:sz="4" w:space="0" w:color="auto"/>
              <w:bottom w:val="single" w:sz="4" w:space="0" w:color="auto"/>
            </w:tcBorders>
            <w:shd w:val="clear" w:color="auto" w:fill="FFFFFF"/>
          </w:tcPr>
          <w:p w:rsidR="003F1317" w:rsidRDefault="003F1317" w:rsidP="003F1317">
            <w:pPr>
              <w:rPr>
                <w:rFonts w:cs="Arial"/>
              </w:rPr>
            </w:pPr>
            <w:r>
              <w:rPr>
                <w:rFonts w:cs="Arial"/>
              </w:rPr>
              <w:t>CR 0695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Default="003F1317" w:rsidP="003F1317">
            <w:pPr>
              <w:rPr>
                <w:rFonts w:cs="Arial"/>
              </w:rPr>
            </w:pPr>
            <w:r>
              <w:rPr>
                <w:rFonts w:cs="Arial"/>
              </w:rPr>
              <w:t>Postponed</w:t>
            </w:r>
          </w:p>
          <w:p w:rsidR="003F1317" w:rsidRDefault="003F1317" w:rsidP="003F1317">
            <w:pPr>
              <w:rPr>
                <w:rFonts w:cs="Arial"/>
              </w:rPr>
            </w:pPr>
            <w:r>
              <w:rPr>
                <w:rFonts w:cs="Arial"/>
              </w:rPr>
              <w:t>Not provided</w:t>
            </w:r>
          </w:p>
          <w:p w:rsidR="003F1317" w:rsidRDefault="003F1317" w:rsidP="003F1317">
            <w:pPr>
              <w:rPr>
                <w:rFonts w:cs="Arial"/>
              </w:rPr>
            </w:pPr>
          </w:p>
          <w:p w:rsidR="003F1317" w:rsidRDefault="003F1317" w:rsidP="003F1317">
            <w:pPr>
              <w:rPr>
                <w:ins w:id="1034" w:author="PL-preApril" w:date="2020-06-09T19:17:00Z"/>
                <w:rFonts w:cs="Arial"/>
              </w:rPr>
            </w:pPr>
            <w:ins w:id="1035" w:author="PL-preApril" w:date="2020-06-09T19:17:00Z">
              <w:r>
                <w:rPr>
                  <w:rFonts w:cs="Arial"/>
                </w:rPr>
                <w:t>Revision of C1-203636</w:t>
              </w:r>
            </w:ins>
          </w:p>
          <w:p w:rsidR="003F1317" w:rsidRDefault="003F1317" w:rsidP="003F1317">
            <w:pPr>
              <w:rPr>
                <w:ins w:id="1036" w:author="PL-preApril" w:date="2020-06-09T19:17:00Z"/>
                <w:rFonts w:cs="Arial"/>
              </w:rPr>
            </w:pPr>
            <w:ins w:id="1037" w:author="PL-preApril" w:date="2020-06-09T19:17:00Z">
              <w:r>
                <w:rPr>
                  <w:rFonts w:cs="Arial"/>
                </w:rPr>
                <w:t>_________________________________________</w:t>
              </w:r>
            </w:ins>
          </w:p>
          <w:p w:rsidR="003F1317" w:rsidRDefault="003F1317" w:rsidP="003F1317">
            <w:pPr>
              <w:rPr>
                <w:rFonts w:cs="Arial"/>
              </w:rPr>
            </w:pPr>
            <w:r>
              <w:rPr>
                <w:rFonts w:cs="Arial"/>
              </w:rPr>
              <w:t>Atle, Tue, 12:17</w:t>
            </w:r>
          </w:p>
          <w:p w:rsidR="003F1317" w:rsidRDefault="003F1317" w:rsidP="003F1317">
            <w:pPr>
              <w:rPr>
                <w:lang w:val="en-US"/>
              </w:rPr>
            </w:pPr>
            <w:r>
              <w:rPr>
                <w:lang w:val="en-US"/>
              </w:rPr>
              <w:t>As the Editor’s Notes are from Rel-15, Move this CR to 15.1.3 (WI 5GS_Ph1-CT) and submit the CRs in Rel-15 with Rel-16 mirrors.</w:t>
            </w:r>
          </w:p>
          <w:p w:rsidR="003F1317" w:rsidRDefault="003F1317" w:rsidP="003F1317">
            <w:pPr>
              <w:rPr>
                <w:lang w:val="en-US"/>
              </w:rPr>
            </w:pPr>
          </w:p>
          <w:p w:rsidR="003F1317" w:rsidRDefault="003F1317" w:rsidP="003F1317">
            <w:pPr>
              <w:rPr>
                <w:lang w:val="en-US"/>
              </w:rPr>
            </w:pPr>
            <w:r>
              <w:rPr>
                <w:lang w:val="en-US"/>
              </w:rPr>
              <w:t>Scott, Thu, 10:39</w:t>
            </w:r>
          </w:p>
          <w:p w:rsidR="003F1317" w:rsidRDefault="003F1317" w:rsidP="003F1317">
            <w:pPr>
              <w:rPr>
                <w:lang w:val="en-US"/>
              </w:rPr>
            </w:pPr>
            <w:r>
              <w:rPr>
                <w:lang w:val="en-US"/>
              </w:rPr>
              <w:t>Acks Atle,</w:t>
            </w:r>
          </w:p>
          <w:p w:rsidR="003F1317" w:rsidRPr="00D95972" w:rsidRDefault="003F1317" w:rsidP="003F1317">
            <w:pPr>
              <w:rPr>
                <w:rFonts w:cs="Arial"/>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pPr>
              <w:rPr>
                <w:rFonts w:cs="Arial"/>
              </w:rPr>
            </w:pPr>
          </w:p>
        </w:tc>
        <w:tc>
          <w:tcPr>
            <w:tcW w:w="1317" w:type="dxa"/>
            <w:gridSpan w:val="2"/>
            <w:tcBorders>
              <w:top w:val="nil"/>
              <w:bottom w:val="nil"/>
            </w:tcBorders>
            <w:shd w:val="clear" w:color="auto" w:fill="auto"/>
          </w:tcPr>
          <w:p w:rsidR="003F1317" w:rsidRPr="00D95972" w:rsidRDefault="003F1317" w:rsidP="003F1317">
            <w:pPr>
              <w:rPr>
                <w:rFonts w:cs="Arial"/>
              </w:rPr>
            </w:pPr>
          </w:p>
        </w:tc>
        <w:tc>
          <w:tcPr>
            <w:tcW w:w="1088" w:type="dxa"/>
            <w:tcBorders>
              <w:top w:val="single" w:sz="4" w:space="0" w:color="auto"/>
              <w:bottom w:val="single" w:sz="4" w:space="0" w:color="auto"/>
            </w:tcBorders>
            <w:shd w:val="clear" w:color="auto" w:fill="FFFFFF"/>
          </w:tcPr>
          <w:p w:rsidR="003F1317" w:rsidRPr="00CC551F" w:rsidRDefault="003F1317" w:rsidP="003F1317">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F1317" w:rsidRDefault="003F1317" w:rsidP="003F1317">
            <w:pPr>
              <w:rPr>
                <w:rFonts w:cs="Arial"/>
              </w:rPr>
            </w:pPr>
          </w:p>
        </w:tc>
        <w:tc>
          <w:tcPr>
            <w:tcW w:w="1767" w:type="dxa"/>
            <w:tcBorders>
              <w:top w:val="single" w:sz="4" w:space="0" w:color="auto"/>
              <w:bottom w:val="single" w:sz="4" w:space="0" w:color="auto"/>
            </w:tcBorders>
            <w:shd w:val="clear" w:color="auto" w:fill="FFFFFF"/>
          </w:tcPr>
          <w:p w:rsidR="003F1317" w:rsidRDefault="003F1317" w:rsidP="003F1317">
            <w:pPr>
              <w:rPr>
                <w:rFonts w:cs="Arial"/>
              </w:rPr>
            </w:pPr>
          </w:p>
        </w:tc>
        <w:tc>
          <w:tcPr>
            <w:tcW w:w="826" w:type="dxa"/>
            <w:tcBorders>
              <w:top w:val="single" w:sz="4" w:space="0" w:color="auto"/>
              <w:bottom w:val="single" w:sz="4" w:space="0" w:color="auto"/>
            </w:tcBorders>
            <w:shd w:val="clear" w:color="auto" w:fill="FFFFFF"/>
          </w:tcPr>
          <w:p w:rsidR="003F1317" w:rsidRDefault="003F1317" w:rsidP="003F131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Pr="00D95972" w:rsidRDefault="003F1317" w:rsidP="003F1317">
            <w:pPr>
              <w:rPr>
                <w:rFonts w:cs="Arial"/>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pPr>
              <w:rPr>
                <w:rFonts w:cs="Arial"/>
              </w:rPr>
            </w:pPr>
          </w:p>
        </w:tc>
        <w:tc>
          <w:tcPr>
            <w:tcW w:w="1317" w:type="dxa"/>
            <w:gridSpan w:val="2"/>
            <w:tcBorders>
              <w:top w:val="nil"/>
              <w:bottom w:val="nil"/>
            </w:tcBorders>
            <w:shd w:val="clear" w:color="auto" w:fill="auto"/>
          </w:tcPr>
          <w:p w:rsidR="003F1317" w:rsidRPr="00D95972" w:rsidRDefault="003F1317" w:rsidP="003F1317">
            <w:pPr>
              <w:rPr>
                <w:rFonts w:cs="Arial"/>
              </w:rPr>
            </w:pPr>
          </w:p>
        </w:tc>
        <w:tc>
          <w:tcPr>
            <w:tcW w:w="1088" w:type="dxa"/>
            <w:tcBorders>
              <w:top w:val="single" w:sz="4" w:space="0" w:color="auto"/>
              <w:bottom w:val="single" w:sz="4" w:space="0" w:color="auto"/>
            </w:tcBorders>
            <w:shd w:val="clear" w:color="auto" w:fill="FFFFFF"/>
          </w:tcPr>
          <w:p w:rsidR="003F1317" w:rsidRPr="00CC551F" w:rsidRDefault="003F1317" w:rsidP="003F1317">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F1317" w:rsidRDefault="003F1317" w:rsidP="003F1317">
            <w:pPr>
              <w:rPr>
                <w:rFonts w:cs="Arial"/>
              </w:rPr>
            </w:pPr>
          </w:p>
        </w:tc>
        <w:tc>
          <w:tcPr>
            <w:tcW w:w="1767" w:type="dxa"/>
            <w:tcBorders>
              <w:top w:val="single" w:sz="4" w:space="0" w:color="auto"/>
              <w:bottom w:val="single" w:sz="4" w:space="0" w:color="auto"/>
            </w:tcBorders>
            <w:shd w:val="clear" w:color="auto" w:fill="FFFFFF"/>
          </w:tcPr>
          <w:p w:rsidR="003F1317" w:rsidRDefault="003F1317" w:rsidP="003F1317">
            <w:pPr>
              <w:rPr>
                <w:rFonts w:cs="Arial"/>
              </w:rPr>
            </w:pPr>
          </w:p>
        </w:tc>
        <w:tc>
          <w:tcPr>
            <w:tcW w:w="826" w:type="dxa"/>
            <w:tcBorders>
              <w:top w:val="single" w:sz="4" w:space="0" w:color="auto"/>
              <w:bottom w:val="single" w:sz="4" w:space="0" w:color="auto"/>
            </w:tcBorders>
            <w:shd w:val="clear" w:color="auto" w:fill="FFFFFF"/>
          </w:tcPr>
          <w:p w:rsidR="003F1317" w:rsidRDefault="003F1317" w:rsidP="003F131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Pr="00D95972" w:rsidRDefault="003F1317" w:rsidP="003F1317">
            <w:pPr>
              <w:rPr>
                <w:rFonts w:cs="Arial"/>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pPr>
              <w:rPr>
                <w:rFonts w:cs="Arial"/>
              </w:rPr>
            </w:pPr>
          </w:p>
        </w:tc>
        <w:tc>
          <w:tcPr>
            <w:tcW w:w="1317" w:type="dxa"/>
            <w:gridSpan w:val="2"/>
            <w:tcBorders>
              <w:top w:val="nil"/>
              <w:bottom w:val="nil"/>
            </w:tcBorders>
            <w:shd w:val="clear" w:color="auto" w:fill="auto"/>
          </w:tcPr>
          <w:p w:rsidR="003F1317" w:rsidRPr="00D95972" w:rsidRDefault="003F1317" w:rsidP="003F1317">
            <w:pPr>
              <w:rPr>
                <w:rFonts w:cs="Arial"/>
              </w:rPr>
            </w:pPr>
          </w:p>
        </w:tc>
        <w:tc>
          <w:tcPr>
            <w:tcW w:w="1088" w:type="dxa"/>
            <w:tcBorders>
              <w:top w:val="single" w:sz="4" w:space="0" w:color="auto"/>
              <w:bottom w:val="single" w:sz="4" w:space="0" w:color="auto"/>
            </w:tcBorders>
            <w:shd w:val="clear" w:color="auto" w:fill="FFFFFF"/>
          </w:tcPr>
          <w:p w:rsidR="003F1317" w:rsidRPr="00CC551F" w:rsidRDefault="003F1317" w:rsidP="003F1317">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F1317" w:rsidRDefault="003F1317" w:rsidP="003F1317">
            <w:pPr>
              <w:rPr>
                <w:rFonts w:cs="Arial"/>
              </w:rPr>
            </w:pPr>
          </w:p>
        </w:tc>
        <w:tc>
          <w:tcPr>
            <w:tcW w:w="1767" w:type="dxa"/>
            <w:tcBorders>
              <w:top w:val="single" w:sz="4" w:space="0" w:color="auto"/>
              <w:bottom w:val="single" w:sz="4" w:space="0" w:color="auto"/>
            </w:tcBorders>
            <w:shd w:val="clear" w:color="auto" w:fill="FFFFFF"/>
          </w:tcPr>
          <w:p w:rsidR="003F1317" w:rsidRDefault="003F1317" w:rsidP="003F1317">
            <w:pPr>
              <w:rPr>
                <w:rFonts w:cs="Arial"/>
              </w:rPr>
            </w:pPr>
          </w:p>
        </w:tc>
        <w:tc>
          <w:tcPr>
            <w:tcW w:w="826" w:type="dxa"/>
            <w:tcBorders>
              <w:top w:val="single" w:sz="4" w:space="0" w:color="auto"/>
              <w:bottom w:val="single" w:sz="4" w:space="0" w:color="auto"/>
            </w:tcBorders>
            <w:shd w:val="clear" w:color="auto" w:fill="FFFFFF"/>
          </w:tcPr>
          <w:p w:rsidR="003F1317" w:rsidRDefault="003F1317" w:rsidP="003F131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Pr="00D95972" w:rsidRDefault="003F1317" w:rsidP="003F1317">
            <w:pPr>
              <w:rPr>
                <w:rFonts w:cs="Arial"/>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pPr>
              <w:rPr>
                <w:rFonts w:cs="Arial"/>
              </w:rPr>
            </w:pPr>
          </w:p>
        </w:tc>
        <w:tc>
          <w:tcPr>
            <w:tcW w:w="1317" w:type="dxa"/>
            <w:gridSpan w:val="2"/>
            <w:tcBorders>
              <w:top w:val="nil"/>
              <w:bottom w:val="nil"/>
            </w:tcBorders>
            <w:shd w:val="clear" w:color="auto" w:fill="auto"/>
          </w:tcPr>
          <w:p w:rsidR="003F1317" w:rsidRPr="00D95972" w:rsidRDefault="003F1317" w:rsidP="003F1317">
            <w:pPr>
              <w:rPr>
                <w:rFonts w:cs="Arial"/>
              </w:rPr>
            </w:pPr>
          </w:p>
        </w:tc>
        <w:tc>
          <w:tcPr>
            <w:tcW w:w="1088" w:type="dxa"/>
            <w:tcBorders>
              <w:top w:val="single" w:sz="4" w:space="0" w:color="auto"/>
              <w:bottom w:val="single" w:sz="4" w:space="0" w:color="auto"/>
            </w:tcBorders>
            <w:shd w:val="clear" w:color="auto" w:fill="FFFFFF"/>
          </w:tcPr>
          <w:p w:rsidR="003F1317" w:rsidRPr="00CC551F" w:rsidRDefault="003F1317" w:rsidP="003F1317">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F1317" w:rsidRDefault="003F1317" w:rsidP="003F1317">
            <w:pPr>
              <w:rPr>
                <w:rFonts w:cs="Arial"/>
              </w:rPr>
            </w:pPr>
          </w:p>
        </w:tc>
        <w:tc>
          <w:tcPr>
            <w:tcW w:w="1767" w:type="dxa"/>
            <w:tcBorders>
              <w:top w:val="single" w:sz="4" w:space="0" w:color="auto"/>
              <w:bottom w:val="single" w:sz="4" w:space="0" w:color="auto"/>
            </w:tcBorders>
            <w:shd w:val="clear" w:color="auto" w:fill="FFFFFF"/>
          </w:tcPr>
          <w:p w:rsidR="003F1317" w:rsidRDefault="003F1317" w:rsidP="003F1317">
            <w:pPr>
              <w:rPr>
                <w:rFonts w:cs="Arial"/>
              </w:rPr>
            </w:pPr>
          </w:p>
        </w:tc>
        <w:tc>
          <w:tcPr>
            <w:tcW w:w="826" w:type="dxa"/>
            <w:tcBorders>
              <w:top w:val="single" w:sz="4" w:space="0" w:color="auto"/>
              <w:bottom w:val="single" w:sz="4" w:space="0" w:color="auto"/>
            </w:tcBorders>
            <w:shd w:val="clear" w:color="auto" w:fill="FFFFFF"/>
          </w:tcPr>
          <w:p w:rsidR="003F1317" w:rsidRDefault="003F1317" w:rsidP="003F131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Pr="00D95972" w:rsidRDefault="003F1317" w:rsidP="003F1317">
            <w:pPr>
              <w:rPr>
                <w:rFonts w:cs="Arial"/>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pPr>
              <w:rPr>
                <w:rFonts w:cs="Arial"/>
              </w:rPr>
            </w:pPr>
          </w:p>
        </w:tc>
        <w:tc>
          <w:tcPr>
            <w:tcW w:w="1317" w:type="dxa"/>
            <w:gridSpan w:val="2"/>
            <w:tcBorders>
              <w:top w:val="nil"/>
              <w:bottom w:val="nil"/>
            </w:tcBorders>
            <w:shd w:val="clear" w:color="auto" w:fill="auto"/>
          </w:tcPr>
          <w:p w:rsidR="003F1317" w:rsidRPr="00D95972" w:rsidRDefault="003F1317" w:rsidP="003F1317">
            <w:pPr>
              <w:rPr>
                <w:rFonts w:cs="Arial"/>
              </w:rPr>
            </w:pPr>
          </w:p>
        </w:tc>
        <w:tc>
          <w:tcPr>
            <w:tcW w:w="1088" w:type="dxa"/>
            <w:tcBorders>
              <w:top w:val="single" w:sz="4" w:space="0" w:color="auto"/>
              <w:bottom w:val="single" w:sz="4" w:space="0" w:color="auto"/>
            </w:tcBorders>
            <w:shd w:val="clear" w:color="auto" w:fill="FFFFFF"/>
          </w:tcPr>
          <w:p w:rsidR="003F1317" w:rsidRPr="00CC551F" w:rsidRDefault="003F1317" w:rsidP="003F1317">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3F1317" w:rsidRDefault="003F1317" w:rsidP="003F1317">
            <w:pPr>
              <w:rPr>
                <w:rFonts w:cs="Arial"/>
              </w:rPr>
            </w:pPr>
          </w:p>
        </w:tc>
        <w:tc>
          <w:tcPr>
            <w:tcW w:w="1767" w:type="dxa"/>
            <w:tcBorders>
              <w:top w:val="single" w:sz="4" w:space="0" w:color="auto"/>
              <w:bottom w:val="single" w:sz="4" w:space="0" w:color="auto"/>
            </w:tcBorders>
            <w:shd w:val="clear" w:color="auto" w:fill="FFFFFF"/>
          </w:tcPr>
          <w:p w:rsidR="003F1317" w:rsidRDefault="003F1317" w:rsidP="003F1317">
            <w:pPr>
              <w:rPr>
                <w:rFonts w:cs="Arial"/>
              </w:rPr>
            </w:pPr>
          </w:p>
        </w:tc>
        <w:tc>
          <w:tcPr>
            <w:tcW w:w="826" w:type="dxa"/>
            <w:tcBorders>
              <w:top w:val="single" w:sz="4" w:space="0" w:color="auto"/>
              <w:bottom w:val="single" w:sz="4" w:space="0" w:color="auto"/>
            </w:tcBorders>
            <w:shd w:val="clear" w:color="auto" w:fill="FFFFFF"/>
          </w:tcPr>
          <w:p w:rsidR="003F1317" w:rsidRDefault="003F1317" w:rsidP="003F131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Pr="00B33814" w:rsidRDefault="003F1317" w:rsidP="003F1317">
            <w:pPr>
              <w:rPr>
                <w:rFonts w:cs="Arial"/>
                <w:color w:val="FF0000"/>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pPr>
              <w:rPr>
                <w:rFonts w:cs="Arial"/>
              </w:rPr>
            </w:pPr>
          </w:p>
        </w:tc>
        <w:tc>
          <w:tcPr>
            <w:tcW w:w="1317" w:type="dxa"/>
            <w:gridSpan w:val="2"/>
            <w:tcBorders>
              <w:top w:val="nil"/>
              <w:bottom w:val="nil"/>
            </w:tcBorders>
            <w:shd w:val="clear" w:color="auto" w:fill="auto"/>
          </w:tcPr>
          <w:p w:rsidR="003F1317" w:rsidRPr="00D95972" w:rsidRDefault="003F1317" w:rsidP="003F1317">
            <w:pPr>
              <w:rPr>
                <w:rFonts w:cs="Arial"/>
              </w:rPr>
            </w:pPr>
          </w:p>
        </w:tc>
        <w:tc>
          <w:tcPr>
            <w:tcW w:w="1088" w:type="dxa"/>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4191" w:type="dxa"/>
            <w:gridSpan w:val="3"/>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1767" w:type="dxa"/>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826" w:type="dxa"/>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Pr="00D95972" w:rsidRDefault="003F1317" w:rsidP="003F1317">
            <w:pPr>
              <w:rPr>
                <w:rFonts w:cs="Arial"/>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pPr>
              <w:rPr>
                <w:rFonts w:cs="Arial"/>
              </w:rPr>
            </w:pPr>
          </w:p>
        </w:tc>
        <w:tc>
          <w:tcPr>
            <w:tcW w:w="1317" w:type="dxa"/>
            <w:gridSpan w:val="2"/>
            <w:tcBorders>
              <w:top w:val="nil"/>
              <w:bottom w:val="nil"/>
            </w:tcBorders>
            <w:shd w:val="clear" w:color="auto" w:fill="auto"/>
          </w:tcPr>
          <w:p w:rsidR="003F1317" w:rsidRPr="00D95972" w:rsidRDefault="003F1317" w:rsidP="003F1317">
            <w:pPr>
              <w:rPr>
                <w:rFonts w:cs="Arial"/>
              </w:rPr>
            </w:pPr>
          </w:p>
        </w:tc>
        <w:tc>
          <w:tcPr>
            <w:tcW w:w="1088" w:type="dxa"/>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4191" w:type="dxa"/>
            <w:gridSpan w:val="3"/>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1767" w:type="dxa"/>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826" w:type="dxa"/>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Pr="00D95972" w:rsidRDefault="003F1317" w:rsidP="003F1317">
            <w:pPr>
              <w:rPr>
                <w:rFonts w:cs="Arial"/>
              </w:rPr>
            </w:pPr>
          </w:p>
        </w:tc>
      </w:tr>
      <w:tr w:rsidR="003F1317" w:rsidRPr="00D95972" w:rsidTr="00C47E22">
        <w:trPr>
          <w:gridAfter w:val="1"/>
          <w:wAfter w:w="4674" w:type="dxa"/>
        </w:trPr>
        <w:tc>
          <w:tcPr>
            <w:tcW w:w="976" w:type="dxa"/>
            <w:tcBorders>
              <w:top w:val="single" w:sz="4" w:space="0" w:color="auto"/>
              <w:left w:val="thinThickThinSmallGap" w:sz="24" w:space="0" w:color="auto"/>
              <w:bottom w:val="single" w:sz="4" w:space="0" w:color="auto"/>
            </w:tcBorders>
          </w:tcPr>
          <w:p w:rsidR="003F1317" w:rsidRPr="00195064" w:rsidRDefault="003F1317" w:rsidP="003F1317">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F1317" w:rsidRPr="00D95972" w:rsidRDefault="003F1317" w:rsidP="003F1317">
            <w:pPr>
              <w:rPr>
                <w:rFonts w:cs="Arial"/>
              </w:rPr>
            </w:pPr>
            <w:r>
              <w:t>V2XAPP</w:t>
            </w:r>
          </w:p>
        </w:tc>
        <w:tc>
          <w:tcPr>
            <w:tcW w:w="1088" w:type="dxa"/>
            <w:tcBorders>
              <w:top w:val="single" w:sz="4" w:space="0" w:color="auto"/>
              <w:bottom w:val="single" w:sz="4" w:space="0" w:color="auto"/>
            </w:tcBorders>
          </w:tcPr>
          <w:p w:rsidR="003F1317" w:rsidRPr="00D95972" w:rsidRDefault="003F1317" w:rsidP="003F1317">
            <w:pPr>
              <w:rPr>
                <w:rFonts w:cs="Arial"/>
              </w:rPr>
            </w:pPr>
          </w:p>
        </w:tc>
        <w:tc>
          <w:tcPr>
            <w:tcW w:w="4191" w:type="dxa"/>
            <w:gridSpan w:val="3"/>
            <w:tcBorders>
              <w:top w:val="single" w:sz="4" w:space="0" w:color="auto"/>
              <w:bottom w:val="single" w:sz="4" w:space="0" w:color="auto"/>
            </w:tcBorders>
          </w:tcPr>
          <w:p w:rsidR="003F1317" w:rsidRPr="00D95972" w:rsidRDefault="003F1317" w:rsidP="003F1317">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3F1317" w:rsidRPr="00D95972" w:rsidRDefault="003F1317" w:rsidP="003F1317">
            <w:pPr>
              <w:rPr>
                <w:rFonts w:cs="Arial"/>
              </w:rPr>
            </w:pPr>
          </w:p>
        </w:tc>
        <w:tc>
          <w:tcPr>
            <w:tcW w:w="826" w:type="dxa"/>
            <w:tcBorders>
              <w:top w:val="single" w:sz="4" w:space="0" w:color="auto"/>
              <w:bottom w:val="single" w:sz="4" w:space="0" w:color="auto"/>
            </w:tcBorders>
          </w:tcPr>
          <w:p w:rsidR="003F1317" w:rsidRPr="00D95972" w:rsidRDefault="003F1317" w:rsidP="003F1317">
            <w:pPr>
              <w:rPr>
                <w:rFonts w:cs="Arial"/>
              </w:rPr>
            </w:pPr>
          </w:p>
        </w:tc>
        <w:tc>
          <w:tcPr>
            <w:tcW w:w="4565" w:type="dxa"/>
            <w:gridSpan w:val="2"/>
            <w:tcBorders>
              <w:top w:val="single" w:sz="4" w:space="0" w:color="auto"/>
              <w:bottom w:val="single" w:sz="4" w:space="0" w:color="auto"/>
              <w:right w:val="thinThickThinSmallGap" w:sz="24" w:space="0" w:color="auto"/>
            </w:tcBorders>
          </w:tcPr>
          <w:p w:rsidR="003F1317" w:rsidRDefault="003F1317" w:rsidP="003F1317">
            <w:r w:rsidRPr="00BF5B89">
              <w:t>CT aspects of V2XAPP</w:t>
            </w:r>
          </w:p>
          <w:p w:rsidR="003F1317" w:rsidRDefault="003F1317" w:rsidP="003F1317"/>
          <w:p w:rsidR="003F1317" w:rsidRDefault="003F1317" w:rsidP="003F1317">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rsidR="003F1317" w:rsidRDefault="003F1317" w:rsidP="003F1317">
            <w:pPr>
              <w:rPr>
                <w:rFonts w:eastAsia="Batang" w:cs="Arial"/>
                <w:color w:val="FF0000"/>
                <w:highlight w:val="yellow"/>
                <w:lang w:val="en-US" w:eastAsia="ko-KR"/>
              </w:rPr>
            </w:pPr>
          </w:p>
          <w:p w:rsidR="003F1317" w:rsidRPr="00D95972" w:rsidRDefault="003F1317" w:rsidP="003F1317">
            <w:pPr>
              <w:rPr>
                <w:rFonts w:cs="Arial"/>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pPr>
              <w:rPr>
                <w:rFonts w:cs="Arial"/>
              </w:rPr>
            </w:pPr>
          </w:p>
        </w:tc>
        <w:tc>
          <w:tcPr>
            <w:tcW w:w="1317" w:type="dxa"/>
            <w:gridSpan w:val="2"/>
            <w:tcBorders>
              <w:top w:val="nil"/>
              <w:bottom w:val="nil"/>
            </w:tcBorders>
            <w:shd w:val="clear" w:color="auto" w:fill="auto"/>
          </w:tcPr>
          <w:p w:rsidR="003F1317" w:rsidRPr="00D95972" w:rsidRDefault="003F1317" w:rsidP="003F1317">
            <w:pPr>
              <w:rPr>
                <w:rFonts w:cs="Arial"/>
              </w:rPr>
            </w:pPr>
          </w:p>
        </w:tc>
        <w:tc>
          <w:tcPr>
            <w:tcW w:w="1088" w:type="dxa"/>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4191" w:type="dxa"/>
            <w:gridSpan w:val="3"/>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1767" w:type="dxa"/>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826" w:type="dxa"/>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Pr="00D95972" w:rsidRDefault="003F1317" w:rsidP="003F1317">
            <w:pPr>
              <w:rPr>
                <w:rFonts w:cs="Arial"/>
              </w:rPr>
            </w:pPr>
          </w:p>
        </w:tc>
      </w:tr>
      <w:tr w:rsidR="00C47E22" w:rsidRPr="00D95972" w:rsidTr="002F672F">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2930D7" w:rsidP="00C47E22">
            <w:pPr>
              <w:rPr>
                <w:rFonts w:cs="Arial"/>
              </w:rPr>
            </w:pPr>
            <w:hyperlink r:id="rId342" w:history="1">
              <w:r w:rsidR="00C47E22">
                <w:rPr>
                  <w:rStyle w:val="Hyperlink"/>
                </w:rPr>
                <w:t>C1-203342</w:t>
              </w:r>
            </w:hyperlink>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Work plan for the CT1 part of V2XAPP</w:t>
            </w: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6268CF" w:rsidRDefault="00C47E22" w:rsidP="00C47E22">
            <w:pPr>
              <w:rPr>
                <w:rFonts w:cs="Arial"/>
              </w:rPr>
            </w:pPr>
            <w:r w:rsidRPr="006268CF">
              <w:rPr>
                <w:rFonts w:cs="Arial"/>
              </w:rPr>
              <w:t>Noted</w:t>
            </w:r>
          </w:p>
        </w:tc>
      </w:tr>
      <w:tr w:rsidR="00C47E22" w:rsidRPr="00D95972" w:rsidTr="00364BE9">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2930D7" w:rsidP="00C47E22">
            <w:pPr>
              <w:rPr>
                <w:rFonts w:cs="Arial"/>
              </w:rPr>
            </w:pPr>
            <w:hyperlink r:id="rId343" w:history="1">
              <w:r w:rsidR="00C47E22">
                <w:rPr>
                  <w:rStyle w:val="Hyperlink"/>
                </w:rPr>
                <w:t>C1-203343</w:t>
              </w:r>
            </w:hyperlink>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Latest reference version of draft TS 24.486</w:t>
            </w: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draft TS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6268CF" w:rsidRDefault="00C47E22" w:rsidP="00C47E22">
            <w:pPr>
              <w:rPr>
                <w:rFonts w:cs="Arial"/>
              </w:rPr>
            </w:pPr>
            <w:r w:rsidRPr="006268CF">
              <w:rPr>
                <w:rFonts w:cs="Arial"/>
              </w:rPr>
              <w:t>Noted</w:t>
            </w:r>
          </w:p>
        </w:tc>
      </w:tr>
      <w:tr w:rsidR="00C47E22" w:rsidRPr="00D95972" w:rsidTr="00364BE9">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2930D7" w:rsidP="00C47E22">
            <w:pPr>
              <w:rPr>
                <w:rFonts w:cs="Arial"/>
              </w:rPr>
            </w:pPr>
            <w:hyperlink r:id="rId344" w:history="1">
              <w:r w:rsidR="00C47E22">
                <w:rPr>
                  <w:rStyle w:val="Hyperlink"/>
                </w:rPr>
                <w:t>C1-203448</w:t>
              </w:r>
            </w:hyperlink>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Miscellaneous corrections</w:t>
            </w: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64BE9" w:rsidRDefault="00364BE9" w:rsidP="00C47E22">
            <w:pPr>
              <w:rPr>
                <w:rFonts w:cs="Arial"/>
              </w:rPr>
            </w:pPr>
            <w:r>
              <w:rPr>
                <w:rFonts w:cs="Arial"/>
              </w:rPr>
              <w:t>Agreed</w:t>
            </w:r>
          </w:p>
          <w:p w:rsidR="00C47E22" w:rsidRPr="00D95972" w:rsidRDefault="00C47E22" w:rsidP="00C47E22">
            <w:pPr>
              <w:rPr>
                <w:rFonts w:cs="Arial"/>
              </w:rPr>
            </w:pPr>
          </w:p>
        </w:tc>
      </w:tr>
      <w:tr w:rsidR="00C47E22" w:rsidRPr="00D95972" w:rsidTr="00364BE9">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2930D7" w:rsidP="00C47E22">
            <w:pPr>
              <w:rPr>
                <w:rFonts w:cs="Arial"/>
              </w:rPr>
            </w:pPr>
            <w:hyperlink r:id="rId345" w:history="1">
              <w:r w:rsidR="00C47E22">
                <w:rPr>
                  <w:rStyle w:val="Hyperlink"/>
                </w:rPr>
                <w:t>C1-203452</w:t>
              </w:r>
            </w:hyperlink>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Resolution of the editor's note under clause 6.2.3</w:t>
            </w: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64BE9" w:rsidRDefault="00364BE9" w:rsidP="00C47E22">
            <w:pPr>
              <w:rPr>
                <w:rFonts w:cs="Arial"/>
              </w:rPr>
            </w:pPr>
            <w:r>
              <w:rPr>
                <w:rFonts w:cs="Arial"/>
              </w:rPr>
              <w:t>Agreed</w:t>
            </w:r>
          </w:p>
          <w:p w:rsidR="00C47E22" w:rsidRPr="00D95972" w:rsidRDefault="00C47E22" w:rsidP="00C47E22">
            <w:pPr>
              <w:rPr>
                <w:rFonts w:cs="Arial"/>
              </w:rPr>
            </w:pPr>
          </w:p>
        </w:tc>
      </w:tr>
      <w:tr w:rsidR="00C47E22" w:rsidRPr="00D95972" w:rsidTr="00364BE9">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2930D7" w:rsidP="00C47E22">
            <w:pPr>
              <w:rPr>
                <w:rFonts w:cs="Arial"/>
              </w:rPr>
            </w:pPr>
            <w:hyperlink r:id="rId346" w:history="1">
              <w:r w:rsidR="00C47E22">
                <w:rPr>
                  <w:rStyle w:val="Hyperlink"/>
                </w:rPr>
                <w:t>C1-203568</w:t>
              </w:r>
            </w:hyperlink>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File distribution procedure</w:t>
            </w: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Huawei, HiSilicon / Chen</w:t>
            </w: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64BE9" w:rsidRDefault="00364BE9" w:rsidP="00C47E22">
            <w:pPr>
              <w:rPr>
                <w:rFonts w:cs="Arial"/>
              </w:rPr>
            </w:pPr>
            <w:r>
              <w:rPr>
                <w:rFonts w:cs="Arial"/>
              </w:rPr>
              <w:t>Agreed</w:t>
            </w:r>
          </w:p>
          <w:p w:rsidR="00C47E22" w:rsidRPr="00D95972" w:rsidRDefault="00C47E22" w:rsidP="00C47E22">
            <w:pPr>
              <w:rPr>
                <w:rFonts w:cs="Arial"/>
              </w:rPr>
            </w:pPr>
          </w:p>
        </w:tc>
      </w:tr>
      <w:tr w:rsidR="00C47E22" w:rsidRPr="00D95972" w:rsidTr="00364BE9">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2930D7" w:rsidP="00C47E22">
            <w:pPr>
              <w:rPr>
                <w:rFonts w:cs="Arial"/>
              </w:rPr>
            </w:pPr>
            <w:hyperlink r:id="rId347" w:history="1">
              <w:r w:rsidR="00C47E22">
                <w:rPr>
                  <w:rStyle w:val="Hyperlink"/>
                </w:rPr>
                <w:t>C1-203570</w:t>
              </w:r>
            </w:hyperlink>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Structure and data semantics for on-network dynamic group creation procedure</w:t>
            </w: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Huawei, HiSilicon / Chen</w:t>
            </w: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64BE9" w:rsidRDefault="00364BE9" w:rsidP="00C47E22">
            <w:pPr>
              <w:rPr>
                <w:rFonts w:cs="Arial"/>
              </w:rPr>
            </w:pPr>
            <w:r>
              <w:rPr>
                <w:rFonts w:cs="Arial"/>
              </w:rPr>
              <w:t>Agreed</w:t>
            </w:r>
          </w:p>
          <w:p w:rsidR="00C47E22" w:rsidRPr="00D95972" w:rsidRDefault="00C47E22" w:rsidP="00C47E22">
            <w:pPr>
              <w:rPr>
                <w:rFonts w:cs="Arial"/>
              </w:rPr>
            </w:pPr>
          </w:p>
        </w:tc>
      </w:tr>
      <w:tr w:rsidR="00C47E22" w:rsidRPr="00D95972" w:rsidTr="00364BE9">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2930D7" w:rsidP="00C47E22">
            <w:pPr>
              <w:rPr>
                <w:rFonts w:cs="Arial"/>
              </w:rPr>
            </w:pPr>
            <w:hyperlink r:id="rId348" w:history="1">
              <w:r w:rsidR="00C47E22">
                <w:rPr>
                  <w:rStyle w:val="Hyperlink"/>
                </w:rPr>
                <w:t>C1-203573</w:t>
              </w:r>
            </w:hyperlink>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Notifications for network monitoring information procedure</w:t>
            </w: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Huawei, HiSilicon / Chen</w:t>
            </w: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64BE9" w:rsidRDefault="00364BE9" w:rsidP="00C47E22">
            <w:pPr>
              <w:rPr>
                <w:rFonts w:cs="Arial"/>
              </w:rPr>
            </w:pPr>
            <w:r>
              <w:rPr>
                <w:rFonts w:cs="Arial"/>
              </w:rPr>
              <w:t>Agreed</w:t>
            </w:r>
          </w:p>
          <w:p w:rsidR="00C47E22" w:rsidRPr="00D95972" w:rsidRDefault="00C47E22" w:rsidP="00C47E22">
            <w:pPr>
              <w:rPr>
                <w:rFonts w:cs="Arial"/>
              </w:rPr>
            </w:pPr>
          </w:p>
        </w:tc>
      </w:tr>
      <w:tr w:rsidR="00C47E22" w:rsidRPr="00D95972" w:rsidTr="00364BE9">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2930D7" w:rsidP="00C47E22">
            <w:pPr>
              <w:rPr>
                <w:rFonts w:cs="Arial"/>
              </w:rPr>
            </w:pPr>
            <w:hyperlink r:id="rId349" w:history="1">
              <w:r w:rsidR="00C47E22">
                <w:rPr>
                  <w:rStyle w:val="Hyperlink"/>
                </w:rPr>
                <w:t>C1-203574</w:t>
              </w:r>
            </w:hyperlink>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Structure and data semantics for notifications for network monitoring information procedure</w:t>
            </w: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Huawei, HiSilicon / Chen</w:t>
            </w: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64BE9" w:rsidRDefault="00364BE9" w:rsidP="00C47E22">
            <w:pPr>
              <w:rPr>
                <w:rFonts w:cs="Arial"/>
              </w:rPr>
            </w:pPr>
            <w:r>
              <w:rPr>
                <w:rFonts w:cs="Arial"/>
              </w:rPr>
              <w:t>Agreed</w:t>
            </w:r>
          </w:p>
          <w:p w:rsidR="00C47E22" w:rsidRPr="00D95972" w:rsidRDefault="00C47E22" w:rsidP="00C47E22">
            <w:pPr>
              <w:rPr>
                <w:rFonts w:cs="Arial"/>
              </w:rPr>
            </w:pPr>
          </w:p>
        </w:tc>
      </w:tr>
      <w:tr w:rsidR="00C47E22" w:rsidRPr="00D95972" w:rsidTr="00364BE9">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2930D7" w:rsidP="00C47E22">
            <w:pPr>
              <w:rPr>
                <w:rFonts w:cs="Arial"/>
              </w:rPr>
            </w:pPr>
            <w:hyperlink r:id="rId350" w:history="1">
              <w:r w:rsidR="00C47E22">
                <w:rPr>
                  <w:rStyle w:val="Hyperlink"/>
                </w:rPr>
                <w:t>C1-203575</w:t>
              </w:r>
            </w:hyperlink>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Update the root element of the VAE xml body</w:t>
            </w: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Huawei, HiSilicon / Chen</w:t>
            </w: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64BE9" w:rsidRDefault="00364BE9" w:rsidP="00C47E22">
            <w:pPr>
              <w:rPr>
                <w:rFonts w:cs="Arial"/>
              </w:rPr>
            </w:pPr>
            <w:r>
              <w:rPr>
                <w:rFonts w:cs="Arial"/>
              </w:rPr>
              <w:t>Agreed</w:t>
            </w:r>
          </w:p>
          <w:p w:rsidR="00C47E22" w:rsidRPr="00D95972" w:rsidRDefault="00C47E22" w:rsidP="00C47E22">
            <w:pPr>
              <w:rPr>
                <w:rFonts w:cs="Arial"/>
              </w:rPr>
            </w:pPr>
          </w:p>
        </w:tc>
      </w:tr>
      <w:tr w:rsidR="00C47E22" w:rsidRPr="00D95972" w:rsidTr="00364BE9">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Pr="00D95972" w:rsidRDefault="002930D7" w:rsidP="00C47E22">
            <w:pPr>
              <w:rPr>
                <w:rFonts w:cs="Arial"/>
              </w:rPr>
            </w:pPr>
            <w:hyperlink r:id="rId351" w:history="1">
              <w:r w:rsidR="00C47E22">
                <w:rPr>
                  <w:rStyle w:val="Hyperlink"/>
                </w:rPr>
                <w:t>C1-203623</w:t>
              </w:r>
            </w:hyperlink>
          </w:p>
        </w:tc>
        <w:tc>
          <w:tcPr>
            <w:tcW w:w="4191" w:type="dxa"/>
            <w:gridSpan w:val="3"/>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Clarification on initial VAE server address</w:t>
            </w:r>
          </w:p>
        </w:tc>
        <w:tc>
          <w:tcPr>
            <w:tcW w:w="1767"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Samsung / Sapan</w:t>
            </w:r>
          </w:p>
        </w:tc>
        <w:tc>
          <w:tcPr>
            <w:tcW w:w="826" w:type="dxa"/>
            <w:tcBorders>
              <w:top w:val="single" w:sz="4" w:space="0" w:color="auto"/>
              <w:bottom w:val="single" w:sz="4" w:space="0" w:color="auto"/>
            </w:tcBorders>
            <w:shd w:val="clear" w:color="auto" w:fill="FFFFFF"/>
          </w:tcPr>
          <w:p w:rsidR="00C47E22" w:rsidRPr="00D95972" w:rsidRDefault="00C47E22" w:rsidP="00C47E2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64BE9" w:rsidRDefault="00364BE9" w:rsidP="00C47E22">
            <w:pPr>
              <w:rPr>
                <w:rFonts w:cs="Arial"/>
              </w:rPr>
            </w:pPr>
            <w:r>
              <w:rPr>
                <w:rFonts w:cs="Arial"/>
              </w:rPr>
              <w:t>Agreed</w:t>
            </w:r>
          </w:p>
          <w:p w:rsidR="00C47E22" w:rsidRPr="00D95972" w:rsidRDefault="00C47E22" w:rsidP="00C47E22">
            <w:pPr>
              <w:rPr>
                <w:rFonts w:cs="Arial"/>
              </w:rPr>
            </w:pPr>
          </w:p>
        </w:tc>
      </w:tr>
      <w:tr w:rsidR="00C47E22" w:rsidRPr="00D95972" w:rsidTr="00364BE9">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Default="002930D7" w:rsidP="00C47E22">
            <w:hyperlink r:id="rId352" w:history="1">
              <w:r w:rsidR="00C47E22">
                <w:rPr>
                  <w:rStyle w:val="Hyperlink"/>
                </w:rPr>
                <w:t>C1-203950</w:t>
              </w:r>
            </w:hyperlink>
          </w:p>
        </w:tc>
        <w:tc>
          <w:tcPr>
            <w:tcW w:w="4191" w:type="dxa"/>
            <w:gridSpan w:val="3"/>
            <w:tcBorders>
              <w:top w:val="single" w:sz="4" w:space="0" w:color="auto"/>
              <w:bottom w:val="single" w:sz="4" w:space="0" w:color="auto"/>
            </w:tcBorders>
            <w:shd w:val="clear" w:color="auto" w:fill="FFFFFF"/>
          </w:tcPr>
          <w:p w:rsidR="00C47E22" w:rsidRDefault="00C47E22" w:rsidP="00C47E22">
            <w:pPr>
              <w:rPr>
                <w:rFonts w:cs="Arial"/>
              </w:rPr>
            </w:pPr>
            <w:r>
              <w:rPr>
                <w:rFonts w:cs="Arial"/>
              </w:rPr>
              <w:t>Introduction of commands for VAE layer configuration clause</w:t>
            </w:r>
          </w:p>
        </w:tc>
        <w:tc>
          <w:tcPr>
            <w:tcW w:w="1767" w:type="dxa"/>
            <w:tcBorders>
              <w:top w:val="single" w:sz="4" w:space="0" w:color="auto"/>
              <w:bottom w:val="single" w:sz="4" w:space="0" w:color="auto"/>
            </w:tcBorders>
            <w:shd w:val="clear" w:color="auto" w:fill="FFFFFF"/>
          </w:tcPr>
          <w:p w:rsidR="00C47E22" w:rsidRDefault="00C47E22" w:rsidP="00C47E2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rsidR="00C47E22" w:rsidRDefault="00C47E22" w:rsidP="00C47E22">
            <w:pPr>
              <w:rPr>
                <w:rFonts w:cs="Arial"/>
              </w:rPr>
            </w:pPr>
            <w:r>
              <w:rPr>
                <w:rFonts w:cs="Arial"/>
              </w:rPr>
              <w:t>CR 0690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64BE9" w:rsidRDefault="00364BE9" w:rsidP="00C47E22">
            <w:pPr>
              <w:rPr>
                <w:rFonts w:cs="Arial"/>
              </w:rPr>
            </w:pPr>
            <w:r>
              <w:rPr>
                <w:rFonts w:cs="Arial"/>
              </w:rPr>
              <w:t>Agreed</w:t>
            </w:r>
          </w:p>
          <w:p w:rsidR="00C47E22" w:rsidRDefault="00C47E22" w:rsidP="00C47E22">
            <w:pPr>
              <w:rPr>
                <w:rFonts w:cs="Arial"/>
              </w:rPr>
            </w:pPr>
            <w:r>
              <w:rPr>
                <w:rFonts w:cs="Arial"/>
              </w:rPr>
              <w:t>Revision of C1-203345</w:t>
            </w:r>
          </w:p>
          <w:p w:rsidR="00C47E22" w:rsidRDefault="00C47E22" w:rsidP="00C47E22">
            <w:pPr>
              <w:rPr>
                <w:rFonts w:cs="Arial"/>
              </w:rPr>
            </w:pPr>
          </w:p>
          <w:p w:rsidR="00C47E22" w:rsidRDefault="00C47E22" w:rsidP="00C47E22">
            <w:pPr>
              <w:rPr>
                <w:rFonts w:cs="Arial"/>
              </w:rPr>
            </w:pPr>
            <w:r>
              <w:rPr>
                <w:rFonts w:cs="Arial"/>
              </w:rPr>
              <w:t>---------------------------------------------</w:t>
            </w:r>
          </w:p>
          <w:p w:rsidR="00C47E22" w:rsidRDefault="00C47E22" w:rsidP="00C47E22">
            <w:pPr>
              <w:rPr>
                <w:rFonts w:cs="Arial"/>
              </w:rPr>
            </w:pPr>
            <w:r>
              <w:rPr>
                <w:rFonts w:cs="Arial"/>
              </w:rPr>
              <w:t>Atle, Wednesday, 10:09</w:t>
            </w:r>
          </w:p>
          <w:p w:rsidR="00C47E22" w:rsidRDefault="00C47E22" w:rsidP="00C47E22">
            <w:pPr>
              <w:rPr>
                <w:rFonts w:cs="Arial"/>
                <w:lang w:val="en-US"/>
              </w:rPr>
            </w:pPr>
            <w:r>
              <w:t>I support a dedicated clause for this.</w:t>
            </w:r>
            <w:r>
              <w:br/>
              <w:t>Would be useful with more descriptive text on how the AT-commands / VAE framework shall be used.</w:t>
            </w:r>
          </w:p>
          <w:p w:rsidR="00C47E22" w:rsidRDefault="00C47E22" w:rsidP="00C47E22">
            <w:pPr>
              <w:spacing w:after="240"/>
            </w:pPr>
            <w:r>
              <w:t>Use “can” and not “may”.</w:t>
            </w:r>
          </w:p>
          <w:p w:rsidR="00C47E22" w:rsidRDefault="00C47E22" w:rsidP="00C47E22">
            <w:r>
              <w:t>Christian, Monday, 23:23</w:t>
            </w:r>
          </w:p>
          <w:p w:rsidR="00C47E22" w:rsidRPr="007E7D26" w:rsidRDefault="00C47E22" w:rsidP="00C47E22">
            <w:r>
              <w:t>I</w:t>
            </w:r>
            <w:r w:rsidRPr="007E7D26">
              <w:t xml:space="preserve"> agree that I can add some further description of the proposed AT commands under the general clause as you suggest in your comments to C1-203347 and C1-203349 and also remove the infamous “may” J.</w:t>
            </w:r>
          </w:p>
          <w:p w:rsidR="00C47E22" w:rsidRPr="007E7D26" w:rsidRDefault="00C47E22" w:rsidP="00C47E22"/>
          <w:p w:rsidR="00C47E22" w:rsidRPr="007E7D26" w:rsidRDefault="00C47E22" w:rsidP="00C47E22">
            <w:r w:rsidRPr="007E7D26">
              <w:t>I believe that we can progress with a revision of C1-203345 as we agree to have a general clause for VAE layer in the specification.</w:t>
            </w:r>
          </w:p>
          <w:p w:rsidR="00C47E22" w:rsidRPr="007E7D26" w:rsidRDefault="00C47E22" w:rsidP="00C47E22"/>
          <w:p w:rsidR="00C47E22" w:rsidRDefault="00C47E22" w:rsidP="00C47E22">
            <w:pPr>
              <w:rPr>
                <w:rFonts w:ascii="Calibri" w:hAnsi="Calibri" w:cs="Calibri"/>
                <w:sz w:val="22"/>
                <w:szCs w:val="22"/>
              </w:rPr>
            </w:pPr>
            <w:r>
              <w:t>A draft revision</w:t>
            </w:r>
            <w:r w:rsidRPr="007E7D26">
              <w:t xml:space="preserve"> of C1-203345</w:t>
            </w:r>
            <w:r>
              <w:t xml:space="preserve"> is available</w:t>
            </w:r>
            <w:r w:rsidRPr="007E7D26">
              <w:t>. The details of +CVAEACT and +CVAEREG are to be defined in future meeting</w:t>
            </w:r>
            <w:r>
              <w:t>s.</w:t>
            </w:r>
          </w:p>
          <w:p w:rsidR="00C47E22" w:rsidRDefault="00C47E22" w:rsidP="00C47E22">
            <w:pPr>
              <w:rPr>
                <w:rFonts w:cs="Arial"/>
              </w:rPr>
            </w:pPr>
          </w:p>
        </w:tc>
      </w:tr>
      <w:tr w:rsidR="00C47E22" w:rsidRPr="00D95972" w:rsidTr="002F672F">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Default="002930D7" w:rsidP="00C47E22">
            <w:hyperlink r:id="rId353" w:history="1">
              <w:r w:rsidR="00C47E22">
                <w:rPr>
                  <w:rStyle w:val="Hyperlink"/>
                </w:rPr>
                <w:t>C1-203951</w:t>
              </w:r>
            </w:hyperlink>
          </w:p>
        </w:tc>
        <w:tc>
          <w:tcPr>
            <w:tcW w:w="4191" w:type="dxa"/>
            <w:gridSpan w:val="3"/>
            <w:tcBorders>
              <w:top w:val="single" w:sz="4" w:space="0" w:color="auto"/>
              <w:bottom w:val="single" w:sz="4" w:space="0" w:color="auto"/>
            </w:tcBorders>
            <w:shd w:val="clear" w:color="auto" w:fill="FFFFFF"/>
          </w:tcPr>
          <w:p w:rsidR="00C47E22" w:rsidRDefault="00C47E22" w:rsidP="00C47E22">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FFFFFF"/>
          </w:tcPr>
          <w:p w:rsidR="00C47E22" w:rsidRDefault="00C47E22" w:rsidP="00C47E2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rsidR="00C47E22" w:rsidRDefault="00C47E22" w:rsidP="00C47E22">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6268CF" w:rsidRDefault="00C47E22" w:rsidP="00C47E22">
            <w:pPr>
              <w:rPr>
                <w:rFonts w:cs="Arial"/>
              </w:rPr>
            </w:pPr>
            <w:r w:rsidRPr="006268CF">
              <w:rPr>
                <w:rFonts w:cs="Arial"/>
              </w:rPr>
              <w:t>Postponed</w:t>
            </w:r>
          </w:p>
          <w:p w:rsidR="00C47E22" w:rsidRDefault="00C47E22" w:rsidP="00C47E22">
            <w:pPr>
              <w:rPr>
                <w:rFonts w:cs="Arial"/>
              </w:rPr>
            </w:pPr>
            <w:r>
              <w:rPr>
                <w:rFonts w:cs="Arial"/>
              </w:rPr>
              <w:t>Revision of C1-203347</w:t>
            </w:r>
          </w:p>
          <w:p w:rsidR="00C47E22" w:rsidRDefault="00C47E22" w:rsidP="00C47E22">
            <w:pPr>
              <w:rPr>
                <w:rFonts w:cs="Arial"/>
              </w:rPr>
            </w:pPr>
          </w:p>
          <w:p w:rsidR="00C47E22" w:rsidRDefault="00C47E22" w:rsidP="00C47E22">
            <w:pPr>
              <w:rPr>
                <w:rFonts w:cs="Arial"/>
              </w:rPr>
            </w:pPr>
            <w:r>
              <w:rPr>
                <w:rFonts w:cs="Arial"/>
              </w:rPr>
              <w:t>Postponed upon request of the author.</w:t>
            </w:r>
          </w:p>
          <w:p w:rsidR="00C47E22" w:rsidRDefault="00C47E22" w:rsidP="00C47E22">
            <w:pPr>
              <w:rPr>
                <w:rFonts w:cs="Arial"/>
              </w:rPr>
            </w:pPr>
          </w:p>
          <w:p w:rsidR="00C47E22" w:rsidRDefault="00C47E22" w:rsidP="00C47E22">
            <w:pPr>
              <w:rPr>
                <w:rFonts w:cs="Arial"/>
              </w:rPr>
            </w:pPr>
            <w:r>
              <w:rPr>
                <w:rFonts w:cs="Arial"/>
              </w:rPr>
              <w:t>-------------------------------------------------</w:t>
            </w:r>
          </w:p>
          <w:p w:rsidR="00C47E22" w:rsidRDefault="00C47E22" w:rsidP="00C47E22">
            <w:pPr>
              <w:rPr>
                <w:rFonts w:cs="Arial"/>
              </w:rPr>
            </w:pPr>
            <w:r>
              <w:rPr>
                <w:rFonts w:cs="Arial"/>
              </w:rPr>
              <w:t>Atle, Wednesday, 10:09</w:t>
            </w:r>
          </w:p>
          <w:p w:rsidR="00C47E22" w:rsidRDefault="00C47E22" w:rsidP="00C47E22">
            <w:pPr>
              <w:rPr>
                <w:rFonts w:cs="Arial"/>
                <w:lang w:val="en-US"/>
              </w:rPr>
            </w:pPr>
            <w:r>
              <w:t>This is written as a parameter command. This would in my view mean that you define a setting that is used as/when applicable.</w:t>
            </w:r>
            <w:r>
              <w:br/>
              <w:t>With an action command, you force an action as the command s provided.</w:t>
            </w:r>
            <w:r>
              <w:br/>
              <w:t>What is the purpose? The sentence “When VAE layer support is enabled the MT performs the V2X service discovery procedure according to 3GPP TS 24.486 [r24486] subclause 6.6.” somehow hint towards an action. This could probably also be descried in the general section (C1-203345).</w:t>
            </w:r>
          </w:p>
          <w:p w:rsidR="00C47E22" w:rsidRDefault="00C47E22" w:rsidP="00C47E22">
            <w:pPr>
              <w:rPr>
                <w:rFonts w:ascii="Calibri" w:hAnsi="Calibri" w:cs="Calibri"/>
                <w:sz w:val="22"/>
                <w:szCs w:val="22"/>
              </w:rPr>
            </w:pPr>
          </w:p>
          <w:p w:rsidR="00C47E22" w:rsidRDefault="00C47E22" w:rsidP="00C47E22">
            <w:r>
              <w:t>When VAE layer support is enabled the MT performs the V2X service discovery procedure according to 3GPP TS 24.486 [r24486] subclause 6.6.</w:t>
            </w:r>
          </w:p>
          <w:p w:rsidR="00C47E22" w:rsidRDefault="00C47E22" w:rsidP="00C47E22">
            <w:r>
              <w:t>Also gives me an impression of an action command. What puzzle me with an action command, is if functionality that only is applicable to EPS will be turned off when out of EPS. What if moving back to EPS? Does this change of RAT need to be propagated back up to the application?</w:t>
            </w:r>
          </w:p>
          <w:p w:rsidR="00C47E22" w:rsidRDefault="00C47E22" w:rsidP="00C47E22"/>
          <w:p w:rsidR="00C47E22" w:rsidRDefault="00C47E22" w:rsidP="00C47E22">
            <w:r>
              <w:t>You should not read parameter content in a test command.</w:t>
            </w:r>
          </w:p>
          <w:p w:rsidR="00C47E22" w:rsidRDefault="00C47E22" w:rsidP="00C47E22">
            <w:r>
              <w:t>I would have assumed the test command to provide supported range for input parameter:</w:t>
            </w:r>
            <w:r>
              <w:br/>
            </w:r>
            <w:r>
              <w:rPr>
                <w:rFonts w:ascii="Courier New" w:hAnsi="Courier New" w:cs="Courier New"/>
              </w:rPr>
              <w:t>+CVAECFG: (</w:t>
            </w:r>
            <w:r>
              <w:t xml:space="preserve">list of supported </w:t>
            </w:r>
            <w:r>
              <w:rPr>
                <w:rFonts w:ascii="Courier New" w:hAnsi="Courier New" w:cs="Courier New"/>
              </w:rPr>
              <w:t>&lt;setup_cfg&gt;</w:t>
            </w:r>
            <w:r>
              <w:t>s</w:t>
            </w:r>
            <w:r>
              <w:rPr>
                <w:rFonts w:ascii="Courier New" w:hAnsi="Courier New" w:cs="Courier New"/>
              </w:rPr>
              <w:t>)</w:t>
            </w:r>
          </w:p>
          <w:p w:rsidR="00C47E22" w:rsidRDefault="00C47E22" w:rsidP="00C47E22"/>
          <w:p w:rsidR="00C47E22" w:rsidRDefault="00C47E22" w:rsidP="00C47E22">
            <w:r>
              <w:t>I’m not fully aware of what you intend, but there are various kinds of result codes (intermediate, final and unsolicited) that may be useful for responses that are directly or indirectly linked to a command.</w:t>
            </w:r>
          </w:p>
          <w:p w:rsidR="00C47E22" w:rsidRDefault="00C47E22" w:rsidP="00C47E22"/>
          <w:p w:rsidR="00C47E22" w:rsidRDefault="00C47E22" w:rsidP="00C47E22">
            <w:r>
              <w:t>can the UE_id parameter uniquely be encoded by the reference given?</w:t>
            </w:r>
            <w:r>
              <w:br/>
            </w:r>
            <w:r>
              <w:br/>
              <w:t>It is written:</w:t>
            </w:r>
            <w:r>
              <w:br/>
              <w:t xml:space="preserve">The </w:t>
            </w:r>
            <w:r>
              <w:rPr>
                <w:rFonts w:ascii="Courier New" w:hAnsi="Courier New" w:cs="Courier New"/>
              </w:rPr>
              <w:t>&lt;service_discovery_data&gt;</w:t>
            </w:r>
            <w:r>
              <w:t xml:space="preserve"> is encoded as the value part of the service-discovery-data element in 3GPP TS 24.486 [r24486], subclause 8.5, and each V2X service identifier is encoded as the value part of theV2X-service-id element as specified in subclause 8.5, and each V2X application server address is encoded as the value part of the V2X-app-server-address element as specified in subclause 8.5.</w:t>
            </w:r>
          </w:p>
          <w:p w:rsidR="00C47E22" w:rsidRDefault="00C47E22" w:rsidP="00C47E22">
            <w:r>
              <w:t>Do we need a defined delimiter between these parameters?</w:t>
            </w:r>
          </w:p>
          <w:p w:rsidR="00C47E22" w:rsidRDefault="00C47E22" w:rsidP="00C47E22"/>
          <w:p w:rsidR="00C47E22" w:rsidRDefault="00C47E22" w:rsidP="00C47E22">
            <w:r>
              <w:t>The sentence:</w:t>
            </w:r>
          </w:p>
          <w:p w:rsidR="00C47E22" w:rsidRDefault="00C47E22" w:rsidP="00C47E22">
            <w:r>
              <w:t>This command is only applicable to UEs supporting EPS in this release of the specification.</w:t>
            </w:r>
          </w:p>
          <w:p w:rsidR="00C47E22" w:rsidRDefault="00C47E22" w:rsidP="00C47E22">
            <w:r>
              <w:t>Does it mean that it is only applicable in EPS?</w:t>
            </w:r>
          </w:p>
          <w:p w:rsidR="00C47E22" w:rsidRDefault="00C47E22" w:rsidP="00C47E22"/>
          <w:p w:rsidR="00C47E22" w:rsidRDefault="00C47E22" w:rsidP="00C47E22">
            <w:r>
              <w:t>Please remove “in this release of the specification”</w:t>
            </w:r>
          </w:p>
          <w:p w:rsidR="00C47E22" w:rsidRDefault="00C47E22" w:rsidP="00C47E22"/>
          <w:p w:rsidR="00C47E22" w:rsidRDefault="00C47E22" w:rsidP="00C47E22">
            <w:r>
              <w:t>Christian, Monday, 23:23</w:t>
            </w:r>
          </w:p>
          <w:p w:rsidR="00C47E22" w:rsidRPr="007E7D26" w:rsidRDefault="00C47E22" w:rsidP="00C47E22">
            <w:r>
              <w:t>I</w:t>
            </w:r>
            <w:r w:rsidRPr="007E7D26">
              <w:t xml:space="preserve"> agree that I can add some further description of the proposed AT commands under the general clause as you suggest in your comments to C1-203347 and C1-203349 and also remove the infamous “may” J.</w:t>
            </w:r>
          </w:p>
          <w:p w:rsidR="00C47E22" w:rsidRPr="007E7D26" w:rsidRDefault="00C47E22" w:rsidP="00C47E22">
            <w:r w:rsidRPr="007E7D26">
              <w:t>As for your comments to C1-203347. I believe that there should be an activation command (+CVAEACT) instead of configuration (+CVAECFG as initially proposed) as the purpose is to activate or deactivate the VAE layer by performing a function (defined in TS 24.486). The VAE layer is currently applicable only to (be used on) through EPS. Hence, to answer your question, if access through EPS is turned out or not available, then VAE cannot be used. Change of RAT should propagated to the application so it seems that we need to also support unsolicited result code. Anyhow, I need to think about how to structure and define the new AT command.</w:t>
            </w:r>
          </w:p>
          <w:p w:rsidR="00C47E22" w:rsidRPr="007E7D26" w:rsidRDefault="00C47E22" w:rsidP="00C47E22"/>
          <w:p w:rsidR="00C47E22" w:rsidRDefault="00C47E22" w:rsidP="00C47E22"/>
          <w:p w:rsidR="00C47E22" w:rsidRDefault="00C47E22" w:rsidP="00C47E22">
            <w:pPr>
              <w:rPr>
                <w:rFonts w:cs="Arial"/>
              </w:rPr>
            </w:pPr>
          </w:p>
        </w:tc>
      </w:tr>
      <w:tr w:rsidR="00C47E22" w:rsidRPr="00D95972" w:rsidTr="00364BE9">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Default="002930D7" w:rsidP="00C47E22">
            <w:hyperlink r:id="rId354" w:history="1">
              <w:r w:rsidR="00C47E22">
                <w:rPr>
                  <w:rStyle w:val="Hyperlink"/>
                </w:rPr>
                <w:t>C1-203952</w:t>
              </w:r>
            </w:hyperlink>
          </w:p>
        </w:tc>
        <w:tc>
          <w:tcPr>
            <w:tcW w:w="4191" w:type="dxa"/>
            <w:gridSpan w:val="3"/>
            <w:tcBorders>
              <w:top w:val="single" w:sz="4" w:space="0" w:color="auto"/>
              <w:bottom w:val="single" w:sz="4" w:space="0" w:color="auto"/>
            </w:tcBorders>
            <w:shd w:val="clear" w:color="auto" w:fill="FFFFFF"/>
          </w:tcPr>
          <w:p w:rsidR="00C47E22" w:rsidRDefault="00C47E22" w:rsidP="00C47E22">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FFFFFF"/>
          </w:tcPr>
          <w:p w:rsidR="00C47E22" w:rsidRDefault="00C47E22" w:rsidP="00C47E2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rsidR="00C47E22" w:rsidRDefault="00C47E22" w:rsidP="00C47E22">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6268CF" w:rsidRDefault="00C47E22" w:rsidP="00C47E22">
            <w:pPr>
              <w:rPr>
                <w:rFonts w:cs="Arial"/>
              </w:rPr>
            </w:pPr>
            <w:r w:rsidRPr="006268CF">
              <w:rPr>
                <w:rFonts w:cs="Arial"/>
              </w:rPr>
              <w:t>Postponed</w:t>
            </w:r>
          </w:p>
          <w:p w:rsidR="00C47E22" w:rsidRDefault="00C47E22" w:rsidP="00C47E22">
            <w:pPr>
              <w:rPr>
                <w:rFonts w:cs="Arial"/>
              </w:rPr>
            </w:pPr>
            <w:r>
              <w:rPr>
                <w:rFonts w:cs="Arial"/>
              </w:rPr>
              <w:t>Revision of C1-203348</w:t>
            </w:r>
          </w:p>
          <w:p w:rsidR="00C47E22" w:rsidRDefault="00C47E22" w:rsidP="00C47E22">
            <w:pPr>
              <w:rPr>
                <w:rFonts w:cs="Arial"/>
              </w:rPr>
            </w:pPr>
          </w:p>
          <w:p w:rsidR="00C47E22" w:rsidRDefault="00C47E22" w:rsidP="00C47E22">
            <w:pPr>
              <w:rPr>
                <w:rFonts w:cs="Arial"/>
              </w:rPr>
            </w:pPr>
            <w:r>
              <w:rPr>
                <w:rFonts w:cs="Arial"/>
              </w:rPr>
              <w:t>Postponed upon request of the CR author.</w:t>
            </w:r>
          </w:p>
          <w:p w:rsidR="00C47E22" w:rsidRDefault="00C47E22" w:rsidP="00C47E22">
            <w:pPr>
              <w:rPr>
                <w:rFonts w:cs="Arial"/>
              </w:rPr>
            </w:pPr>
          </w:p>
          <w:p w:rsidR="00C47E22" w:rsidRDefault="00C47E22" w:rsidP="00C47E22">
            <w:pPr>
              <w:rPr>
                <w:rFonts w:cs="Arial"/>
              </w:rPr>
            </w:pPr>
            <w:r>
              <w:rPr>
                <w:rFonts w:cs="Arial"/>
              </w:rPr>
              <w:t>------------------------------------------------</w:t>
            </w:r>
          </w:p>
          <w:p w:rsidR="00C47E22" w:rsidRDefault="00C47E22" w:rsidP="00C47E22">
            <w:pPr>
              <w:rPr>
                <w:rFonts w:cs="Arial"/>
              </w:rPr>
            </w:pPr>
            <w:r>
              <w:rPr>
                <w:rFonts w:cs="Arial"/>
              </w:rPr>
              <w:t>Atle, Wednesday, 10:10</w:t>
            </w:r>
          </w:p>
          <w:p w:rsidR="00C47E22" w:rsidRDefault="00C47E22" w:rsidP="00C47E22">
            <w:pPr>
              <w:rPr>
                <w:rFonts w:cs="Arial"/>
                <w:lang w:val="en-US"/>
              </w:rPr>
            </w:pPr>
            <w:r>
              <w:t>This could probably also be a bit described in the general section in C1-203345.</w:t>
            </w:r>
          </w:p>
          <w:p w:rsidR="00C47E22" w:rsidRDefault="00C47E22" w:rsidP="00C47E22">
            <w:pPr>
              <w:rPr>
                <w:rFonts w:ascii="Calibri" w:hAnsi="Calibri" w:cs="Calibri"/>
                <w:sz w:val="22"/>
                <w:szCs w:val="22"/>
              </w:rPr>
            </w:pPr>
          </w:p>
          <w:p w:rsidR="00C47E22" w:rsidRDefault="00C47E22" w:rsidP="00C47E22">
            <w:pPr>
              <w:spacing w:after="240"/>
            </w:pPr>
            <w:r>
              <w:t>can the UE_id and service_id parameters uniquely be encoded by the references given?</w:t>
            </w:r>
          </w:p>
          <w:p w:rsidR="00C47E22" w:rsidRDefault="00C47E22" w:rsidP="00C47E22">
            <w:r>
              <w:t xml:space="preserve">I understand one or more service_IDs, but how to interpret no input parameters? </w:t>
            </w:r>
            <w:r>
              <w:rPr>
                <w:rFonts w:ascii="Courier New" w:hAnsi="Courier New" w:cs="Courier New"/>
              </w:rPr>
              <w:t>+CVAEREG</w:t>
            </w:r>
            <w:r>
              <w:rPr>
                <w:rFonts w:ascii="Courier New" w:hAnsi="Courier New" w:cs="Courier New"/>
                <w:highlight w:val="cyan"/>
              </w:rPr>
              <w:t>[</w:t>
            </w:r>
            <w:r>
              <w:rPr>
                <w:rFonts w:ascii="Courier New" w:hAnsi="Courier New" w:cs="Courier New"/>
              </w:rPr>
              <w:t>=&lt;V2X_UE_id&gt;,&lt;V2X_service_id&gt;[,&lt;V2X_service_id&gt;[,...]]</w:t>
            </w:r>
            <w:r>
              <w:rPr>
                <w:rFonts w:ascii="Courier New" w:hAnsi="Courier New" w:cs="Courier New"/>
                <w:highlight w:val="cyan"/>
              </w:rPr>
              <w:t>]</w:t>
            </w:r>
            <w:r>
              <w:t xml:space="preserve"> </w:t>
            </w:r>
          </w:p>
          <w:p w:rsidR="00C47E22" w:rsidRDefault="00C47E22" w:rsidP="00C47E22">
            <w:r>
              <w:br/>
              <w:t>It looks like a copy/past error in “</w:t>
            </w:r>
            <w:r>
              <w:rPr>
                <w:rFonts w:ascii="Courier New" w:hAnsi="Courier New" w:cs="Courier New"/>
              </w:rPr>
              <w:t>&lt;V2X_service_id&gt;</w:t>
            </w:r>
            <w:r>
              <w:t xml:space="preserve">: string type; indicates the V2X service identifiers to be registered. The </w:t>
            </w:r>
            <w:r>
              <w:rPr>
                <w:rFonts w:ascii="Courier New" w:hAnsi="Courier New" w:cs="Courier New"/>
                <w:highlight w:val="cyan"/>
              </w:rPr>
              <w:t>&lt;V2X_UE_id&gt;</w:t>
            </w:r>
            <w:r>
              <w:t xml:space="preserve"> is encoded as the value part of theV2X-service-id element”</w:t>
            </w:r>
          </w:p>
          <w:p w:rsidR="00C47E22" w:rsidRDefault="00C47E22" w:rsidP="00C47E22"/>
          <w:p w:rsidR="00C47E22" w:rsidRDefault="00C47E22" w:rsidP="00C47E22">
            <w:r>
              <w:t>with multiple service_ID in the action command, can you get “multiple results” or will this fail if only one of the V2X_service_ids fail?</w:t>
            </w:r>
          </w:p>
          <w:p w:rsidR="00C47E22" w:rsidRDefault="00C47E22" w:rsidP="00C47E22"/>
          <w:p w:rsidR="00C47E22" w:rsidRDefault="00C47E22" w:rsidP="00C47E22">
            <w:r>
              <w:t>The sentence:</w:t>
            </w:r>
          </w:p>
          <w:p w:rsidR="00C47E22" w:rsidRDefault="00C47E22" w:rsidP="00C47E22">
            <w:r>
              <w:t>This command is only applicable to UEs supporting EPS in this release of the specification.</w:t>
            </w:r>
          </w:p>
          <w:p w:rsidR="00C47E22" w:rsidRDefault="00C47E22" w:rsidP="00C47E22">
            <w:r>
              <w:t>Does it mean that it is only applicable in EPS?</w:t>
            </w:r>
          </w:p>
          <w:p w:rsidR="00C47E22" w:rsidRDefault="00C47E22" w:rsidP="00C47E22"/>
          <w:p w:rsidR="00C47E22" w:rsidRDefault="00C47E22" w:rsidP="00C47E22">
            <w:pPr>
              <w:spacing w:after="240"/>
            </w:pPr>
            <w:r>
              <w:t>Please remove “in this release of the specification”</w:t>
            </w:r>
          </w:p>
          <w:p w:rsidR="00C47E22" w:rsidRDefault="00C47E22" w:rsidP="00C47E22">
            <w:r>
              <w:t>Christian, Monday, 23:23</w:t>
            </w:r>
          </w:p>
          <w:p w:rsidR="00C47E22" w:rsidRPr="007E7D26" w:rsidRDefault="00C47E22" w:rsidP="00C47E22">
            <w:r>
              <w:t>I</w:t>
            </w:r>
            <w:r w:rsidRPr="007E7D26">
              <w:t xml:space="preserve"> agree that I can add some further description of the proposed AT commands under the general clause as you suggest in your comments to C1-203347 and C1-203349 and also remove the infamous “may” J.</w:t>
            </w:r>
          </w:p>
          <w:p w:rsidR="00C47E22" w:rsidRDefault="00C47E22" w:rsidP="00C47E22">
            <w:r w:rsidRPr="007E7D26">
              <w:t>As for your comments to C1-203348. Yes, you are right that having multiple service_ID in the action command, there is the possibility of multiple results. This needs to be captured. As per the previous command, I need to work further on the proposal on how to define this new AT command on registration.</w:t>
            </w:r>
          </w:p>
          <w:p w:rsidR="00C47E22" w:rsidRDefault="00C47E22" w:rsidP="00C47E22">
            <w:pPr>
              <w:rPr>
                <w:rFonts w:cs="Arial"/>
              </w:rPr>
            </w:pPr>
          </w:p>
        </w:tc>
      </w:tr>
      <w:tr w:rsidR="00C47E22" w:rsidRPr="00D95972" w:rsidTr="00364BE9">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Default="002930D7" w:rsidP="00C47E22">
            <w:hyperlink r:id="rId355" w:history="1">
              <w:r w:rsidR="00C47E22">
                <w:rPr>
                  <w:rStyle w:val="Hyperlink"/>
                </w:rPr>
                <w:t>C1-203953</w:t>
              </w:r>
            </w:hyperlink>
          </w:p>
        </w:tc>
        <w:tc>
          <w:tcPr>
            <w:tcW w:w="4191" w:type="dxa"/>
            <w:gridSpan w:val="3"/>
            <w:tcBorders>
              <w:top w:val="single" w:sz="4" w:space="0" w:color="auto"/>
              <w:bottom w:val="single" w:sz="4" w:space="0" w:color="auto"/>
            </w:tcBorders>
            <w:shd w:val="clear" w:color="auto" w:fill="FFFFFF"/>
          </w:tcPr>
          <w:p w:rsidR="00C47E22" w:rsidRDefault="00C47E22" w:rsidP="00C47E22">
            <w:pPr>
              <w:rPr>
                <w:rFonts w:cs="Arial"/>
              </w:rPr>
            </w:pPr>
            <w:r>
              <w:rPr>
                <w:rFonts w:cs="Arial"/>
              </w:rPr>
              <w:t>Network monitoring procedure; V2X UE subscription for network monitoring information</w:t>
            </w:r>
          </w:p>
        </w:tc>
        <w:tc>
          <w:tcPr>
            <w:tcW w:w="1767" w:type="dxa"/>
            <w:tcBorders>
              <w:top w:val="single" w:sz="4" w:space="0" w:color="auto"/>
              <w:bottom w:val="single" w:sz="4" w:space="0" w:color="auto"/>
            </w:tcBorders>
            <w:shd w:val="clear" w:color="auto" w:fill="FFFFFF"/>
          </w:tcPr>
          <w:p w:rsidR="00C47E22" w:rsidRDefault="00C47E22" w:rsidP="00C47E2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rsidR="00C47E22" w:rsidRDefault="00C47E22" w:rsidP="00C47E2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64BE9" w:rsidRDefault="00364BE9" w:rsidP="00C47E22">
            <w:pPr>
              <w:rPr>
                <w:rFonts w:cs="Arial"/>
              </w:rPr>
            </w:pPr>
            <w:r>
              <w:rPr>
                <w:rFonts w:cs="Arial"/>
              </w:rPr>
              <w:t>Agreed</w:t>
            </w:r>
          </w:p>
          <w:p w:rsidR="00C47E22" w:rsidRDefault="00C47E22" w:rsidP="00C47E22">
            <w:pPr>
              <w:rPr>
                <w:rFonts w:cs="Arial"/>
              </w:rPr>
            </w:pPr>
            <w:r>
              <w:rPr>
                <w:rFonts w:cs="Arial"/>
              </w:rPr>
              <w:t>Revision of C1-203349</w:t>
            </w:r>
          </w:p>
          <w:p w:rsidR="00C47E22" w:rsidRDefault="00C47E22" w:rsidP="00C47E22">
            <w:pPr>
              <w:rPr>
                <w:rFonts w:cs="Arial"/>
              </w:rPr>
            </w:pPr>
          </w:p>
          <w:p w:rsidR="00C47E22" w:rsidRDefault="00C47E22" w:rsidP="00C47E22">
            <w:pPr>
              <w:rPr>
                <w:rFonts w:cs="Arial"/>
              </w:rPr>
            </w:pPr>
            <w:r>
              <w:rPr>
                <w:rFonts w:cs="Arial"/>
              </w:rPr>
              <w:t>-----------------------------------------------</w:t>
            </w:r>
          </w:p>
          <w:p w:rsidR="00C47E22" w:rsidRDefault="00C47E22" w:rsidP="00C47E22">
            <w:pPr>
              <w:rPr>
                <w:rFonts w:cs="Arial"/>
              </w:rPr>
            </w:pPr>
            <w:r>
              <w:rPr>
                <w:rFonts w:cs="Arial"/>
              </w:rPr>
              <w:t>Sapan, Tuesday, 20:20</w:t>
            </w:r>
          </w:p>
          <w:p w:rsidR="00C47E22" w:rsidRDefault="00C47E22" w:rsidP="00C47E22">
            <w:pPr>
              <w:pStyle w:val="ListParagraph"/>
              <w:numPr>
                <w:ilvl w:val="0"/>
                <w:numId w:val="22"/>
              </w:numPr>
              <w:overflowPunct/>
              <w:autoSpaceDE/>
              <w:autoSpaceDN/>
              <w:adjustRightInd/>
              <w:contextualSpacing w:val="0"/>
              <w:textAlignment w:val="auto"/>
              <w:rPr>
                <w:rFonts w:ascii="Calibri" w:hAnsi="Calibri"/>
                <w:lang w:val="en-IN"/>
              </w:rPr>
            </w:pPr>
            <w:r>
              <w:rPr>
                <w:lang w:val="en-IN"/>
              </w:rPr>
              <w:t xml:space="preserve">In clause </w:t>
            </w:r>
            <w:r>
              <w:rPr>
                <w:lang w:val="en-IN" w:eastAsia="zh-CN"/>
              </w:rPr>
              <w:t xml:space="preserve">6.11.1.1 – step a) - shall set the Request-URI to the URI included in the </w:t>
            </w:r>
            <w:r>
              <w:rPr>
                <w:highlight w:val="yellow"/>
                <w:lang w:val="en-IN" w:eastAsia="zh-CN"/>
              </w:rPr>
              <w:t>received HTTP response message for V2X UE registration procedure</w:t>
            </w:r>
            <w:r>
              <w:rPr>
                <w:lang w:val="en-IN" w:eastAsia="zh-CN"/>
              </w:rPr>
              <w:t xml:space="preserve"> (see clause 6.2);</w:t>
            </w:r>
          </w:p>
          <w:p w:rsidR="00C47E22" w:rsidRDefault="00C47E22" w:rsidP="00C47E22">
            <w:pPr>
              <w:pStyle w:val="ListParagraph"/>
              <w:numPr>
                <w:ilvl w:val="0"/>
                <w:numId w:val="23"/>
              </w:numPr>
              <w:overflowPunct/>
              <w:autoSpaceDE/>
              <w:autoSpaceDN/>
              <w:adjustRightInd/>
              <w:contextualSpacing w:val="0"/>
              <w:textAlignment w:val="auto"/>
              <w:rPr>
                <w:lang w:val="en-IN"/>
              </w:rPr>
            </w:pPr>
            <w:r>
              <w:rPr>
                <w:lang w:val="en-IN" w:eastAsia="zh-CN"/>
              </w:rPr>
              <w:t>There is no URI included in HTTP response message for V2X UE registration procedure. Which URI we are referring here?</w:t>
            </w:r>
          </w:p>
          <w:p w:rsidR="00C47E22" w:rsidRDefault="00C47E22" w:rsidP="00C47E22">
            <w:pPr>
              <w:pStyle w:val="ListParagraph"/>
              <w:numPr>
                <w:ilvl w:val="0"/>
                <w:numId w:val="22"/>
              </w:numPr>
              <w:overflowPunct/>
              <w:autoSpaceDE/>
              <w:autoSpaceDN/>
              <w:adjustRightInd/>
              <w:contextualSpacing w:val="0"/>
              <w:textAlignment w:val="auto"/>
              <w:rPr>
                <w:lang w:val="en-IN"/>
              </w:rPr>
            </w:pPr>
            <w:r>
              <w:rPr>
                <w:lang w:val="en-IN"/>
              </w:rPr>
              <w:t xml:space="preserve">In clause </w:t>
            </w:r>
            <w:r>
              <w:rPr>
                <w:lang w:val="en-IN" w:eastAsia="zh-CN"/>
              </w:rPr>
              <w:t>6.11.1.2 – step b) is bit confusing.</w:t>
            </w:r>
          </w:p>
          <w:p w:rsidR="00C47E22" w:rsidRDefault="00C47E22" w:rsidP="00C47E22">
            <w:pPr>
              <w:pStyle w:val="ListParagraph"/>
              <w:rPr>
                <w:lang w:val="en-IN"/>
              </w:rPr>
            </w:pPr>
            <w:r>
              <w:rPr>
                <w:lang w:val="en-IN" w:eastAsia="zh-CN"/>
              </w:rPr>
              <w:t>“</w:t>
            </w:r>
            <w:r>
              <w:rPr>
                <w:lang w:val="en-IN"/>
              </w:rPr>
              <w:t>shall include a &lt;identity&gt; element of the &lt;subscription-response&gt; element with a &lt;</w:t>
            </w:r>
            <w:r>
              <w:t>V2X-UE-id</w:t>
            </w:r>
            <w:r>
              <w:rPr>
                <w:lang w:val="en-IN"/>
              </w:rPr>
              <w:t xml:space="preserve">&gt; child element set to the </w:t>
            </w:r>
            <w:r>
              <w:t>identity of the</w:t>
            </w:r>
            <w:r>
              <w:rPr>
                <w:lang w:val="en-IN"/>
              </w:rPr>
              <w:t xml:space="preserve"> UE which requests </w:t>
            </w:r>
            <w:r>
              <w:t xml:space="preserve">to </w:t>
            </w:r>
            <w:r>
              <w:rPr>
                <w:lang w:val="en-IN"/>
              </w:rPr>
              <w:t>subscribe for the network monitoring information from the VAE-S; and”</w:t>
            </w:r>
          </w:p>
          <w:p w:rsidR="00C47E22" w:rsidRDefault="00C47E22" w:rsidP="00C47E22">
            <w:pPr>
              <w:pStyle w:val="ListParagraph"/>
              <w:rPr>
                <w:lang w:val="en-IN"/>
              </w:rPr>
            </w:pPr>
            <w:r>
              <w:rPr>
                <w:lang w:val="en-IN"/>
              </w:rPr>
              <w:t>Can you reword above statement as follows –</w:t>
            </w:r>
          </w:p>
          <w:p w:rsidR="00C47E22" w:rsidRDefault="00C47E22" w:rsidP="00C47E22">
            <w:pPr>
              <w:pStyle w:val="ListParagraph"/>
              <w:rPr>
                <w:lang w:val="en-IN"/>
              </w:rPr>
            </w:pPr>
            <w:r>
              <w:rPr>
                <w:lang w:val="en-IN"/>
              </w:rPr>
              <w:t>“shall include a &lt;V2X-UE-id&gt; child element within the &lt;identity&gt; element of the &lt;subscription-response&gt; element, and set it to the identity of the UE which requests to subscribe for the network monitoring information from the VAE-S;”</w:t>
            </w:r>
          </w:p>
          <w:p w:rsidR="00C47E22" w:rsidRDefault="00C47E22" w:rsidP="00C47E22">
            <w:pPr>
              <w:rPr>
                <w:rFonts w:cs="Arial"/>
              </w:rPr>
            </w:pPr>
          </w:p>
          <w:p w:rsidR="00C47E22" w:rsidRDefault="00C47E22" w:rsidP="00C47E22">
            <w:pPr>
              <w:rPr>
                <w:rFonts w:cs="Arial"/>
              </w:rPr>
            </w:pPr>
            <w:r>
              <w:rPr>
                <w:rFonts w:cs="Arial"/>
              </w:rPr>
              <w:t>Christian, Monday, 16:35</w:t>
            </w:r>
          </w:p>
          <w:p w:rsidR="00C47E22" w:rsidRDefault="00C47E22" w:rsidP="00C47E22">
            <w:pPr>
              <w:rPr>
                <w:rFonts w:cs="Arial"/>
              </w:rPr>
            </w:pPr>
            <w:r>
              <w:rPr>
                <w:rFonts w:cs="Arial"/>
              </w:rPr>
              <w:t>A draft revision accommodating Sapan’s comments is available.</w:t>
            </w:r>
          </w:p>
          <w:p w:rsidR="00C47E22" w:rsidRDefault="00C47E22" w:rsidP="00C47E22">
            <w:pPr>
              <w:rPr>
                <w:rFonts w:cs="Arial"/>
              </w:rPr>
            </w:pPr>
          </w:p>
          <w:p w:rsidR="00C47E22" w:rsidRDefault="00C47E22" w:rsidP="00C47E22">
            <w:pPr>
              <w:rPr>
                <w:rFonts w:cs="Arial"/>
              </w:rPr>
            </w:pPr>
            <w:r>
              <w:rPr>
                <w:rFonts w:cs="Arial"/>
              </w:rPr>
              <w:t>Sapan, Tuesday, 6:35</w:t>
            </w:r>
          </w:p>
          <w:p w:rsidR="00C47E22" w:rsidRDefault="00C47E22" w:rsidP="00C47E22">
            <w:pPr>
              <w:rPr>
                <w:rFonts w:cs="Arial"/>
              </w:rPr>
            </w:pPr>
            <w:r>
              <w:rPr>
                <w:rFonts w:cs="Arial"/>
              </w:rPr>
              <w:t>I am Ok with the draft revision.</w:t>
            </w:r>
          </w:p>
          <w:p w:rsidR="00C47E22" w:rsidRDefault="00C47E22" w:rsidP="00C47E22">
            <w:pPr>
              <w:rPr>
                <w:rFonts w:cs="Arial"/>
              </w:rPr>
            </w:pPr>
          </w:p>
        </w:tc>
      </w:tr>
      <w:tr w:rsidR="00C47E22" w:rsidRPr="00D95972" w:rsidTr="00364BE9">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FFFFFF"/>
          </w:tcPr>
          <w:p w:rsidR="00C47E22" w:rsidRDefault="002930D7" w:rsidP="00C47E22">
            <w:hyperlink r:id="rId356" w:history="1">
              <w:r w:rsidR="00C47E22">
                <w:rPr>
                  <w:rStyle w:val="Hyperlink"/>
                </w:rPr>
                <w:t>C1-203954</w:t>
              </w:r>
            </w:hyperlink>
          </w:p>
        </w:tc>
        <w:tc>
          <w:tcPr>
            <w:tcW w:w="4191" w:type="dxa"/>
            <w:gridSpan w:val="3"/>
            <w:tcBorders>
              <w:top w:val="single" w:sz="4" w:space="0" w:color="auto"/>
              <w:bottom w:val="single" w:sz="4" w:space="0" w:color="auto"/>
            </w:tcBorders>
            <w:shd w:val="clear" w:color="auto" w:fill="FFFFFF"/>
          </w:tcPr>
          <w:p w:rsidR="00C47E22" w:rsidRDefault="00C47E22" w:rsidP="00C47E22">
            <w:pPr>
              <w:rPr>
                <w:rFonts w:cs="Arial"/>
              </w:rPr>
            </w:pPr>
            <w:r>
              <w:rPr>
                <w:rFonts w:cs="Arial"/>
              </w:rPr>
              <w:t>Structure and data semantics for V2X UE subscription for network monitoring information</w:t>
            </w:r>
          </w:p>
        </w:tc>
        <w:tc>
          <w:tcPr>
            <w:tcW w:w="1767" w:type="dxa"/>
            <w:tcBorders>
              <w:top w:val="single" w:sz="4" w:space="0" w:color="auto"/>
              <w:bottom w:val="single" w:sz="4" w:space="0" w:color="auto"/>
            </w:tcBorders>
            <w:shd w:val="clear" w:color="auto" w:fill="FFFFFF"/>
          </w:tcPr>
          <w:p w:rsidR="00C47E22" w:rsidRDefault="00C47E22" w:rsidP="00C47E2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rsidR="00C47E22" w:rsidRDefault="00C47E22" w:rsidP="00C47E2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364BE9" w:rsidRDefault="00364BE9" w:rsidP="00C47E22">
            <w:pPr>
              <w:rPr>
                <w:rFonts w:cs="Arial"/>
              </w:rPr>
            </w:pPr>
            <w:r>
              <w:rPr>
                <w:rFonts w:cs="Arial"/>
              </w:rPr>
              <w:t>Agreed</w:t>
            </w:r>
          </w:p>
          <w:p w:rsidR="00C47E22" w:rsidRDefault="00C47E22" w:rsidP="00C47E22">
            <w:pPr>
              <w:rPr>
                <w:rFonts w:cs="Arial"/>
              </w:rPr>
            </w:pPr>
            <w:r>
              <w:rPr>
                <w:rFonts w:cs="Arial"/>
              </w:rPr>
              <w:t>Revision of C1-203350</w:t>
            </w:r>
          </w:p>
          <w:p w:rsidR="00C47E22" w:rsidRDefault="00C47E22" w:rsidP="00C47E22">
            <w:pPr>
              <w:rPr>
                <w:rFonts w:cs="Arial"/>
              </w:rPr>
            </w:pPr>
          </w:p>
          <w:p w:rsidR="00C47E22" w:rsidRDefault="00C47E22" w:rsidP="00C47E22">
            <w:pPr>
              <w:rPr>
                <w:rFonts w:cs="Arial"/>
              </w:rPr>
            </w:pPr>
            <w:r>
              <w:rPr>
                <w:rFonts w:cs="Arial"/>
              </w:rPr>
              <w:t>---------------------------------------</w:t>
            </w:r>
          </w:p>
          <w:p w:rsidR="00C47E22" w:rsidRDefault="00C47E22" w:rsidP="00C47E22">
            <w:pPr>
              <w:rPr>
                <w:rFonts w:cs="Arial"/>
              </w:rPr>
            </w:pPr>
            <w:r>
              <w:rPr>
                <w:rFonts w:cs="Arial"/>
              </w:rPr>
              <w:t>Sapan, Tuesday, 20:25</w:t>
            </w:r>
          </w:p>
          <w:p w:rsidR="00C47E22" w:rsidRDefault="00C47E22" w:rsidP="00C47E22">
            <w:pPr>
              <w:rPr>
                <w:rFonts w:ascii="Calibri" w:hAnsi="Calibri"/>
                <w:lang w:val="en-IN"/>
              </w:rPr>
            </w:pPr>
            <w:r>
              <w:rPr>
                <w:lang w:val="en-IN"/>
              </w:rPr>
              <w:t>In clause 8.3, Can you please use “or” instead of “and” within each child element of &lt;triggering-criteria&gt; element as follows?</w:t>
            </w:r>
          </w:p>
          <w:p w:rsidR="00C47E22" w:rsidRDefault="00C47E22" w:rsidP="00C47E22">
            <w:pPr>
              <w:rPr>
                <w:lang w:val="en-IN"/>
              </w:rPr>
            </w:pPr>
          </w:p>
          <w:p w:rsidR="00C47E22" w:rsidRDefault="00C47E22" w:rsidP="00C47E22">
            <w:pPr>
              <w:pStyle w:val="B2"/>
            </w:pPr>
            <w:r>
              <w:t>1)  a &lt;cell-change&gt; element shall include one of the following sub-elements:</w:t>
            </w:r>
          </w:p>
          <w:p w:rsidR="00C47E22" w:rsidRDefault="00C47E22" w:rsidP="00C47E22">
            <w:pPr>
              <w:pStyle w:val="B3"/>
            </w:pPr>
            <w:r>
              <w:t>i)   an &lt;any-cell-change&gt; element shall include a &lt;trigger-id&gt; element;</w:t>
            </w:r>
          </w:p>
          <w:p w:rsidR="00C47E22" w:rsidRDefault="00C47E22" w:rsidP="00C47E22">
            <w:pPr>
              <w:pStyle w:val="B3"/>
            </w:pPr>
            <w:r>
              <w:t xml:space="preserve">ii)  an &lt;enter-specific-cell&gt; element shall include a &lt;trigger-id&gt; element; </w:t>
            </w:r>
            <w:r>
              <w:rPr>
                <w:strike/>
                <w:color w:val="FF0000"/>
              </w:rPr>
              <w:t>and</w:t>
            </w:r>
            <w:r>
              <w:rPr>
                <w:color w:val="FF0000"/>
              </w:rPr>
              <w:t xml:space="preserve"> or</w:t>
            </w:r>
          </w:p>
          <w:p w:rsidR="00C47E22" w:rsidRDefault="00C47E22" w:rsidP="00C47E22">
            <w:pPr>
              <w:pStyle w:val="B3"/>
            </w:pPr>
            <w:r>
              <w:t>iii) an &lt;exit-specific-cell&gt; element include a &lt;trigger-id&gt; element;</w:t>
            </w:r>
          </w:p>
          <w:p w:rsidR="00C47E22" w:rsidRDefault="00C47E22" w:rsidP="00C47E22">
            <w:r>
              <w:t>Similar changes will be applied within step c) 2), step c) 3), step c) 4), step c) 5), step c) 8) and step c) 9).</w:t>
            </w:r>
          </w:p>
          <w:p w:rsidR="00C47E22" w:rsidRDefault="00C47E22" w:rsidP="00C47E22"/>
          <w:p w:rsidR="00C47E22" w:rsidRDefault="00C47E22" w:rsidP="00C47E22">
            <w:pPr>
              <w:rPr>
                <w:rFonts w:cs="Arial"/>
              </w:rPr>
            </w:pPr>
            <w:r>
              <w:rPr>
                <w:rFonts w:cs="Arial"/>
              </w:rPr>
              <w:t>Christian, Monday, 16:34</w:t>
            </w:r>
          </w:p>
          <w:p w:rsidR="00C47E22" w:rsidRDefault="00C47E22" w:rsidP="00C47E22">
            <w:pPr>
              <w:rPr>
                <w:rFonts w:cs="Arial"/>
              </w:rPr>
            </w:pPr>
            <w:r>
              <w:rPr>
                <w:rFonts w:cs="Arial"/>
              </w:rPr>
              <w:t>A draft revision accommodating Sapan’s comments is available.</w:t>
            </w:r>
          </w:p>
          <w:p w:rsidR="00C47E22" w:rsidRDefault="00C47E22" w:rsidP="00C47E22">
            <w:pPr>
              <w:rPr>
                <w:rFonts w:cs="Arial"/>
              </w:rPr>
            </w:pPr>
          </w:p>
          <w:p w:rsidR="00C47E22" w:rsidRDefault="00C47E22" w:rsidP="00C47E22">
            <w:pPr>
              <w:rPr>
                <w:rFonts w:cs="Arial"/>
              </w:rPr>
            </w:pPr>
            <w:r>
              <w:rPr>
                <w:rFonts w:cs="Arial"/>
              </w:rPr>
              <w:t>Sapan, Tuesday, 6:49</w:t>
            </w:r>
          </w:p>
          <w:p w:rsidR="00C47E22" w:rsidRDefault="00C47E22" w:rsidP="00C47E22">
            <w:pPr>
              <w:rPr>
                <w:rFonts w:cs="Arial"/>
              </w:rPr>
            </w:pPr>
            <w:r>
              <w:rPr>
                <w:rFonts w:cs="Arial"/>
              </w:rPr>
              <w:t>I am Ok with the draft revision.</w:t>
            </w:r>
          </w:p>
          <w:p w:rsidR="00C47E22" w:rsidRDefault="00C47E22" w:rsidP="00C47E22">
            <w:pPr>
              <w:rPr>
                <w:rFonts w:cs="Arial"/>
              </w:rPr>
            </w:pPr>
          </w:p>
        </w:tc>
      </w:tr>
      <w:tr w:rsidR="00C47E22" w:rsidRPr="00D95972" w:rsidTr="00364BE9">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auto"/>
          </w:tcPr>
          <w:p w:rsidR="00C47E22" w:rsidRPr="00D95972" w:rsidRDefault="002930D7" w:rsidP="00C47E22">
            <w:pPr>
              <w:rPr>
                <w:rFonts w:cs="Arial"/>
              </w:rPr>
            </w:pPr>
            <w:hyperlink r:id="rId357" w:history="1">
              <w:r w:rsidR="00C47E22">
                <w:rPr>
                  <w:rStyle w:val="Hyperlink"/>
                </w:rPr>
                <w:t>C1-204072</w:t>
              </w:r>
            </w:hyperlink>
          </w:p>
        </w:tc>
        <w:tc>
          <w:tcPr>
            <w:tcW w:w="4191" w:type="dxa"/>
            <w:gridSpan w:val="3"/>
            <w:tcBorders>
              <w:top w:val="single" w:sz="4" w:space="0" w:color="auto"/>
              <w:bottom w:val="single" w:sz="4" w:space="0" w:color="auto"/>
            </w:tcBorders>
            <w:shd w:val="clear" w:color="auto" w:fill="auto"/>
          </w:tcPr>
          <w:p w:rsidR="00C47E22" w:rsidRPr="00D95972" w:rsidRDefault="00C47E22" w:rsidP="00C47E22">
            <w:pPr>
              <w:rPr>
                <w:rFonts w:cs="Arial"/>
              </w:rPr>
            </w:pPr>
            <w:r>
              <w:rPr>
                <w:rFonts w:cs="Arial"/>
              </w:rPr>
              <w:t>On-network dynamic group creation procedure</w:t>
            </w:r>
          </w:p>
        </w:tc>
        <w:tc>
          <w:tcPr>
            <w:tcW w:w="1767" w:type="dxa"/>
            <w:tcBorders>
              <w:top w:val="single" w:sz="4" w:space="0" w:color="auto"/>
              <w:bottom w:val="single" w:sz="4" w:space="0" w:color="auto"/>
            </w:tcBorders>
            <w:shd w:val="clear" w:color="auto" w:fill="auto"/>
          </w:tcPr>
          <w:p w:rsidR="00C47E22" w:rsidRPr="00D95972" w:rsidRDefault="00C47E22" w:rsidP="00C47E22">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rsidR="00C47E22" w:rsidRPr="00D95972" w:rsidRDefault="00C47E22" w:rsidP="00C47E2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64BE9" w:rsidRDefault="00364BE9" w:rsidP="00C47E22">
            <w:pPr>
              <w:rPr>
                <w:rFonts w:cs="Arial"/>
              </w:rPr>
            </w:pPr>
            <w:r>
              <w:rPr>
                <w:rFonts w:cs="Arial"/>
              </w:rPr>
              <w:t>Agreed</w:t>
            </w:r>
          </w:p>
          <w:p w:rsidR="00C47E22" w:rsidRDefault="00C47E22" w:rsidP="00C47E22">
            <w:pPr>
              <w:rPr>
                <w:rFonts w:cs="Arial"/>
              </w:rPr>
            </w:pPr>
            <w:r>
              <w:rPr>
                <w:rFonts w:cs="Arial"/>
              </w:rPr>
              <w:t>Revision of C1-203569</w:t>
            </w:r>
          </w:p>
          <w:p w:rsidR="00C47E22" w:rsidRDefault="00C47E22" w:rsidP="00C47E22">
            <w:pPr>
              <w:rPr>
                <w:rFonts w:cs="Arial"/>
              </w:rPr>
            </w:pPr>
          </w:p>
          <w:p w:rsidR="00C47E22" w:rsidRDefault="00C47E22" w:rsidP="00C47E22">
            <w:pPr>
              <w:rPr>
                <w:rFonts w:cs="Arial"/>
              </w:rPr>
            </w:pPr>
            <w:r>
              <w:rPr>
                <w:rFonts w:cs="Arial"/>
              </w:rPr>
              <w:t>-----------------------------------------------</w:t>
            </w:r>
          </w:p>
          <w:p w:rsidR="00C47E22" w:rsidRDefault="00C47E22" w:rsidP="00C47E22">
            <w:pPr>
              <w:rPr>
                <w:rFonts w:cs="Arial"/>
              </w:rPr>
            </w:pPr>
            <w:r>
              <w:rPr>
                <w:rFonts w:cs="Arial"/>
              </w:rPr>
              <w:t>Sapan, Tuesday, 20:52</w:t>
            </w:r>
          </w:p>
          <w:p w:rsidR="00C47E22" w:rsidRDefault="00C47E22" w:rsidP="00C47E22">
            <w:pPr>
              <w:rPr>
                <w:lang w:val="en-IN"/>
              </w:rPr>
            </w:pPr>
            <w:r>
              <w:rPr>
                <w:lang w:val="en-IN"/>
              </w:rPr>
              <w:t xml:space="preserve">In clause 6.10.1.2, server sends “Push Layer-2 group ID mapping” to VAE-C. It is unclear that how server selects VAE-C to send “Push Layer-2 group ID mapping” notification? (In clause </w:t>
            </w:r>
            <w:r>
              <w:rPr>
                <w:lang w:val="en-IN" w:eastAsia="zh-CN"/>
              </w:rPr>
              <w:t xml:space="preserve">6.10.1.1 - </w:t>
            </w:r>
            <w:r>
              <w:rPr>
                <w:lang w:val="en-IN"/>
              </w:rPr>
              <w:t>The V2X AS has not provided any membership information in “Configure dynamic group request”)</w:t>
            </w:r>
          </w:p>
          <w:p w:rsidR="00C47E22" w:rsidRDefault="00C47E22" w:rsidP="00C47E22">
            <w:pPr>
              <w:rPr>
                <w:lang w:val="en-IN"/>
              </w:rPr>
            </w:pPr>
          </w:p>
          <w:p w:rsidR="00C47E22" w:rsidRDefault="00C47E22" w:rsidP="00C47E22">
            <w:pPr>
              <w:rPr>
                <w:lang w:val="en-IN"/>
              </w:rPr>
            </w:pPr>
            <w:r>
              <w:rPr>
                <w:lang w:val="en-IN"/>
              </w:rPr>
              <w:t>Chen, Wednesday, 11:00</w:t>
            </w:r>
          </w:p>
          <w:p w:rsidR="00C47E22" w:rsidRPr="009E7BB1" w:rsidRDefault="00C47E22" w:rsidP="00C47E22">
            <w:pPr>
              <w:rPr>
                <w:rFonts w:ascii="Calibri" w:hAnsi="Calibri"/>
                <w:sz w:val="21"/>
                <w:szCs w:val="21"/>
                <w:lang w:val="en-US" w:eastAsia="zh-CN"/>
              </w:rPr>
            </w:pPr>
            <w:r w:rsidRPr="009E7BB1">
              <w:rPr>
                <w:sz w:val="21"/>
                <w:szCs w:val="21"/>
                <w:lang w:eastAsia="zh-CN"/>
              </w:rPr>
              <w:t>@Sapan: I checked TS 23.286, and there is a &lt;group-definition&gt; in the configure dynamic group request message. Therefore, a new &lt;group-definition&gt; element is added in the &lt;configure-dynamic-group-request&gt; element by the V2X application specific server.</w:t>
            </w:r>
          </w:p>
          <w:p w:rsidR="00C47E22" w:rsidRPr="009E7BB1" w:rsidRDefault="00C47E22" w:rsidP="00C47E22">
            <w:pPr>
              <w:rPr>
                <w:sz w:val="21"/>
                <w:szCs w:val="21"/>
                <w:lang w:eastAsia="zh-CN"/>
              </w:rPr>
            </w:pPr>
            <w:r w:rsidRPr="009E7BB1">
              <w:rPr>
                <w:sz w:val="21"/>
                <w:szCs w:val="21"/>
                <w:lang w:eastAsia="zh-CN"/>
              </w:rPr>
              <w:t>In my understanding, the VAE-C which meets the conditions of &lt;group-definition&gt; would be sent the “Push Layer-2 group ID mapping” notification.</w:t>
            </w:r>
          </w:p>
          <w:p w:rsidR="00C47E22" w:rsidRPr="009E7BB1" w:rsidRDefault="00C47E22" w:rsidP="00C47E22">
            <w:pPr>
              <w:rPr>
                <w:sz w:val="21"/>
                <w:szCs w:val="21"/>
                <w:lang w:eastAsia="zh-CN"/>
              </w:rPr>
            </w:pPr>
            <w:r w:rsidRPr="009E7BB1">
              <w:rPr>
                <w:sz w:val="21"/>
                <w:szCs w:val="21"/>
                <w:lang w:eastAsia="zh-CN"/>
              </w:rPr>
              <w:t>A corresponding draft revision is available.</w:t>
            </w:r>
          </w:p>
          <w:p w:rsidR="00C47E22" w:rsidRDefault="00C47E22" w:rsidP="00C47E22">
            <w:pPr>
              <w:rPr>
                <w:rFonts w:ascii="Calibri" w:hAnsi="Calibri"/>
                <w:lang w:val="en-IN"/>
              </w:rPr>
            </w:pPr>
          </w:p>
          <w:p w:rsidR="00C47E22" w:rsidRDefault="00C47E22" w:rsidP="00C47E22">
            <w:pPr>
              <w:rPr>
                <w:rFonts w:cs="Arial"/>
              </w:rPr>
            </w:pPr>
            <w:r>
              <w:rPr>
                <w:rFonts w:cs="Arial"/>
              </w:rPr>
              <w:t>Sapan, Friday, 16:17</w:t>
            </w:r>
          </w:p>
          <w:p w:rsidR="00C47E22" w:rsidRPr="00D67B4B" w:rsidRDefault="00C47E22" w:rsidP="00C47E22">
            <w:pPr>
              <w:rPr>
                <w:sz w:val="21"/>
                <w:szCs w:val="21"/>
                <w:lang w:eastAsia="zh-CN"/>
              </w:rPr>
            </w:pPr>
            <w:r w:rsidRPr="00D67B4B">
              <w:rPr>
                <w:lang w:val="en-IN"/>
              </w:rPr>
              <w:t>@Chen: Based on the changes you made – question still remains – there can be multiple VAE-C</w:t>
            </w:r>
            <w:r w:rsidRPr="00D67B4B">
              <w:rPr>
                <w:highlight w:val="yellow"/>
                <w:lang w:val="en-IN"/>
              </w:rPr>
              <w:t>s</w:t>
            </w:r>
            <w:r w:rsidRPr="00D67B4B">
              <w:rPr>
                <w:lang w:val="en-IN"/>
              </w:rPr>
              <w:t xml:space="preserve"> which can meet conditions described in  &lt;group-definition&gt; but </w:t>
            </w:r>
            <w:r w:rsidRPr="00D67B4B">
              <w:rPr>
                <w:sz w:val="21"/>
                <w:szCs w:val="21"/>
                <w:lang w:eastAsia="zh-CN"/>
              </w:rPr>
              <w:t xml:space="preserve">“Push Layer-2 group ID mapping” notification is still sent to </w:t>
            </w:r>
            <w:r w:rsidRPr="00D67B4B">
              <w:rPr>
                <w:sz w:val="21"/>
                <w:szCs w:val="21"/>
                <w:highlight w:val="yellow"/>
                <w:lang w:eastAsia="zh-CN"/>
              </w:rPr>
              <w:t>single</w:t>
            </w:r>
            <w:r w:rsidRPr="00D67B4B">
              <w:rPr>
                <w:sz w:val="21"/>
                <w:szCs w:val="21"/>
                <w:lang w:eastAsia="zh-CN"/>
              </w:rPr>
              <w:t xml:space="preserve"> VAE-C – so out of multiple matched VAE-Cs which single VAE-C will be selected to send notification? </w:t>
            </w:r>
          </w:p>
          <w:p w:rsidR="00C47E22" w:rsidRPr="00D67B4B" w:rsidRDefault="00C47E22" w:rsidP="00C47E22">
            <w:pPr>
              <w:rPr>
                <w:sz w:val="21"/>
                <w:szCs w:val="21"/>
                <w:lang w:eastAsia="zh-CN"/>
              </w:rPr>
            </w:pPr>
            <w:r w:rsidRPr="00D67B4B">
              <w:rPr>
                <w:sz w:val="21"/>
                <w:szCs w:val="21"/>
                <w:lang w:eastAsia="zh-CN"/>
              </w:rPr>
              <w:t xml:space="preserve">To understand stage#2 procedure more, I discussed with my SA6 colleagues and I came to know that VAE-S always sends “Push Layer-2 group ID mapping” notification to </w:t>
            </w:r>
            <w:r w:rsidRPr="00D67B4B">
              <w:rPr>
                <w:sz w:val="21"/>
                <w:szCs w:val="21"/>
                <w:highlight w:val="yellow"/>
                <w:lang w:eastAsia="zh-CN"/>
              </w:rPr>
              <w:t>VAE-C of group-leader</w:t>
            </w:r>
            <w:r w:rsidRPr="00D67B4B">
              <w:rPr>
                <w:sz w:val="21"/>
                <w:szCs w:val="21"/>
                <w:lang w:eastAsia="zh-CN"/>
              </w:rPr>
              <w:t xml:space="preserve"> (whose information is sent by V2X AS). Based on this, I propose to update the text further.</w:t>
            </w:r>
          </w:p>
          <w:p w:rsidR="00C47E22" w:rsidRDefault="00C47E22" w:rsidP="00C47E22">
            <w:pPr>
              <w:rPr>
                <w:rFonts w:cs="Arial"/>
              </w:rPr>
            </w:pPr>
          </w:p>
          <w:p w:rsidR="00C47E22" w:rsidRDefault="00C47E22" w:rsidP="00C47E22">
            <w:pPr>
              <w:rPr>
                <w:rFonts w:cs="Arial"/>
              </w:rPr>
            </w:pPr>
            <w:r>
              <w:rPr>
                <w:rFonts w:cs="Arial"/>
              </w:rPr>
              <w:t>Chen, Monday, 5:01</w:t>
            </w:r>
          </w:p>
          <w:p w:rsidR="00C47E22" w:rsidRPr="007B379C" w:rsidRDefault="00C47E22" w:rsidP="00C47E22">
            <w:pPr>
              <w:rPr>
                <w:rFonts w:cs="Arial"/>
              </w:rPr>
            </w:pPr>
            <w:r>
              <w:rPr>
                <w:rFonts w:cs="Arial"/>
              </w:rPr>
              <w:t xml:space="preserve">@Sapan: </w:t>
            </w:r>
            <w:r w:rsidRPr="007B379C">
              <w:rPr>
                <w:rFonts w:cs="Arial"/>
              </w:rPr>
              <w:t>Actually, I’m not sure whether every VAE-C that matched the group creation conditions or only the group leader should be sent the message. Since your SA6 colleague gave the answer, the changes you proposed is made in an updated draft revision.</w:t>
            </w:r>
          </w:p>
          <w:p w:rsidR="00C47E22" w:rsidRDefault="00C47E22" w:rsidP="00C47E22">
            <w:pPr>
              <w:rPr>
                <w:rFonts w:cs="Arial"/>
              </w:rPr>
            </w:pPr>
          </w:p>
          <w:p w:rsidR="00C47E22" w:rsidRDefault="00C47E22" w:rsidP="00C47E22">
            <w:pPr>
              <w:rPr>
                <w:rFonts w:cs="Arial"/>
              </w:rPr>
            </w:pPr>
            <w:r>
              <w:rPr>
                <w:rFonts w:cs="Arial"/>
              </w:rPr>
              <w:t>Sapan, Monday, 6:30</w:t>
            </w:r>
          </w:p>
          <w:p w:rsidR="00C47E22" w:rsidRDefault="00C47E22" w:rsidP="00C47E22">
            <w:pPr>
              <w:rPr>
                <w:rFonts w:cs="Arial"/>
              </w:rPr>
            </w:pPr>
            <w:r>
              <w:rPr>
                <w:rFonts w:cs="Arial"/>
              </w:rPr>
              <w:t>I am Ok with the updated draft revision.</w:t>
            </w:r>
          </w:p>
          <w:p w:rsidR="00C47E22" w:rsidRPr="00D95972" w:rsidRDefault="00C47E22" w:rsidP="00C47E22">
            <w:pPr>
              <w:rPr>
                <w:rFonts w:cs="Arial"/>
              </w:rPr>
            </w:pPr>
          </w:p>
        </w:tc>
      </w:tr>
      <w:tr w:rsidR="00C47E22" w:rsidRPr="00D95972" w:rsidTr="00364BE9">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auto"/>
          </w:tcPr>
          <w:p w:rsidR="00C47E22" w:rsidRPr="00D95972" w:rsidRDefault="002930D7" w:rsidP="00C47E22">
            <w:pPr>
              <w:rPr>
                <w:rFonts w:cs="Arial"/>
              </w:rPr>
            </w:pPr>
            <w:hyperlink r:id="rId358" w:history="1">
              <w:r w:rsidR="00C47E22">
                <w:rPr>
                  <w:rStyle w:val="Hyperlink"/>
                </w:rPr>
                <w:t>C1-204073</w:t>
              </w:r>
            </w:hyperlink>
          </w:p>
        </w:tc>
        <w:tc>
          <w:tcPr>
            <w:tcW w:w="4191" w:type="dxa"/>
            <w:gridSpan w:val="3"/>
            <w:tcBorders>
              <w:top w:val="single" w:sz="4" w:space="0" w:color="auto"/>
              <w:bottom w:val="single" w:sz="4" w:space="0" w:color="auto"/>
            </w:tcBorders>
            <w:shd w:val="clear" w:color="auto" w:fill="auto"/>
          </w:tcPr>
          <w:p w:rsidR="00C47E22" w:rsidRPr="00D95972" w:rsidRDefault="00C47E22" w:rsidP="00C47E22">
            <w:pPr>
              <w:rPr>
                <w:rFonts w:cs="Arial"/>
              </w:rPr>
            </w:pPr>
            <w:r>
              <w:rPr>
                <w:rFonts w:cs="Arial"/>
              </w:rPr>
              <w:t>On-network dynamic group notification procedure</w:t>
            </w:r>
          </w:p>
        </w:tc>
        <w:tc>
          <w:tcPr>
            <w:tcW w:w="1767" w:type="dxa"/>
            <w:tcBorders>
              <w:top w:val="single" w:sz="4" w:space="0" w:color="auto"/>
              <w:bottom w:val="single" w:sz="4" w:space="0" w:color="auto"/>
            </w:tcBorders>
            <w:shd w:val="clear" w:color="auto" w:fill="auto"/>
          </w:tcPr>
          <w:p w:rsidR="00C47E22" w:rsidRPr="00D95972" w:rsidRDefault="00C47E22" w:rsidP="00C47E22">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rsidR="00C47E22" w:rsidRPr="00D95972" w:rsidRDefault="00C47E22" w:rsidP="00C47E2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64BE9" w:rsidRDefault="00364BE9" w:rsidP="00C47E22">
            <w:pPr>
              <w:rPr>
                <w:rFonts w:cs="Arial"/>
              </w:rPr>
            </w:pPr>
            <w:r>
              <w:rPr>
                <w:rFonts w:cs="Arial"/>
              </w:rPr>
              <w:t>Agreed</w:t>
            </w:r>
          </w:p>
          <w:p w:rsidR="00C47E22" w:rsidRDefault="00C47E22" w:rsidP="00C47E22">
            <w:pPr>
              <w:rPr>
                <w:rFonts w:cs="Arial"/>
              </w:rPr>
            </w:pPr>
            <w:r>
              <w:rPr>
                <w:rFonts w:cs="Arial"/>
              </w:rPr>
              <w:t>Revision of C1-203571</w:t>
            </w:r>
          </w:p>
          <w:p w:rsidR="00C47E22" w:rsidRDefault="00C47E22" w:rsidP="00C47E22">
            <w:pPr>
              <w:rPr>
                <w:rFonts w:cs="Arial"/>
              </w:rPr>
            </w:pPr>
          </w:p>
          <w:p w:rsidR="00C47E22" w:rsidRDefault="00C47E22" w:rsidP="00C47E22">
            <w:pPr>
              <w:rPr>
                <w:rFonts w:cs="Arial"/>
              </w:rPr>
            </w:pPr>
            <w:r>
              <w:rPr>
                <w:rFonts w:cs="Arial"/>
              </w:rPr>
              <w:t>------------------------------------------</w:t>
            </w:r>
          </w:p>
          <w:p w:rsidR="00C47E22" w:rsidRDefault="00C47E22" w:rsidP="00C47E22">
            <w:pPr>
              <w:rPr>
                <w:rFonts w:cs="Arial"/>
              </w:rPr>
            </w:pPr>
            <w:r>
              <w:rPr>
                <w:rFonts w:cs="Arial"/>
              </w:rPr>
              <w:t>Mikael, Tuesday, 14:38</w:t>
            </w:r>
          </w:p>
          <w:p w:rsidR="00C47E22" w:rsidRPr="00B7263A" w:rsidRDefault="00C47E22" w:rsidP="00C47E22">
            <w:pPr>
              <w:pStyle w:val="ListParagraph"/>
              <w:numPr>
                <w:ilvl w:val="0"/>
                <w:numId w:val="10"/>
              </w:numPr>
              <w:rPr>
                <w:rFonts w:ascii="Calibri" w:hAnsi="Calibri"/>
                <w:lang w:val="en-US"/>
              </w:rPr>
            </w:pPr>
            <w:r>
              <w:t>List item separator ”and” is missing in the two a-d lists. (I think this is a more general issue in the TS, so maybe the rapporteur can look it over for next version).</w:t>
            </w:r>
          </w:p>
          <w:p w:rsidR="00C47E22" w:rsidRPr="00B7263A" w:rsidRDefault="00C47E22" w:rsidP="00C47E22">
            <w:pPr>
              <w:pStyle w:val="ListParagraph"/>
              <w:numPr>
                <w:ilvl w:val="0"/>
                <w:numId w:val="10"/>
              </w:numPr>
              <w:rPr>
                <w:rFonts w:ascii="Calibri" w:hAnsi="Calibri"/>
                <w:lang w:val="en-US"/>
              </w:rPr>
            </w:pPr>
            <w:r>
              <w:t xml:space="preserve">Some duplicated spaces; </w:t>
            </w:r>
          </w:p>
          <w:p w:rsidR="00C47E22" w:rsidRPr="00B7263A" w:rsidRDefault="00C47E22" w:rsidP="00C47E22">
            <w:pPr>
              <w:pStyle w:val="ListParagraph"/>
              <w:numPr>
                <w:ilvl w:val="0"/>
                <w:numId w:val="10"/>
              </w:numPr>
              <w:rPr>
                <w:rFonts w:ascii="Calibri" w:hAnsi="Calibri"/>
                <w:lang w:val="en-US"/>
              </w:rPr>
            </w:pPr>
            <w:r>
              <w:t>“more  “</w:t>
            </w:r>
          </w:p>
          <w:p w:rsidR="00C47E22" w:rsidRDefault="00C47E22" w:rsidP="00C47E22"/>
          <w:p w:rsidR="00C47E22" w:rsidRDefault="00C47E22" w:rsidP="00C47E22">
            <w:r>
              <w:t>Further the procedure can be used to add or delete a UE ids from the lists. It is not clear to me how to distinguish if a provided UE id is to be added or deleted. Is it:</w:t>
            </w:r>
          </w:p>
          <w:p w:rsidR="00C47E22" w:rsidRDefault="00C47E22" w:rsidP="00C47E22">
            <w:pPr>
              <w:pStyle w:val="ListParagraph"/>
              <w:numPr>
                <w:ilvl w:val="0"/>
                <w:numId w:val="24"/>
              </w:numPr>
              <w:overflowPunct/>
              <w:autoSpaceDE/>
              <w:autoSpaceDN/>
              <w:adjustRightInd/>
              <w:contextualSpacing w:val="0"/>
              <w:textAlignment w:val="auto"/>
            </w:pPr>
            <w:r>
              <w:t>Implicit – an id not already in the list is added and an id already in the list is deleted (probably not good and error prone)</w:t>
            </w:r>
          </w:p>
          <w:p w:rsidR="00C47E22" w:rsidRDefault="00C47E22" w:rsidP="00C47E22">
            <w:pPr>
              <w:pStyle w:val="ListParagraph"/>
              <w:numPr>
                <w:ilvl w:val="0"/>
                <w:numId w:val="24"/>
              </w:numPr>
              <w:overflowPunct/>
              <w:autoSpaceDE/>
              <w:autoSpaceDN/>
              <w:adjustRightInd/>
              <w:contextualSpacing w:val="0"/>
              <w:textAlignment w:val="auto"/>
            </w:pPr>
            <w:r>
              <w:t>Part of the &lt;UE-id&gt; element – then needs to be added to the missing definition</w:t>
            </w:r>
          </w:p>
          <w:p w:rsidR="00C47E22" w:rsidRDefault="00C47E22" w:rsidP="00C47E22">
            <w:pPr>
              <w:pStyle w:val="ListParagraph"/>
              <w:numPr>
                <w:ilvl w:val="0"/>
                <w:numId w:val="24"/>
              </w:numPr>
              <w:overflowPunct/>
              <w:autoSpaceDE/>
              <w:autoSpaceDN/>
              <w:adjustRightInd/>
              <w:contextualSpacing w:val="0"/>
              <w:textAlignment w:val="auto"/>
            </w:pPr>
            <w:r>
              <w:t>Separate “operation” element – needs to be added/defined.</w:t>
            </w:r>
          </w:p>
          <w:p w:rsidR="00C47E22" w:rsidRDefault="00C47E22" w:rsidP="00C47E22">
            <w:pPr>
              <w:rPr>
                <w:rFonts w:cs="Arial"/>
              </w:rPr>
            </w:pPr>
          </w:p>
          <w:p w:rsidR="00C47E22" w:rsidRDefault="00C47E22" w:rsidP="00C47E22">
            <w:pPr>
              <w:rPr>
                <w:rFonts w:cs="Arial"/>
              </w:rPr>
            </w:pPr>
            <w:r>
              <w:rPr>
                <w:rFonts w:cs="Arial"/>
              </w:rPr>
              <w:t>Sapan, Tuesday, 20:59</w:t>
            </w:r>
          </w:p>
          <w:p w:rsidR="00C47E22" w:rsidRDefault="00C47E22" w:rsidP="00C47E22">
            <w:pPr>
              <w:rPr>
                <w:rFonts w:ascii="Calibri" w:hAnsi="Calibri"/>
                <w:lang w:val="en-IN" w:eastAsia="zh-CN"/>
              </w:rPr>
            </w:pPr>
            <w:r>
              <w:rPr>
                <w:lang w:val="en-IN"/>
              </w:rPr>
              <w:t xml:space="preserve">In clause </w:t>
            </w:r>
            <w:r>
              <w:rPr>
                <w:lang w:val="en-IN" w:eastAsia="zh-CN"/>
              </w:rPr>
              <w:t>6.10.2.1, step C) 2) – “one or more  &lt;UE-id&gt; element(s), each of which set to the identity of the joined or left UE;”</w:t>
            </w:r>
          </w:p>
          <w:p w:rsidR="00C47E22" w:rsidRDefault="00C47E22" w:rsidP="00C47E22">
            <w:pPr>
              <w:pStyle w:val="ListParagraph"/>
              <w:numPr>
                <w:ilvl w:val="0"/>
                <w:numId w:val="25"/>
              </w:numPr>
              <w:overflowPunct/>
              <w:autoSpaceDE/>
              <w:autoSpaceDN/>
              <w:adjustRightInd/>
              <w:contextualSpacing w:val="0"/>
              <w:textAlignment w:val="auto"/>
              <w:rPr>
                <w:lang w:val="en-IN" w:eastAsia="en-US"/>
              </w:rPr>
            </w:pPr>
            <w:r>
              <w:rPr>
                <w:lang w:val="en-IN"/>
              </w:rPr>
              <w:t xml:space="preserve">How do we know UE is joined or left? </w:t>
            </w:r>
          </w:p>
          <w:p w:rsidR="00C47E22" w:rsidRDefault="00C47E22" w:rsidP="00C47E22">
            <w:pPr>
              <w:rPr>
                <w:lang w:val="en-IN"/>
              </w:rPr>
            </w:pPr>
          </w:p>
          <w:p w:rsidR="00C47E22" w:rsidRDefault="00C47E22" w:rsidP="00C47E22">
            <w:pPr>
              <w:rPr>
                <w:lang w:val="en-IN" w:eastAsia="zh-CN"/>
              </w:rPr>
            </w:pPr>
            <w:r>
              <w:rPr>
                <w:lang w:val="en-IN"/>
              </w:rPr>
              <w:t xml:space="preserve">In clause </w:t>
            </w:r>
            <w:r>
              <w:rPr>
                <w:lang w:val="en-IN" w:eastAsia="zh-CN"/>
              </w:rPr>
              <w:t xml:space="preserve">6.10.2.2 – step a) - </w:t>
            </w:r>
            <w:r>
              <w:rPr>
                <w:highlight w:val="yellow"/>
                <w:lang w:val="en-IN" w:eastAsia="zh-CN"/>
              </w:rPr>
              <w:t>shall include a Request-URI</w:t>
            </w:r>
            <w:r>
              <w:rPr>
                <w:lang w:val="en-IN" w:eastAsia="zh-CN"/>
              </w:rPr>
              <w:t xml:space="preserve"> set to the URI corresponding to the identity of the V2X application specific server;</w:t>
            </w:r>
          </w:p>
          <w:p w:rsidR="00C47E22" w:rsidRDefault="00C47E22" w:rsidP="00C47E22">
            <w:pPr>
              <w:pStyle w:val="ListParagraph"/>
              <w:numPr>
                <w:ilvl w:val="0"/>
                <w:numId w:val="25"/>
              </w:numPr>
              <w:overflowPunct/>
              <w:autoSpaceDE/>
              <w:autoSpaceDN/>
              <w:adjustRightInd/>
              <w:contextualSpacing w:val="0"/>
              <w:textAlignment w:val="auto"/>
              <w:rPr>
                <w:lang w:eastAsia="en-US"/>
              </w:rPr>
            </w:pPr>
            <w:r>
              <w:t>Server is processing the received HTTP POST request. Where above request-uri will be added? Same for step b) and step c).</w:t>
            </w:r>
          </w:p>
          <w:p w:rsidR="00C47E22" w:rsidRDefault="00C47E22" w:rsidP="00C47E22">
            <w:pPr>
              <w:pStyle w:val="ListParagraph"/>
              <w:numPr>
                <w:ilvl w:val="0"/>
                <w:numId w:val="25"/>
              </w:numPr>
              <w:overflowPunct/>
              <w:autoSpaceDE/>
              <w:autoSpaceDN/>
              <w:adjustRightInd/>
              <w:contextualSpacing w:val="0"/>
              <w:textAlignment w:val="auto"/>
            </w:pPr>
            <w:r>
              <w:t>Can you please clarify.</w:t>
            </w:r>
          </w:p>
          <w:p w:rsidR="00C47E22" w:rsidRDefault="00C47E22" w:rsidP="00C47E22">
            <w:pPr>
              <w:overflowPunct/>
              <w:autoSpaceDE/>
              <w:autoSpaceDN/>
              <w:adjustRightInd/>
              <w:textAlignment w:val="auto"/>
            </w:pPr>
          </w:p>
          <w:p w:rsidR="00C47E22" w:rsidRDefault="00C47E22" w:rsidP="00C47E22">
            <w:pPr>
              <w:overflowPunct/>
              <w:autoSpaceDE/>
              <w:autoSpaceDN/>
              <w:adjustRightInd/>
              <w:textAlignment w:val="auto"/>
            </w:pPr>
            <w:r>
              <w:t>Chen, Wednesday, 5:30</w:t>
            </w:r>
          </w:p>
          <w:p w:rsidR="00C47E22" w:rsidRPr="002E0157" w:rsidRDefault="00C47E22" w:rsidP="00C47E22">
            <w:pPr>
              <w:overflowPunct/>
              <w:autoSpaceDE/>
              <w:autoSpaceDN/>
              <w:adjustRightInd/>
              <w:textAlignment w:val="auto"/>
            </w:pPr>
            <w:r>
              <w:t xml:space="preserve">A draft revision is available with the following </w:t>
            </w:r>
            <w:r w:rsidRPr="002E0157">
              <w:t>changes:</w:t>
            </w:r>
          </w:p>
          <w:p w:rsidR="00C47E22" w:rsidRPr="002E0157" w:rsidRDefault="00C47E22" w:rsidP="00C47E22">
            <w:pPr>
              <w:pStyle w:val="ListParagraph"/>
              <w:numPr>
                <w:ilvl w:val="0"/>
                <w:numId w:val="26"/>
              </w:numPr>
              <w:overflowPunct/>
              <w:autoSpaceDE/>
              <w:autoSpaceDN/>
              <w:adjustRightInd/>
              <w:contextualSpacing w:val="0"/>
              <w:textAlignment w:val="auto"/>
              <w:rPr>
                <w:rFonts w:ascii="Calibri" w:hAnsi="Calibri"/>
                <w:sz w:val="21"/>
                <w:szCs w:val="21"/>
                <w:lang w:val="en-US" w:eastAsia="zh-CN"/>
              </w:rPr>
            </w:pPr>
            <w:r w:rsidRPr="002E0157">
              <w:rPr>
                <w:sz w:val="21"/>
                <w:szCs w:val="21"/>
                <w:lang w:eastAsia="zh-CN"/>
              </w:rPr>
              <w:t>The editorial corrections are all fixed;</w:t>
            </w:r>
          </w:p>
          <w:p w:rsidR="00C47E22" w:rsidRPr="002E0157" w:rsidRDefault="00C47E22" w:rsidP="00C47E22">
            <w:pPr>
              <w:pStyle w:val="ListParagraph"/>
              <w:numPr>
                <w:ilvl w:val="0"/>
                <w:numId w:val="26"/>
              </w:numPr>
              <w:overflowPunct/>
              <w:autoSpaceDE/>
              <w:autoSpaceDN/>
              <w:adjustRightInd/>
              <w:contextualSpacing w:val="0"/>
              <w:textAlignment w:val="auto"/>
              <w:rPr>
                <w:sz w:val="21"/>
                <w:szCs w:val="21"/>
                <w:lang w:eastAsia="zh-CN"/>
              </w:rPr>
            </w:pPr>
            <w:r w:rsidRPr="002E0157">
              <w:rPr>
                <w:sz w:val="21"/>
                <w:szCs w:val="21"/>
                <w:lang w:eastAsia="zh-CN"/>
              </w:rPr>
              <w:t>The definition of &lt;UE-id&gt; is further specified in C1-203572 draft revision.</w:t>
            </w:r>
          </w:p>
          <w:p w:rsidR="00C47E22" w:rsidRPr="002E0157" w:rsidRDefault="00C47E22" w:rsidP="00C47E22">
            <w:pPr>
              <w:pStyle w:val="ListParagraph"/>
              <w:numPr>
                <w:ilvl w:val="0"/>
                <w:numId w:val="26"/>
              </w:numPr>
              <w:overflowPunct/>
              <w:autoSpaceDE/>
              <w:autoSpaceDN/>
              <w:adjustRightInd/>
              <w:contextualSpacing w:val="0"/>
              <w:textAlignment w:val="auto"/>
              <w:rPr>
                <w:sz w:val="21"/>
                <w:szCs w:val="21"/>
                <w:lang w:eastAsia="zh-CN"/>
              </w:rPr>
            </w:pPr>
            <w:r w:rsidRPr="002E0157">
              <w:rPr>
                <w:sz w:val="21"/>
                <w:szCs w:val="21"/>
                <w:lang w:eastAsia="zh-CN"/>
              </w:rPr>
              <w:t>To distinguish if a provided UE id is to be added or deleted, a &lt;group-scope&gt; attribute that has the value “joined” or “left” is added.</w:t>
            </w:r>
          </w:p>
          <w:p w:rsidR="00C47E22" w:rsidRPr="002E0157" w:rsidRDefault="00C47E22" w:rsidP="00C47E22">
            <w:pPr>
              <w:pStyle w:val="ListParagraph"/>
              <w:numPr>
                <w:ilvl w:val="0"/>
                <w:numId w:val="26"/>
              </w:numPr>
              <w:overflowPunct/>
              <w:autoSpaceDE/>
              <w:autoSpaceDN/>
              <w:adjustRightInd/>
              <w:contextualSpacing w:val="0"/>
              <w:textAlignment w:val="auto"/>
              <w:rPr>
                <w:sz w:val="21"/>
                <w:szCs w:val="21"/>
                <w:lang w:eastAsia="zh-CN"/>
              </w:rPr>
            </w:pPr>
            <w:r w:rsidRPr="002E0157">
              <w:rPr>
                <w:sz w:val="21"/>
                <w:szCs w:val="21"/>
                <w:lang w:eastAsia="zh-CN"/>
              </w:rPr>
              <w:t>In clause 6.10.2.2, the VAE-S shall generate an HTTP POST request message to include a Requested-URI and other contents, which has been fixed in the draft revision.</w:t>
            </w:r>
          </w:p>
          <w:p w:rsidR="00C47E22" w:rsidRDefault="00C47E22" w:rsidP="00C47E22">
            <w:pPr>
              <w:overflowPunct/>
              <w:autoSpaceDE/>
              <w:autoSpaceDN/>
              <w:adjustRightInd/>
              <w:textAlignment w:val="auto"/>
            </w:pPr>
          </w:p>
          <w:p w:rsidR="00C47E22" w:rsidRDefault="00C47E22" w:rsidP="00C47E22">
            <w:pPr>
              <w:rPr>
                <w:rFonts w:cs="Arial"/>
              </w:rPr>
            </w:pPr>
            <w:r>
              <w:rPr>
                <w:rFonts w:cs="Arial"/>
              </w:rPr>
              <w:t>Sapan, Thursday, 16:14</w:t>
            </w:r>
          </w:p>
          <w:p w:rsidR="00C47E22" w:rsidRDefault="00C47E22" w:rsidP="00C47E22">
            <w:pPr>
              <w:rPr>
                <w:lang w:eastAsia="zh-CN"/>
              </w:rPr>
            </w:pPr>
            <w:r>
              <w:rPr>
                <w:rFonts w:cs="Arial"/>
              </w:rPr>
              <w:t xml:space="preserve">I am ok with the draft revision. Please correct the following editorial issue before submission: </w:t>
            </w:r>
            <w:r>
              <w:rPr>
                <w:lang w:eastAsia="zh-CN"/>
              </w:rPr>
              <w:t>There is an extra space (just before '+') in all occurrences of "</w:t>
            </w:r>
            <w:r>
              <w:rPr>
                <w:rFonts w:ascii="Times New Roman" w:eastAsia="SimSun" w:hAnsi="Times New Roman"/>
                <w:lang w:eastAsia="zh-CN"/>
              </w:rPr>
              <w:t>application/vnd.3gpp.vae-info</w:t>
            </w:r>
            <w:r>
              <w:rPr>
                <w:rFonts w:ascii="Times New Roman" w:eastAsia="SimSun" w:hAnsi="Times New Roman"/>
                <w:shd w:val="clear" w:color="auto" w:fill="FFFF00"/>
                <w:lang w:eastAsia="zh-CN"/>
              </w:rPr>
              <w:t xml:space="preserve"> </w:t>
            </w:r>
            <w:r>
              <w:rPr>
                <w:rFonts w:ascii="Times New Roman" w:eastAsia="SimSun" w:hAnsi="Times New Roman"/>
                <w:lang w:eastAsia="zh-CN"/>
              </w:rPr>
              <w:t>+xml</w:t>
            </w:r>
            <w:r>
              <w:rPr>
                <w:lang w:eastAsia="zh-CN"/>
              </w:rPr>
              <w:t>"</w:t>
            </w:r>
          </w:p>
          <w:p w:rsidR="00C47E22" w:rsidRDefault="00C47E22" w:rsidP="00C47E22">
            <w:pPr>
              <w:rPr>
                <w:lang w:eastAsia="zh-CN"/>
              </w:rPr>
            </w:pPr>
          </w:p>
          <w:p w:rsidR="00C47E22" w:rsidRDefault="00C47E22" w:rsidP="00C47E22">
            <w:pPr>
              <w:rPr>
                <w:lang w:eastAsia="zh-CN"/>
              </w:rPr>
            </w:pPr>
            <w:r>
              <w:rPr>
                <w:lang w:eastAsia="zh-CN"/>
              </w:rPr>
              <w:t>Chen, Friday, 5:01</w:t>
            </w:r>
          </w:p>
          <w:p w:rsidR="00C47E22" w:rsidRDefault="00C47E22" w:rsidP="00C47E22">
            <w:pPr>
              <w:rPr>
                <w:sz w:val="21"/>
                <w:szCs w:val="21"/>
                <w:lang w:eastAsia="zh-CN"/>
              </w:rPr>
            </w:pPr>
            <w:r w:rsidRPr="001F7EA5">
              <w:rPr>
                <w:sz w:val="21"/>
                <w:szCs w:val="21"/>
                <w:lang w:eastAsia="zh-CN"/>
              </w:rPr>
              <w:t>The editorial issues will definitely be resolved before submitting.</w:t>
            </w:r>
          </w:p>
          <w:p w:rsidR="00C47E22" w:rsidRDefault="00C47E22" w:rsidP="00C47E22">
            <w:pPr>
              <w:rPr>
                <w:sz w:val="21"/>
                <w:szCs w:val="21"/>
                <w:lang w:eastAsia="zh-CN"/>
              </w:rPr>
            </w:pPr>
          </w:p>
          <w:p w:rsidR="00C47E22" w:rsidRDefault="00C47E22" w:rsidP="00C47E22">
            <w:pPr>
              <w:rPr>
                <w:sz w:val="21"/>
                <w:szCs w:val="21"/>
                <w:lang w:eastAsia="zh-CN"/>
              </w:rPr>
            </w:pPr>
            <w:r>
              <w:rPr>
                <w:sz w:val="21"/>
                <w:szCs w:val="21"/>
                <w:lang w:eastAsia="zh-CN"/>
              </w:rPr>
              <w:t>Mikael, Friday, 15:05</w:t>
            </w:r>
          </w:p>
          <w:p w:rsidR="00C47E22" w:rsidRDefault="00C47E22" w:rsidP="00C47E22">
            <w:pPr>
              <w:rPr>
                <w:rFonts w:ascii="Calibri" w:hAnsi="Calibri"/>
                <w:lang w:val="en-US"/>
              </w:rPr>
            </w:pPr>
            <w:r>
              <w:t>Thinks that the definition of &lt;UE-id&gt; might be a bit unclear. It both contains a “direct value” and a sub-element. Proposes an alternative which would require further alignments.</w:t>
            </w:r>
          </w:p>
          <w:p w:rsidR="00C47E22" w:rsidRPr="001F7EA5" w:rsidRDefault="00C47E22" w:rsidP="00C47E22">
            <w:pPr>
              <w:rPr>
                <w:sz w:val="21"/>
                <w:szCs w:val="21"/>
                <w:lang w:eastAsia="zh-CN"/>
              </w:rPr>
            </w:pPr>
          </w:p>
          <w:p w:rsidR="00C47E22" w:rsidRPr="00986A0C" w:rsidRDefault="00C47E22" w:rsidP="00C47E22">
            <w:pPr>
              <w:rPr>
                <w:sz w:val="21"/>
                <w:szCs w:val="21"/>
                <w:lang w:eastAsia="zh-CN"/>
              </w:rPr>
            </w:pPr>
            <w:r w:rsidRPr="00986A0C">
              <w:rPr>
                <w:sz w:val="21"/>
                <w:szCs w:val="21"/>
                <w:lang w:eastAsia="zh-CN"/>
              </w:rPr>
              <w:t>Mikael, Monday 9:49</w:t>
            </w:r>
          </w:p>
          <w:p w:rsidR="00C47E22" w:rsidRPr="00986A0C" w:rsidRDefault="00C47E22" w:rsidP="00C47E22">
            <w:pPr>
              <w:rPr>
                <w:sz w:val="21"/>
                <w:szCs w:val="21"/>
                <w:lang w:eastAsia="zh-CN"/>
              </w:rPr>
            </w:pPr>
            <w:r w:rsidRPr="00986A0C">
              <w:rPr>
                <w:sz w:val="21"/>
                <w:szCs w:val="21"/>
                <w:lang w:eastAsia="zh-CN"/>
              </w:rPr>
              <w:t>The updated draft revision of C1-203572 looks good, the revision of C1-203571 needs to be aligned. I put an updated draft in the drafts folder. Changes on changes will need to be removed before submission. Please add Ericsson as co-signer.</w:t>
            </w:r>
          </w:p>
          <w:p w:rsidR="00C47E22" w:rsidRDefault="00C47E22" w:rsidP="00C47E22">
            <w:pPr>
              <w:rPr>
                <w:color w:val="003300"/>
                <w:sz w:val="21"/>
                <w:szCs w:val="21"/>
                <w:lang w:eastAsia="zh-CN"/>
              </w:rPr>
            </w:pPr>
          </w:p>
          <w:p w:rsidR="00C47E22" w:rsidRPr="004C5862" w:rsidRDefault="00C47E22" w:rsidP="00C47E22">
            <w:pPr>
              <w:rPr>
                <w:sz w:val="21"/>
                <w:szCs w:val="21"/>
                <w:lang w:eastAsia="zh-CN"/>
              </w:rPr>
            </w:pPr>
            <w:r w:rsidRPr="004C5862">
              <w:rPr>
                <w:sz w:val="21"/>
                <w:szCs w:val="21"/>
                <w:lang w:eastAsia="zh-CN"/>
              </w:rPr>
              <w:t>Chen, Monday, 10:08</w:t>
            </w:r>
          </w:p>
          <w:p w:rsidR="00C47E22" w:rsidRPr="004C5862" w:rsidRDefault="00C47E22" w:rsidP="00C47E22">
            <w:pPr>
              <w:rPr>
                <w:sz w:val="21"/>
                <w:szCs w:val="21"/>
                <w:lang w:eastAsia="zh-CN"/>
              </w:rPr>
            </w:pPr>
            <w:r w:rsidRPr="004C5862">
              <w:rPr>
                <w:sz w:val="21"/>
                <w:szCs w:val="21"/>
                <w:lang w:eastAsia="zh-CN"/>
              </w:rPr>
              <w:t>@Mikael: draft revision is OK with me but with a minor change: delete the word “with” before “a &lt;group-scope&gt;”</w:t>
            </w:r>
            <w:r>
              <w:rPr>
                <w:sz w:val="21"/>
                <w:szCs w:val="21"/>
                <w:lang w:eastAsia="zh-CN"/>
              </w:rPr>
              <w:t>. I have made this change in an updated draft revision. I will add Ericsson as co-signer before submitting the revision.</w:t>
            </w:r>
          </w:p>
          <w:p w:rsidR="00C47E22" w:rsidRPr="00D95972" w:rsidRDefault="00C47E22" w:rsidP="00C47E22">
            <w:pPr>
              <w:rPr>
                <w:rFonts w:cs="Arial"/>
              </w:rPr>
            </w:pPr>
          </w:p>
        </w:tc>
      </w:tr>
      <w:tr w:rsidR="00C47E22" w:rsidRPr="00D95972" w:rsidTr="00364BE9">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auto"/>
          </w:tcPr>
          <w:p w:rsidR="00C47E22" w:rsidRPr="00D95972" w:rsidRDefault="002930D7" w:rsidP="00C47E22">
            <w:pPr>
              <w:rPr>
                <w:rFonts w:cs="Arial"/>
              </w:rPr>
            </w:pPr>
            <w:hyperlink r:id="rId359" w:history="1">
              <w:r w:rsidR="00C47E22">
                <w:rPr>
                  <w:rStyle w:val="Hyperlink"/>
                </w:rPr>
                <w:t>C1-204074</w:t>
              </w:r>
            </w:hyperlink>
          </w:p>
        </w:tc>
        <w:tc>
          <w:tcPr>
            <w:tcW w:w="4191" w:type="dxa"/>
            <w:gridSpan w:val="3"/>
            <w:tcBorders>
              <w:top w:val="single" w:sz="4" w:space="0" w:color="auto"/>
              <w:bottom w:val="single" w:sz="4" w:space="0" w:color="auto"/>
            </w:tcBorders>
            <w:shd w:val="clear" w:color="auto" w:fill="auto"/>
          </w:tcPr>
          <w:p w:rsidR="00C47E22" w:rsidRPr="00D95972" w:rsidRDefault="00C47E22" w:rsidP="00C47E22">
            <w:pPr>
              <w:rPr>
                <w:rFonts w:cs="Arial"/>
              </w:rPr>
            </w:pPr>
            <w:r>
              <w:rPr>
                <w:rFonts w:cs="Arial"/>
              </w:rPr>
              <w:t>Structure and data semantics for on-network dynamic group notification procedure</w:t>
            </w:r>
          </w:p>
        </w:tc>
        <w:tc>
          <w:tcPr>
            <w:tcW w:w="1767" w:type="dxa"/>
            <w:tcBorders>
              <w:top w:val="single" w:sz="4" w:space="0" w:color="auto"/>
              <w:bottom w:val="single" w:sz="4" w:space="0" w:color="auto"/>
            </w:tcBorders>
            <w:shd w:val="clear" w:color="auto" w:fill="auto"/>
          </w:tcPr>
          <w:p w:rsidR="00C47E22" w:rsidRPr="00D95972" w:rsidRDefault="00C47E22" w:rsidP="00C47E22">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rsidR="00C47E22" w:rsidRPr="00D95972" w:rsidRDefault="00C47E22" w:rsidP="00C47E2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64BE9" w:rsidRDefault="00364BE9" w:rsidP="00C47E22">
            <w:pPr>
              <w:rPr>
                <w:rFonts w:cs="Arial"/>
              </w:rPr>
            </w:pPr>
            <w:r>
              <w:rPr>
                <w:rFonts w:cs="Arial"/>
              </w:rPr>
              <w:t>Agreed</w:t>
            </w:r>
          </w:p>
          <w:p w:rsidR="00C47E22" w:rsidRDefault="00C47E22" w:rsidP="00C47E22">
            <w:pPr>
              <w:rPr>
                <w:rFonts w:cs="Arial"/>
              </w:rPr>
            </w:pPr>
            <w:r>
              <w:rPr>
                <w:rFonts w:cs="Arial"/>
              </w:rPr>
              <w:t>Revision of C1-203572</w:t>
            </w:r>
          </w:p>
          <w:p w:rsidR="00C47E22" w:rsidRDefault="00C47E22" w:rsidP="00C47E22">
            <w:pPr>
              <w:rPr>
                <w:rFonts w:cs="Arial"/>
              </w:rPr>
            </w:pPr>
          </w:p>
          <w:p w:rsidR="00C47E22" w:rsidRDefault="00C47E22" w:rsidP="00C47E22">
            <w:pPr>
              <w:rPr>
                <w:rFonts w:cs="Arial"/>
              </w:rPr>
            </w:pPr>
            <w:r>
              <w:rPr>
                <w:rFonts w:cs="Arial"/>
              </w:rPr>
              <w:t>-----------------------------------------------</w:t>
            </w:r>
          </w:p>
          <w:p w:rsidR="00C47E22" w:rsidRDefault="00C47E22" w:rsidP="00C47E22">
            <w:pPr>
              <w:rPr>
                <w:rFonts w:cs="Arial"/>
              </w:rPr>
            </w:pPr>
            <w:r>
              <w:rPr>
                <w:rFonts w:cs="Arial"/>
              </w:rPr>
              <w:t>Mikael, Tuesday, 14:38</w:t>
            </w:r>
          </w:p>
          <w:p w:rsidR="00C47E22" w:rsidRDefault="00C47E22" w:rsidP="00C47E22">
            <w:pPr>
              <w:pStyle w:val="ListParagraph"/>
              <w:numPr>
                <w:ilvl w:val="0"/>
                <w:numId w:val="10"/>
              </w:numPr>
            </w:pPr>
            <w:r>
              <w:t xml:space="preserve">Some duplicated spaces; </w:t>
            </w:r>
          </w:p>
          <w:p w:rsidR="00C47E22" w:rsidRDefault="00C47E22" w:rsidP="00C47E22">
            <w:pPr>
              <w:pStyle w:val="ListParagraph"/>
              <w:numPr>
                <w:ilvl w:val="0"/>
                <w:numId w:val="10"/>
              </w:numPr>
            </w:pPr>
            <w:r>
              <w:t>“more  “</w:t>
            </w:r>
          </w:p>
          <w:p w:rsidR="00C47E22" w:rsidRDefault="00C47E22" w:rsidP="00C47E22">
            <w:pPr>
              <w:pStyle w:val="ListParagraph"/>
              <w:numPr>
                <w:ilvl w:val="0"/>
                <w:numId w:val="10"/>
              </w:numPr>
            </w:pPr>
            <w:r>
              <w:t xml:space="preserve">Missing space; </w:t>
            </w:r>
          </w:p>
          <w:p w:rsidR="00C47E22" w:rsidRDefault="00C47E22" w:rsidP="00C47E22">
            <w:pPr>
              <w:pStyle w:val="ListParagraph"/>
              <w:numPr>
                <w:ilvl w:val="0"/>
                <w:numId w:val="10"/>
              </w:numPr>
            </w:pPr>
            <w:r>
              <w:t>“&gt;,&lt;”</w:t>
            </w:r>
          </w:p>
          <w:p w:rsidR="00C47E22" w:rsidRDefault="00C47E22" w:rsidP="00C47E22"/>
          <w:p w:rsidR="00C47E22" w:rsidRDefault="00C47E22" w:rsidP="00C47E22">
            <w:r>
              <w:t>Then a definition of &lt;UE-id&gt; seems to be missing. I assume it needs to be added in C1-203572.</w:t>
            </w:r>
          </w:p>
          <w:p w:rsidR="00C47E22" w:rsidRDefault="00C47E22" w:rsidP="00C47E22"/>
          <w:p w:rsidR="00C47E22" w:rsidRDefault="00C47E22" w:rsidP="00C47E22">
            <w:r>
              <w:t>Further the procedure can be used to add or delete a UE ids from the lists. It is not clear to me how to distinguish if a provided UE id is to be added or deleted. Is it:</w:t>
            </w:r>
          </w:p>
          <w:p w:rsidR="00C47E22" w:rsidRDefault="00C47E22" w:rsidP="00C47E22">
            <w:pPr>
              <w:pStyle w:val="ListParagraph"/>
              <w:numPr>
                <w:ilvl w:val="0"/>
                <w:numId w:val="27"/>
              </w:numPr>
              <w:overflowPunct/>
              <w:autoSpaceDE/>
              <w:autoSpaceDN/>
              <w:adjustRightInd/>
              <w:contextualSpacing w:val="0"/>
              <w:textAlignment w:val="auto"/>
            </w:pPr>
            <w:r>
              <w:t>Implicit – an id not already in the list is added and an id already in the list is deleted (probably not good and error prone)</w:t>
            </w:r>
          </w:p>
          <w:p w:rsidR="00C47E22" w:rsidRDefault="00C47E22" w:rsidP="00C47E22">
            <w:pPr>
              <w:pStyle w:val="ListParagraph"/>
              <w:numPr>
                <w:ilvl w:val="0"/>
                <w:numId w:val="27"/>
              </w:numPr>
              <w:overflowPunct/>
              <w:autoSpaceDE/>
              <w:autoSpaceDN/>
              <w:adjustRightInd/>
              <w:contextualSpacing w:val="0"/>
              <w:textAlignment w:val="auto"/>
            </w:pPr>
            <w:r>
              <w:t>Part of the &lt;UE-id&gt; element – then needs to be added to the missing definition</w:t>
            </w:r>
          </w:p>
          <w:p w:rsidR="00C47E22" w:rsidRDefault="00C47E22" w:rsidP="00C47E22">
            <w:pPr>
              <w:pStyle w:val="ListParagraph"/>
              <w:numPr>
                <w:ilvl w:val="0"/>
                <w:numId w:val="27"/>
              </w:numPr>
              <w:overflowPunct/>
              <w:autoSpaceDE/>
              <w:autoSpaceDN/>
              <w:adjustRightInd/>
              <w:contextualSpacing w:val="0"/>
              <w:textAlignment w:val="auto"/>
            </w:pPr>
            <w:r>
              <w:t>Separate “operation” element – needs to be added/defined.</w:t>
            </w:r>
          </w:p>
          <w:p w:rsidR="00C47E22" w:rsidRDefault="00C47E22" w:rsidP="00C47E22">
            <w:pPr>
              <w:rPr>
                <w:rFonts w:cs="Arial"/>
              </w:rPr>
            </w:pPr>
          </w:p>
          <w:p w:rsidR="00C47E22" w:rsidRDefault="00C47E22" w:rsidP="00C47E22">
            <w:pPr>
              <w:overflowPunct/>
              <w:autoSpaceDE/>
              <w:autoSpaceDN/>
              <w:adjustRightInd/>
              <w:textAlignment w:val="auto"/>
            </w:pPr>
            <w:r>
              <w:t>Chen, Wednesday, 5:30</w:t>
            </w:r>
          </w:p>
          <w:p w:rsidR="00C47E22" w:rsidRPr="002E0157" w:rsidRDefault="00C47E22" w:rsidP="00C47E22">
            <w:pPr>
              <w:overflowPunct/>
              <w:autoSpaceDE/>
              <w:autoSpaceDN/>
              <w:adjustRightInd/>
              <w:textAlignment w:val="auto"/>
            </w:pPr>
            <w:r>
              <w:t xml:space="preserve">A draft revision is available with the following </w:t>
            </w:r>
            <w:r w:rsidRPr="002E0157">
              <w:t>changes:</w:t>
            </w:r>
          </w:p>
          <w:p w:rsidR="00C47E22" w:rsidRPr="002E0157" w:rsidRDefault="00C47E22" w:rsidP="00C47E22">
            <w:pPr>
              <w:pStyle w:val="ListParagraph"/>
              <w:numPr>
                <w:ilvl w:val="0"/>
                <w:numId w:val="26"/>
              </w:numPr>
              <w:overflowPunct/>
              <w:autoSpaceDE/>
              <w:autoSpaceDN/>
              <w:adjustRightInd/>
              <w:contextualSpacing w:val="0"/>
              <w:textAlignment w:val="auto"/>
              <w:rPr>
                <w:rFonts w:ascii="Calibri" w:hAnsi="Calibri"/>
                <w:sz w:val="21"/>
                <w:szCs w:val="21"/>
                <w:lang w:val="en-US" w:eastAsia="zh-CN"/>
              </w:rPr>
            </w:pPr>
            <w:r w:rsidRPr="002E0157">
              <w:rPr>
                <w:sz w:val="21"/>
                <w:szCs w:val="21"/>
                <w:lang w:eastAsia="zh-CN"/>
              </w:rPr>
              <w:t>The editorial corrections are all fixed;</w:t>
            </w:r>
          </w:p>
          <w:p w:rsidR="00C47E22" w:rsidRPr="002E0157" w:rsidRDefault="00C47E22" w:rsidP="00C47E22">
            <w:pPr>
              <w:pStyle w:val="ListParagraph"/>
              <w:numPr>
                <w:ilvl w:val="0"/>
                <w:numId w:val="26"/>
              </w:numPr>
              <w:overflowPunct/>
              <w:autoSpaceDE/>
              <w:autoSpaceDN/>
              <w:adjustRightInd/>
              <w:contextualSpacing w:val="0"/>
              <w:textAlignment w:val="auto"/>
              <w:rPr>
                <w:sz w:val="21"/>
                <w:szCs w:val="21"/>
                <w:lang w:eastAsia="zh-CN"/>
              </w:rPr>
            </w:pPr>
            <w:r w:rsidRPr="002E0157">
              <w:rPr>
                <w:sz w:val="21"/>
                <w:szCs w:val="21"/>
                <w:lang w:eastAsia="zh-CN"/>
              </w:rPr>
              <w:t>The definition of &lt;UE-id&gt; is further specified in C1-203572 draft revision.</w:t>
            </w:r>
          </w:p>
          <w:p w:rsidR="00C47E22" w:rsidRPr="002E0157" w:rsidRDefault="00C47E22" w:rsidP="00C47E22">
            <w:pPr>
              <w:pStyle w:val="ListParagraph"/>
              <w:numPr>
                <w:ilvl w:val="0"/>
                <w:numId w:val="26"/>
              </w:numPr>
              <w:overflowPunct/>
              <w:autoSpaceDE/>
              <w:autoSpaceDN/>
              <w:adjustRightInd/>
              <w:contextualSpacing w:val="0"/>
              <w:textAlignment w:val="auto"/>
              <w:rPr>
                <w:sz w:val="21"/>
                <w:szCs w:val="21"/>
                <w:lang w:eastAsia="zh-CN"/>
              </w:rPr>
            </w:pPr>
            <w:r w:rsidRPr="002E0157">
              <w:rPr>
                <w:sz w:val="21"/>
                <w:szCs w:val="21"/>
                <w:lang w:eastAsia="zh-CN"/>
              </w:rPr>
              <w:t>To distinguish if a provided UE id is to be added or deleted, a &lt;group-scope&gt; attribute that has the value “joined” or “left” is added.</w:t>
            </w:r>
          </w:p>
          <w:p w:rsidR="00C47E22" w:rsidRPr="002E0157" w:rsidRDefault="00C47E22" w:rsidP="00C47E22">
            <w:pPr>
              <w:pStyle w:val="ListParagraph"/>
              <w:numPr>
                <w:ilvl w:val="0"/>
                <w:numId w:val="26"/>
              </w:numPr>
              <w:overflowPunct/>
              <w:autoSpaceDE/>
              <w:autoSpaceDN/>
              <w:adjustRightInd/>
              <w:contextualSpacing w:val="0"/>
              <w:textAlignment w:val="auto"/>
              <w:rPr>
                <w:sz w:val="21"/>
                <w:szCs w:val="21"/>
                <w:lang w:eastAsia="zh-CN"/>
              </w:rPr>
            </w:pPr>
            <w:r w:rsidRPr="002E0157">
              <w:rPr>
                <w:sz w:val="21"/>
                <w:szCs w:val="21"/>
                <w:lang w:eastAsia="zh-CN"/>
              </w:rPr>
              <w:t>In clause 6.10.2.2, the VAE-S shall generate an HTTP POST request message to include a Requested-URI and other contents, which has been fixed in the draft revision.</w:t>
            </w:r>
          </w:p>
          <w:p w:rsidR="00C47E22" w:rsidRDefault="00C47E22" w:rsidP="00C47E22">
            <w:pPr>
              <w:rPr>
                <w:rFonts w:cs="Arial"/>
              </w:rPr>
            </w:pPr>
          </w:p>
          <w:p w:rsidR="00C47E22" w:rsidRDefault="00C47E22" w:rsidP="00C47E22">
            <w:pPr>
              <w:rPr>
                <w:rFonts w:cs="Arial"/>
              </w:rPr>
            </w:pPr>
            <w:r>
              <w:rPr>
                <w:rFonts w:cs="Arial"/>
              </w:rPr>
              <w:t>Sapan, Thursday, 16:14</w:t>
            </w:r>
          </w:p>
          <w:p w:rsidR="00C47E22" w:rsidRDefault="00C47E22" w:rsidP="00C47E22">
            <w:pPr>
              <w:rPr>
                <w:lang w:eastAsia="zh-CN"/>
              </w:rPr>
            </w:pPr>
            <w:r>
              <w:rPr>
                <w:rFonts w:cs="Arial"/>
              </w:rPr>
              <w:t xml:space="preserve">I am ok with the draft revision. Please correct the following editorial issue before submission: </w:t>
            </w:r>
            <w:r>
              <w:rPr>
                <w:lang w:eastAsia="zh-CN"/>
              </w:rPr>
              <w:t xml:space="preserve">Remove changes over changes while defining </w:t>
            </w:r>
            <w:r>
              <w:rPr>
                <w:rFonts w:ascii="Times New Roman" w:eastAsia="SimSun" w:hAnsi="Times New Roman"/>
              </w:rPr>
              <w:t xml:space="preserve">&lt;UE-id&gt; </w:t>
            </w:r>
            <w:r>
              <w:rPr>
                <w:lang w:eastAsia="zh-CN"/>
              </w:rPr>
              <w:t>at end of the document.</w:t>
            </w:r>
          </w:p>
          <w:p w:rsidR="00C47E22" w:rsidRDefault="00C47E22" w:rsidP="00C47E22">
            <w:pPr>
              <w:rPr>
                <w:lang w:eastAsia="zh-CN"/>
              </w:rPr>
            </w:pPr>
          </w:p>
          <w:p w:rsidR="00C47E22" w:rsidRDefault="00C47E22" w:rsidP="00C47E22">
            <w:pPr>
              <w:rPr>
                <w:lang w:eastAsia="zh-CN"/>
              </w:rPr>
            </w:pPr>
            <w:r>
              <w:rPr>
                <w:lang w:eastAsia="zh-CN"/>
              </w:rPr>
              <w:t>Chen, Friday, 5:01</w:t>
            </w:r>
          </w:p>
          <w:p w:rsidR="00C47E22" w:rsidRDefault="00C47E22" w:rsidP="00C47E22">
            <w:pPr>
              <w:rPr>
                <w:sz w:val="21"/>
                <w:szCs w:val="21"/>
                <w:lang w:eastAsia="zh-CN"/>
              </w:rPr>
            </w:pPr>
            <w:r w:rsidRPr="001F7EA5">
              <w:rPr>
                <w:sz w:val="21"/>
                <w:szCs w:val="21"/>
                <w:lang w:eastAsia="zh-CN"/>
              </w:rPr>
              <w:t>The editorial issues will definitely be resolved before submitting.</w:t>
            </w:r>
          </w:p>
          <w:p w:rsidR="00C47E22" w:rsidRDefault="00C47E22" w:rsidP="00C47E22">
            <w:pPr>
              <w:rPr>
                <w:sz w:val="21"/>
                <w:szCs w:val="21"/>
                <w:lang w:eastAsia="zh-CN"/>
              </w:rPr>
            </w:pPr>
          </w:p>
          <w:p w:rsidR="00C47E22" w:rsidRDefault="00C47E22" w:rsidP="00C47E22">
            <w:pPr>
              <w:rPr>
                <w:sz w:val="21"/>
                <w:szCs w:val="21"/>
                <w:lang w:eastAsia="zh-CN"/>
              </w:rPr>
            </w:pPr>
            <w:r>
              <w:rPr>
                <w:sz w:val="21"/>
                <w:szCs w:val="21"/>
                <w:lang w:eastAsia="zh-CN"/>
              </w:rPr>
              <w:t>Mikael, Friday, 15:05</w:t>
            </w:r>
          </w:p>
          <w:p w:rsidR="00C47E22" w:rsidRDefault="00C47E22" w:rsidP="00C47E22">
            <w:pPr>
              <w:rPr>
                <w:rFonts w:ascii="Calibri" w:hAnsi="Calibri"/>
                <w:lang w:val="en-US"/>
              </w:rPr>
            </w:pPr>
            <w:r>
              <w:t>Thinks that the definition of &lt;UE-id&gt; might be a bit unclear. It both contains a “direct value” and a sub-element. Proposes an alternative which would require further alignments.</w:t>
            </w:r>
          </w:p>
          <w:p w:rsidR="00C47E22" w:rsidRDefault="00C47E22" w:rsidP="00C47E22">
            <w:pPr>
              <w:rPr>
                <w:sz w:val="21"/>
                <w:szCs w:val="21"/>
                <w:lang w:eastAsia="zh-CN"/>
              </w:rPr>
            </w:pPr>
          </w:p>
          <w:p w:rsidR="00C47E22" w:rsidRDefault="00C47E22" w:rsidP="00C47E22">
            <w:pPr>
              <w:rPr>
                <w:rFonts w:cs="Arial"/>
              </w:rPr>
            </w:pPr>
            <w:r>
              <w:rPr>
                <w:rFonts w:cs="Arial"/>
              </w:rPr>
              <w:t>Chen, Monday, 5:01</w:t>
            </w:r>
          </w:p>
          <w:p w:rsidR="00C47E22" w:rsidRDefault="00C47E22" w:rsidP="00C47E22">
            <w:pPr>
              <w:rPr>
                <w:color w:val="003300"/>
                <w:sz w:val="21"/>
                <w:szCs w:val="21"/>
                <w:lang w:eastAsia="zh-CN"/>
              </w:rPr>
            </w:pPr>
            <w:r>
              <w:rPr>
                <w:rFonts w:cs="Arial"/>
              </w:rPr>
              <w:t xml:space="preserve">@Mikael: </w:t>
            </w:r>
            <w:r w:rsidRPr="007B379C">
              <w:rPr>
                <w:rFonts w:cs="Arial"/>
              </w:rPr>
              <w:t>What you proposed is accepted to make the CR more clear. A draft revision is available</w:t>
            </w:r>
            <w:r>
              <w:rPr>
                <w:color w:val="003300"/>
                <w:sz w:val="21"/>
                <w:szCs w:val="21"/>
                <w:lang w:eastAsia="zh-CN"/>
              </w:rPr>
              <w:t>.</w:t>
            </w:r>
          </w:p>
          <w:p w:rsidR="00C47E22" w:rsidRDefault="00C47E22" w:rsidP="00C47E22">
            <w:pPr>
              <w:rPr>
                <w:color w:val="003300"/>
                <w:sz w:val="21"/>
                <w:szCs w:val="21"/>
                <w:lang w:eastAsia="zh-CN"/>
              </w:rPr>
            </w:pPr>
          </w:p>
          <w:p w:rsidR="00C47E22" w:rsidRPr="00986A0C" w:rsidRDefault="00C47E22" w:rsidP="00C47E22">
            <w:pPr>
              <w:rPr>
                <w:sz w:val="21"/>
                <w:szCs w:val="21"/>
                <w:lang w:eastAsia="zh-CN"/>
              </w:rPr>
            </w:pPr>
            <w:r w:rsidRPr="00986A0C">
              <w:rPr>
                <w:sz w:val="21"/>
                <w:szCs w:val="21"/>
                <w:lang w:eastAsia="zh-CN"/>
              </w:rPr>
              <w:t>Mikael, Monday 9:49</w:t>
            </w:r>
          </w:p>
          <w:p w:rsidR="00C47E22" w:rsidRPr="00986A0C" w:rsidRDefault="00C47E22" w:rsidP="00C47E22">
            <w:pPr>
              <w:rPr>
                <w:sz w:val="21"/>
                <w:szCs w:val="21"/>
                <w:lang w:eastAsia="zh-CN"/>
              </w:rPr>
            </w:pPr>
            <w:r w:rsidRPr="00986A0C">
              <w:rPr>
                <w:sz w:val="21"/>
                <w:szCs w:val="21"/>
                <w:lang w:eastAsia="zh-CN"/>
              </w:rPr>
              <w:t>The updated draft revision</w:t>
            </w:r>
            <w:r>
              <w:rPr>
                <w:sz w:val="21"/>
                <w:szCs w:val="21"/>
                <w:lang w:eastAsia="zh-CN"/>
              </w:rPr>
              <w:t xml:space="preserve">. </w:t>
            </w:r>
            <w:r w:rsidRPr="00986A0C">
              <w:rPr>
                <w:sz w:val="21"/>
                <w:szCs w:val="21"/>
                <w:lang w:eastAsia="zh-CN"/>
              </w:rPr>
              <w:t>Changes on changes will need to be removed before submission. Please add Ericsson as co-signer.</w:t>
            </w:r>
          </w:p>
          <w:p w:rsidR="00C47E22" w:rsidRDefault="00C47E22" w:rsidP="00C47E22">
            <w:pPr>
              <w:rPr>
                <w:color w:val="003300"/>
                <w:sz w:val="21"/>
                <w:szCs w:val="21"/>
                <w:lang w:eastAsia="zh-CN"/>
              </w:rPr>
            </w:pPr>
          </w:p>
          <w:p w:rsidR="00C47E22" w:rsidRPr="004C5862" w:rsidRDefault="00C47E22" w:rsidP="00C47E22">
            <w:pPr>
              <w:rPr>
                <w:sz w:val="21"/>
                <w:szCs w:val="21"/>
                <w:lang w:eastAsia="zh-CN"/>
              </w:rPr>
            </w:pPr>
            <w:r w:rsidRPr="004C5862">
              <w:rPr>
                <w:sz w:val="21"/>
                <w:szCs w:val="21"/>
                <w:lang w:eastAsia="zh-CN"/>
              </w:rPr>
              <w:t>Chen, Monday, 10:08</w:t>
            </w:r>
          </w:p>
          <w:p w:rsidR="00C47E22" w:rsidRPr="004C5862" w:rsidRDefault="00C47E22" w:rsidP="00C47E22">
            <w:pPr>
              <w:rPr>
                <w:sz w:val="21"/>
                <w:szCs w:val="21"/>
                <w:lang w:eastAsia="zh-CN"/>
              </w:rPr>
            </w:pPr>
            <w:r w:rsidRPr="004C5862">
              <w:rPr>
                <w:sz w:val="21"/>
                <w:szCs w:val="21"/>
                <w:lang w:eastAsia="zh-CN"/>
              </w:rPr>
              <w:t xml:space="preserve">@Mikael: </w:t>
            </w:r>
            <w:r>
              <w:rPr>
                <w:sz w:val="21"/>
                <w:szCs w:val="21"/>
                <w:lang w:eastAsia="zh-CN"/>
              </w:rPr>
              <w:t>I will add Ericsson as co-signer before submitting the revision.</w:t>
            </w:r>
          </w:p>
          <w:p w:rsidR="00C47E22" w:rsidRPr="00D95972" w:rsidRDefault="00C47E22" w:rsidP="00C47E22">
            <w:pPr>
              <w:rPr>
                <w:rFonts w:cs="Arial"/>
              </w:rPr>
            </w:pPr>
          </w:p>
        </w:tc>
      </w:tr>
      <w:tr w:rsidR="00C47E22" w:rsidRPr="00D95972" w:rsidTr="00364BE9">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auto"/>
          </w:tcPr>
          <w:p w:rsidR="00C47E22" w:rsidRPr="00D95972" w:rsidRDefault="002930D7" w:rsidP="00C47E22">
            <w:pPr>
              <w:rPr>
                <w:rFonts w:cs="Arial"/>
              </w:rPr>
            </w:pPr>
            <w:hyperlink r:id="rId360" w:history="1">
              <w:r w:rsidR="00C47E22">
                <w:rPr>
                  <w:rStyle w:val="Hyperlink"/>
                </w:rPr>
                <w:t>C1-204075</w:t>
              </w:r>
            </w:hyperlink>
          </w:p>
        </w:tc>
        <w:tc>
          <w:tcPr>
            <w:tcW w:w="4191" w:type="dxa"/>
            <w:gridSpan w:val="3"/>
            <w:tcBorders>
              <w:top w:val="single" w:sz="4" w:space="0" w:color="auto"/>
              <w:bottom w:val="single" w:sz="4" w:space="0" w:color="auto"/>
            </w:tcBorders>
            <w:shd w:val="clear" w:color="auto" w:fill="auto"/>
          </w:tcPr>
          <w:p w:rsidR="00C47E22" w:rsidRPr="00D95972" w:rsidRDefault="00C47E22" w:rsidP="00C47E22">
            <w:pPr>
              <w:rPr>
                <w:rFonts w:cs="Arial"/>
              </w:rPr>
            </w:pPr>
            <w:r>
              <w:rPr>
                <w:rFonts w:cs="Arial"/>
              </w:rPr>
              <w:t>XML scheme for V2X UE registration procedure</w:t>
            </w:r>
          </w:p>
        </w:tc>
        <w:tc>
          <w:tcPr>
            <w:tcW w:w="1767" w:type="dxa"/>
            <w:tcBorders>
              <w:top w:val="single" w:sz="4" w:space="0" w:color="auto"/>
              <w:bottom w:val="single" w:sz="4" w:space="0" w:color="auto"/>
            </w:tcBorders>
            <w:shd w:val="clear" w:color="auto" w:fill="auto"/>
          </w:tcPr>
          <w:p w:rsidR="00C47E22" w:rsidRPr="00D95972" w:rsidRDefault="00C47E22" w:rsidP="00C47E22">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rsidR="00C47E22" w:rsidRPr="00D95972" w:rsidRDefault="00C47E22" w:rsidP="00C47E2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64BE9" w:rsidRDefault="00364BE9" w:rsidP="00C47E22">
            <w:pPr>
              <w:rPr>
                <w:rFonts w:cs="Arial"/>
              </w:rPr>
            </w:pPr>
            <w:r>
              <w:rPr>
                <w:rFonts w:cs="Arial"/>
              </w:rPr>
              <w:t>Agreed</w:t>
            </w:r>
          </w:p>
          <w:p w:rsidR="00C47E22" w:rsidRDefault="00C47E22" w:rsidP="00C47E22">
            <w:pPr>
              <w:rPr>
                <w:rFonts w:cs="Arial"/>
              </w:rPr>
            </w:pPr>
            <w:r>
              <w:rPr>
                <w:rFonts w:cs="Arial"/>
              </w:rPr>
              <w:t>Revision of C1-203576</w:t>
            </w:r>
          </w:p>
          <w:p w:rsidR="00C47E22" w:rsidRDefault="00C47E22" w:rsidP="00C47E22">
            <w:pPr>
              <w:rPr>
                <w:rFonts w:cs="Arial"/>
              </w:rPr>
            </w:pPr>
          </w:p>
          <w:p w:rsidR="00C47E22" w:rsidRDefault="00C47E22" w:rsidP="00C47E22">
            <w:pPr>
              <w:rPr>
                <w:rFonts w:cs="Arial"/>
              </w:rPr>
            </w:pPr>
            <w:r>
              <w:rPr>
                <w:rFonts w:cs="Arial"/>
              </w:rPr>
              <w:t>----------------------------------------</w:t>
            </w:r>
          </w:p>
          <w:p w:rsidR="00C47E22" w:rsidRDefault="00C47E22" w:rsidP="00C47E22">
            <w:pPr>
              <w:rPr>
                <w:rFonts w:cs="Arial"/>
              </w:rPr>
            </w:pPr>
            <w:r>
              <w:rPr>
                <w:rFonts w:cs="Arial"/>
              </w:rPr>
              <w:t>Sapan, Tuesday, 21:13</w:t>
            </w:r>
          </w:p>
          <w:p w:rsidR="00C47E22" w:rsidRDefault="00C47E22" w:rsidP="00C47E22">
            <w:pPr>
              <w:pStyle w:val="ListParagraph"/>
              <w:numPr>
                <w:ilvl w:val="0"/>
                <w:numId w:val="28"/>
              </w:numPr>
              <w:overflowPunct/>
              <w:autoSpaceDE/>
              <w:autoSpaceDN/>
              <w:adjustRightInd/>
              <w:contextualSpacing w:val="0"/>
              <w:textAlignment w:val="auto"/>
              <w:rPr>
                <w:rFonts w:ascii="Calibri" w:hAnsi="Calibri"/>
                <w:lang w:val="en-IN"/>
              </w:rPr>
            </w:pPr>
            <w:r>
              <w:rPr>
                <w:lang w:val="en-IN"/>
              </w:rPr>
              <w:t>The elements defined in proposed XML – “</w:t>
            </w:r>
            <w:r>
              <w:t xml:space="preserve">registration-request” and “registration-response” are not matching with the structure defined in clause 8.3. As per clause 8.3 only single element is defined for registration which is </w:t>
            </w:r>
            <w:r>
              <w:rPr>
                <w:lang w:val="en-IN"/>
              </w:rPr>
              <w:t>&lt;registration-info&gt;.</w:t>
            </w:r>
          </w:p>
          <w:p w:rsidR="00C47E22" w:rsidRDefault="00C47E22" w:rsidP="00C47E22">
            <w:pPr>
              <w:pStyle w:val="ListParagraph"/>
              <w:numPr>
                <w:ilvl w:val="0"/>
                <w:numId w:val="28"/>
              </w:numPr>
              <w:overflowPunct/>
              <w:autoSpaceDE/>
              <w:autoSpaceDN/>
              <w:adjustRightInd/>
              <w:contextualSpacing w:val="0"/>
              <w:textAlignment w:val="auto"/>
              <w:rPr>
                <w:lang w:val="en-IN"/>
              </w:rPr>
            </w:pPr>
            <w:r>
              <w:rPr>
                <w:lang w:val="en-IN"/>
              </w:rPr>
              <w:t xml:space="preserve">The clause 8.3 has defined many elements, but the XML schema has not defined all elements except registration procedure related elements. Any reason for this? Kindly provide XML schema for all elements so that we can remove EN. </w:t>
            </w:r>
          </w:p>
          <w:p w:rsidR="00C47E22" w:rsidRDefault="00C47E22" w:rsidP="00C47E22">
            <w:pPr>
              <w:rPr>
                <w:rFonts w:cs="Arial"/>
              </w:rPr>
            </w:pPr>
          </w:p>
          <w:p w:rsidR="00C47E22" w:rsidRDefault="00C47E22" w:rsidP="00C47E22">
            <w:pPr>
              <w:rPr>
                <w:rFonts w:cs="Arial"/>
              </w:rPr>
            </w:pPr>
            <w:r>
              <w:rPr>
                <w:rFonts w:cs="Arial"/>
              </w:rPr>
              <w:t>Chen, Wednesday, 11:11</w:t>
            </w:r>
          </w:p>
          <w:p w:rsidR="00C47E22" w:rsidRDefault="00C47E22" w:rsidP="00C47E22">
            <w:pPr>
              <w:rPr>
                <w:rFonts w:cs="Arial"/>
              </w:rPr>
            </w:pPr>
            <w:r>
              <w:rPr>
                <w:rFonts w:cs="Arial"/>
              </w:rPr>
              <w:t>@Sapan:</w:t>
            </w:r>
          </w:p>
          <w:p w:rsidR="00C47E22" w:rsidRDefault="00C47E22" w:rsidP="00C47E22">
            <w:pPr>
              <w:pStyle w:val="ListParagraph"/>
              <w:numPr>
                <w:ilvl w:val="0"/>
                <w:numId w:val="29"/>
              </w:numPr>
              <w:rPr>
                <w:rFonts w:cs="Arial"/>
              </w:rPr>
            </w:pPr>
            <w:r>
              <w:rPr>
                <w:rFonts w:cs="Arial"/>
              </w:rPr>
              <w:t>Fixed in draft revision</w:t>
            </w:r>
          </w:p>
          <w:p w:rsidR="00C47E22" w:rsidRPr="009E7BB1" w:rsidRDefault="00C47E22" w:rsidP="00C47E22">
            <w:pPr>
              <w:pStyle w:val="ListParagraph"/>
              <w:numPr>
                <w:ilvl w:val="0"/>
                <w:numId w:val="29"/>
              </w:numPr>
              <w:rPr>
                <w:rFonts w:cs="Arial"/>
              </w:rPr>
            </w:pPr>
            <w:r w:rsidRPr="009E7BB1">
              <w:rPr>
                <w:sz w:val="21"/>
                <w:szCs w:val="21"/>
                <w:lang w:eastAsia="zh-CN"/>
              </w:rPr>
              <w:t>There are some procedures with new elements to be specified this meeting and I have a contribution (C1-203575) to unify the root element in some procedures, i.e., many elements are TBC. Therefore it is hard to specify all elements this meeting. From my side, as the clause Structure and the Data semantics do, the EN could be safely removed and the remaining elements will be added next meeting. But I can accept the EN kept this meeting</w:t>
            </w:r>
          </w:p>
          <w:p w:rsidR="00C47E22" w:rsidRDefault="00C47E22" w:rsidP="00C47E22">
            <w:pPr>
              <w:rPr>
                <w:rFonts w:cs="Arial"/>
              </w:rPr>
            </w:pPr>
          </w:p>
          <w:p w:rsidR="00C47E22" w:rsidRDefault="00C47E22" w:rsidP="00C47E22">
            <w:pPr>
              <w:rPr>
                <w:rFonts w:cs="Arial"/>
              </w:rPr>
            </w:pPr>
            <w:r>
              <w:rPr>
                <w:rFonts w:cs="Arial"/>
              </w:rPr>
              <w:t>Sapan, Friday, 16:46</w:t>
            </w:r>
          </w:p>
          <w:p w:rsidR="00C47E22" w:rsidRPr="00D67B4B" w:rsidRDefault="00C47E22" w:rsidP="00C47E22">
            <w:pPr>
              <w:rPr>
                <w:lang w:val="en-IN"/>
              </w:rPr>
            </w:pPr>
            <w:r w:rsidRPr="00D67B4B">
              <w:rPr>
                <w:lang w:val="en-IN"/>
              </w:rPr>
              <w:t>I am fine with the changes for first comment. I will prefer to keep EN so that we can bring contribution in future meetings to solve it.</w:t>
            </w:r>
          </w:p>
          <w:p w:rsidR="00C47E22" w:rsidRDefault="00C47E22" w:rsidP="00C47E22">
            <w:pPr>
              <w:rPr>
                <w:rFonts w:cs="Arial"/>
              </w:rPr>
            </w:pPr>
          </w:p>
          <w:p w:rsidR="00C47E22" w:rsidRDefault="00C47E22" w:rsidP="00C47E22">
            <w:pPr>
              <w:rPr>
                <w:rFonts w:cs="Arial"/>
              </w:rPr>
            </w:pPr>
            <w:r>
              <w:rPr>
                <w:rFonts w:cs="Arial"/>
              </w:rPr>
              <w:t>Chen, Monday, 5:01</w:t>
            </w:r>
          </w:p>
          <w:p w:rsidR="00C47E22" w:rsidRDefault="00C47E22" w:rsidP="00C47E22">
            <w:pPr>
              <w:rPr>
                <w:rFonts w:cs="Arial"/>
              </w:rPr>
            </w:pPr>
            <w:r>
              <w:rPr>
                <w:rFonts w:cs="Arial"/>
              </w:rPr>
              <w:t>@Sapan: the EN will be kept in the final revision.</w:t>
            </w:r>
          </w:p>
          <w:p w:rsidR="00C47E22" w:rsidRPr="00D95972" w:rsidRDefault="00C47E22" w:rsidP="00C47E22">
            <w:pPr>
              <w:rPr>
                <w:rFonts w:cs="Arial"/>
              </w:rPr>
            </w:pPr>
          </w:p>
        </w:tc>
      </w:tr>
      <w:tr w:rsidR="00C47E22" w:rsidRPr="00D95972" w:rsidTr="00364BE9">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auto"/>
          </w:tcPr>
          <w:p w:rsidR="00C47E22" w:rsidRPr="00D95972" w:rsidRDefault="002930D7" w:rsidP="00C47E22">
            <w:pPr>
              <w:rPr>
                <w:rFonts w:cs="Arial"/>
              </w:rPr>
            </w:pPr>
            <w:hyperlink r:id="rId361" w:history="1">
              <w:r w:rsidR="00C47E22">
                <w:rPr>
                  <w:rStyle w:val="Hyperlink"/>
                </w:rPr>
                <w:t>C1-204076</w:t>
              </w:r>
            </w:hyperlink>
          </w:p>
        </w:tc>
        <w:tc>
          <w:tcPr>
            <w:tcW w:w="4191" w:type="dxa"/>
            <w:gridSpan w:val="3"/>
            <w:tcBorders>
              <w:top w:val="single" w:sz="4" w:space="0" w:color="auto"/>
              <w:bottom w:val="single" w:sz="4" w:space="0" w:color="auto"/>
            </w:tcBorders>
            <w:shd w:val="clear" w:color="auto" w:fill="auto"/>
          </w:tcPr>
          <w:p w:rsidR="00C47E22" w:rsidRPr="00D95972" w:rsidRDefault="00C47E22" w:rsidP="00C47E22">
            <w:pPr>
              <w:rPr>
                <w:rFonts w:cs="Arial"/>
              </w:rPr>
            </w:pPr>
            <w:r>
              <w:rPr>
                <w:rFonts w:cs="Arial"/>
              </w:rPr>
              <w:t>IANA registration template for VAE</w:t>
            </w:r>
          </w:p>
        </w:tc>
        <w:tc>
          <w:tcPr>
            <w:tcW w:w="1767" w:type="dxa"/>
            <w:tcBorders>
              <w:top w:val="single" w:sz="4" w:space="0" w:color="auto"/>
              <w:bottom w:val="single" w:sz="4" w:space="0" w:color="auto"/>
            </w:tcBorders>
            <w:shd w:val="clear" w:color="auto" w:fill="auto"/>
          </w:tcPr>
          <w:p w:rsidR="00C47E22" w:rsidRPr="00D95972" w:rsidRDefault="00C47E22" w:rsidP="00C47E22">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rsidR="00C47E22" w:rsidRPr="00D95972" w:rsidRDefault="00C47E22" w:rsidP="00C47E2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64BE9" w:rsidRDefault="00364BE9" w:rsidP="00C47E22">
            <w:pPr>
              <w:rPr>
                <w:lang w:val="en-IN"/>
              </w:rPr>
            </w:pPr>
            <w:r>
              <w:rPr>
                <w:lang w:val="en-IN"/>
              </w:rPr>
              <w:t>Agreed</w:t>
            </w:r>
          </w:p>
          <w:p w:rsidR="00C47E22" w:rsidRDefault="00C47E22" w:rsidP="00C47E22">
            <w:pPr>
              <w:rPr>
                <w:lang w:val="en-IN"/>
              </w:rPr>
            </w:pPr>
            <w:r>
              <w:rPr>
                <w:lang w:val="en-IN"/>
              </w:rPr>
              <w:t>Revision of C1-203577</w:t>
            </w:r>
          </w:p>
          <w:p w:rsidR="00C47E22" w:rsidRDefault="00C47E22" w:rsidP="00C47E22">
            <w:pPr>
              <w:rPr>
                <w:lang w:val="en-IN"/>
              </w:rPr>
            </w:pPr>
          </w:p>
          <w:p w:rsidR="00C47E22" w:rsidRDefault="00C47E22" w:rsidP="00C47E22">
            <w:pPr>
              <w:rPr>
                <w:lang w:val="en-IN"/>
              </w:rPr>
            </w:pPr>
            <w:r>
              <w:rPr>
                <w:lang w:val="en-IN"/>
              </w:rPr>
              <w:t>-------------------------------------------</w:t>
            </w:r>
          </w:p>
          <w:p w:rsidR="00C47E22" w:rsidRDefault="00C47E22" w:rsidP="00C47E22">
            <w:pPr>
              <w:rPr>
                <w:lang w:val="en-IN"/>
              </w:rPr>
            </w:pPr>
            <w:r>
              <w:rPr>
                <w:lang w:val="en-IN"/>
              </w:rPr>
              <w:t>Frederic, Tuesday, 19:05</w:t>
            </w:r>
          </w:p>
          <w:p w:rsidR="00C47E22" w:rsidRPr="006E09D9" w:rsidRDefault="00C47E22" w:rsidP="00C47E22">
            <w:pPr>
              <w:rPr>
                <w:lang w:val="en-IN"/>
              </w:rPr>
            </w:pPr>
            <w:r>
              <w:t>For these pCRs related to IANA, it would be good to have an editor’s note to indicate e.g. that the registration should be made after approval of the spec. This is common practice in CT1. We delete the editor’s note when the registration is complete.</w:t>
            </w:r>
          </w:p>
          <w:p w:rsidR="00C47E22" w:rsidRDefault="00C47E22" w:rsidP="00C47E22">
            <w:pPr>
              <w:rPr>
                <w:rFonts w:cs="Arial"/>
              </w:rPr>
            </w:pPr>
          </w:p>
          <w:p w:rsidR="00C47E22" w:rsidRDefault="00C47E22" w:rsidP="00C47E22">
            <w:pPr>
              <w:rPr>
                <w:rFonts w:cs="Arial"/>
              </w:rPr>
            </w:pPr>
            <w:r>
              <w:rPr>
                <w:rFonts w:cs="Arial"/>
              </w:rPr>
              <w:t>Sapan, Tuesday, 21:15</w:t>
            </w:r>
          </w:p>
          <w:p w:rsidR="00C47E22" w:rsidRDefault="00C47E22" w:rsidP="00C47E22">
            <w:pPr>
              <w:rPr>
                <w:rFonts w:ascii="Calibri" w:hAnsi="Calibri"/>
                <w:lang w:val="en-IN"/>
              </w:rPr>
            </w:pPr>
            <w:r>
              <w:rPr>
                <w:lang w:val="en-IN"/>
              </w:rPr>
              <w:t>The media format is also applicable for exchanging information over HTTP. I suggest to modify “Security considerations:” as follows:</w:t>
            </w:r>
          </w:p>
          <w:p w:rsidR="00C47E22" w:rsidRDefault="00C47E22" w:rsidP="00C47E22">
            <w:pPr>
              <w:rPr>
                <w:lang w:val="en-IN"/>
              </w:rPr>
            </w:pPr>
          </w:p>
          <w:p w:rsidR="00C47E22" w:rsidRDefault="00C47E22" w:rsidP="00C47E22">
            <w:pPr>
              <w:rPr>
                <w:lang w:val="en-IN"/>
              </w:rPr>
            </w:pPr>
            <w:r>
              <w:rPr>
                <w:lang w:val="en-IN"/>
              </w:rPr>
              <w:t xml:space="preserve">“In addition, this media type provides a format for exchanging information in SIP </w:t>
            </w:r>
            <w:r>
              <w:rPr>
                <w:color w:val="FF0000"/>
                <w:lang w:val="en-IN"/>
              </w:rPr>
              <w:t>or in HTTP</w:t>
            </w:r>
            <w:r>
              <w:rPr>
                <w:lang w:val="en-IN"/>
              </w:rPr>
              <w:t xml:space="preserve">, so the security considerations from IETF RFC 3261 apply </w:t>
            </w:r>
            <w:r>
              <w:rPr>
                <w:color w:val="FF0000"/>
                <w:lang w:val="en-IN"/>
              </w:rPr>
              <w:t>while exchanging information in SIP and the security considerations from IETF RFC 2616 apply while exchanging information in HTTP</w:t>
            </w:r>
            <w:r>
              <w:rPr>
                <w:lang w:val="en-IN"/>
              </w:rPr>
              <w:t>.”</w:t>
            </w:r>
          </w:p>
          <w:p w:rsidR="00C47E22" w:rsidRDefault="00C47E22" w:rsidP="00C47E22">
            <w:pPr>
              <w:rPr>
                <w:lang w:val="en-IN"/>
              </w:rPr>
            </w:pPr>
          </w:p>
          <w:p w:rsidR="00C47E22" w:rsidRDefault="00C47E22" w:rsidP="00C47E22">
            <w:pPr>
              <w:rPr>
                <w:lang w:val="en-IN"/>
              </w:rPr>
            </w:pPr>
            <w:r>
              <w:rPr>
                <w:lang w:val="en-IN"/>
              </w:rPr>
              <w:t>Chen, Wednesday, 11:00</w:t>
            </w:r>
          </w:p>
          <w:p w:rsidR="00C47E22" w:rsidRPr="009E7BB1" w:rsidRDefault="00C47E22" w:rsidP="00C47E22">
            <w:pPr>
              <w:rPr>
                <w:rFonts w:ascii="Calibri" w:hAnsi="Calibri"/>
                <w:sz w:val="21"/>
                <w:szCs w:val="21"/>
                <w:lang w:val="en-US" w:eastAsia="zh-CN"/>
              </w:rPr>
            </w:pPr>
            <w:r w:rsidRPr="009E7BB1">
              <w:rPr>
                <w:sz w:val="21"/>
                <w:szCs w:val="21"/>
                <w:lang w:eastAsia="zh-CN"/>
              </w:rPr>
              <w:t>The suggestion is taken on board and an editor’s note is added as Frederic said “the registration should be made after approval of the spec”.</w:t>
            </w:r>
          </w:p>
          <w:p w:rsidR="00C47E22" w:rsidRPr="009E7BB1" w:rsidRDefault="00C47E22" w:rsidP="00C47E22">
            <w:pPr>
              <w:rPr>
                <w:sz w:val="21"/>
                <w:szCs w:val="21"/>
                <w:lang w:eastAsia="zh-CN"/>
              </w:rPr>
            </w:pPr>
            <w:r w:rsidRPr="009E7BB1">
              <w:rPr>
                <w:sz w:val="21"/>
                <w:szCs w:val="21"/>
                <w:lang w:eastAsia="zh-CN"/>
              </w:rPr>
              <w:t>A corresponding draft revision is available.</w:t>
            </w:r>
          </w:p>
          <w:p w:rsidR="00C47E22" w:rsidRDefault="00C47E22" w:rsidP="00C47E22">
            <w:pPr>
              <w:rPr>
                <w:lang w:val="en-IN"/>
              </w:rPr>
            </w:pPr>
          </w:p>
          <w:p w:rsidR="00C47E22" w:rsidRDefault="00C47E22" w:rsidP="00C47E22">
            <w:pPr>
              <w:rPr>
                <w:lang w:val="en-IN"/>
              </w:rPr>
            </w:pPr>
            <w:r>
              <w:rPr>
                <w:lang w:val="en-IN"/>
              </w:rPr>
              <w:t>Sapan, Friday, 11:04</w:t>
            </w:r>
          </w:p>
          <w:p w:rsidR="00C47E22" w:rsidRDefault="00C47E22" w:rsidP="00C47E22">
            <w:pPr>
              <w:rPr>
                <w:lang w:val="en-IN"/>
              </w:rPr>
            </w:pPr>
            <w:r>
              <w:rPr>
                <w:lang w:val="en-IN"/>
              </w:rPr>
              <w:t>I am Ok with the draft revision.</w:t>
            </w:r>
          </w:p>
          <w:p w:rsidR="00C47E22" w:rsidRPr="00D95972" w:rsidRDefault="00C47E22" w:rsidP="00C47E22">
            <w:pPr>
              <w:rPr>
                <w:rFonts w:cs="Arial"/>
              </w:rPr>
            </w:pPr>
          </w:p>
        </w:tc>
      </w:tr>
      <w:tr w:rsidR="00C47E22" w:rsidRPr="00D95972" w:rsidTr="00364BE9">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auto"/>
          </w:tcPr>
          <w:p w:rsidR="00C47E22" w:rsidRDefault="002930D7" w:rsidP="00C47E22">
            <w:hyperlink r:id="rId362" w:history="1">
              <w:r w:rsidR="00C47E22">
                <w:rPr>
                  <w:rStyle w:val="Hyperlink"/>
                </w:rPr>
                <w:t>C1-204102</w:t>
              </w:r>
            </w:hyperlink>
          </w:p>
        </w:tc>
        <w:tc>
          <w:tcPr>
            <w:tcW w:w="4191" w:type="dxa"/>
            <w:gridSpan w:val="3"/>
            <w:tcBorders>
              <w:top w:val="single" w:sz="4" w:space="0" w:color="auto"/>
              <w:bottom w:val="single" w:sz="4" w:space="0" w:color="auto"/>
            </w:tcBorders>
            <w:shd w:val="clear" w:color="auto" w:fill="auto"/>
          </w:tcPr>
          <w:p w:rsidR="00C47E22" w:rsidRDefault="00C47E22" w:rsidP="00C47E22">
            <w:pPr>
              <w:rPr>
                <w:rFonts w:cs="Arial"/>
              </w:rPr>
            </w:pPr>
            <w:r>
              <w:rPr>
                <w:rFonts w:cs="Arial"/>
              </w:rPr>
              <w:t>Correction to the application level location tracking procedure</w:t>
            </w:r>
          </w:p>
        </w:tc>
        <w:tc>
          <w:tcPr>
            <w:tcW w:w="1767" w:type="dxa"/>
            <w:tcBorders>
              <w:top w:val="single" w:sz="4" w:space="0" w:color="auto"/>
              <w:bottom w:val="single" w:sz="4" w:space="0" w:color="auto"/>
            </w:tcBorders>
            <w:shd w:val="clear" w:color="auto" w:fill="auto"/>
          </w:tcPr>
          <w:p w:rsidR="00C47E22" w:rsidRDefault="00C47E22" w:rsidP="00C47E22">
            <w:pPr>
              <w:rPr>
                <w:rFonts w:cs="Arial"/>
              </w:rPr>
            </w:pPr>
            <w:r>
              <w:rPr>
                <w:rFonts w:cs="Arial"/>
              </w:rPr>
              <w:t>Huawei, HiSilicon /Christian</w:t>
            </w:r>
          </w:p>
        </w:tc>
        <w:tc>
          <w:tcPr>
            <w:tcW w:w="826" w:type="dxa"/>
            <w:tcBorders>
              <w:top w:val="single" w:sz="4" w:space="0" w:color="auto"/>
              <w:bottom w:val="single" w:sz="4" w:space="0" w:color="auto"/>
            </w:tcBorders>
            <w:shd w:val="clear" w:color="auto" w:fill="auto"/>
          </w:tcPr>
          <w:p w:rsidR="00C47E22" w:rsidRDefault="00C47E22" w:rsidP="00C47E2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64BE9" w:rsidRDefault="00364BE9" w:rsidP="00C47E22">
            <w:pPr>
              <w:rPr>
                <w:rFonts w:cs="Arial"/>
              </w:rPr>
            </w:pPr>
            <w:r>
              <w:rPr>
                <w:rFonts w:cs="Arial"/>
              </w:rPr>
              <w:t>Agreed</w:t>
            </w:r>
          </w:p>
          <w:p w:rsidR="00C47E22" w:rsidRDefault="00C47E22" w:rsidP="00C47E22">
            <w:pPr>
              <w:rPr>
                <w:rFonts w:cs="Arial"/>
              </w:rPr>
            </w:pPr>
            <w:r>
              <w:rPr>
                <w:rFonts w:cs="Arial"/>
              </w:rPr>
              <w:t>Revision of C1-203450</w:t>
            </w:r>
          </w:p>
          <w:p w:rsidR="00C47E22" w:rsidRDefault="00C47E22" w:rsidP="00C47E22">
            <w:pPr>
              <w:rPr>
                <w:rFonts w:cs="Arial"/>
              </w:rPr>
            </w:pPr>
          </w:p>
          <w:p w:rsidR="00C47E22" w:rsidRDefault="00C47E22" w:rsidP="00C47E22">
            <w:pPr>
              <w:rPr>
                <w:rFonts w:cs="Arial"/>
              </w:rPr>
            </w:pPr>
            <w:r>
              <w:rPr>
                <w:rFonts w:cs="Arial"/>
              </w:rPr>
              <w:t>----------------------------------------------</w:t>
            </w:r>
          </w:p>
          <w:p w:rsidR="00C47E22" w:rsidRDefault="00C47E22" w:rsidP="00C47E22">
            <w:pPr>
              <w:rPr>
                <w:rFonts w:cs="Arial"/>
              </w:rPr>
            </w:pPr>
            <w:r>
              <w:rPr>
                <w:rFonts w:cs="Arial"/>
              </w:rPr>
              <w:t>Sapan, Tuesday, 20:32</w:t>
            </w:r>
          </w:p>
          <w:p w:rsidR="00C47E22" w:rsidRDefault="00C47E22" w:rsidP="00C47E22">
            <w:pPr>
              <w:rPr>
                <w:rFonts w:ascii="Calibri" w:hAnsi="Calibri"/>
                <w:lang w:val="en-US"/>
              </w:rPr>
            </w:pPr>
            <w:r>
              <w:rPr>
                <w:lang w:val="en-IN"/>
              </w:rPr>
              <w:t xml:space="preserve">It is bit confusing that immediately after </w:t>
            </w:r>
            <w:r>
              <w:t>successful subscription to a geographical area, client is performing unsubscribe – although subscribe and unsubscribe is for different geographical areas. To add more clarity in the procedure, I propose to add following text in clause 6.4.1.</w:t>
            </w:r>
          </w:p>
          <w:p w:rsidR="00C47E22" w:rsidRDefault="00C47E22" w:rsidP="00C47E22"/>
          <w:p w:rsidR="00C47E22" w:rsidRDefault="00C47E22" w:rsidP="00C47E22">
            <w:r>
              <w:t>For subscribe operation:</w:t>
            </w:r>
          </w:p>
          <w:p w:rsidR="00C47E22" w:rsidRDefault="00C47E22" w:rsidP="00C47E22">
            <w:pPr>
              <w:rPr>
                <w:lang w:val="en-IN"/>
              </w:rPr>
            </w:pPr>
            <w:r>
              <w:rPr>
                <w:lang w:val="en-IN"/>
              </w:rPr>
              <w:t>2)            shall include a &lt;geographical-identifier&gt; element with a &lt;geo</w:t>
            </w:r>
            <w:r>
              <w:t>-id</w:t>
            </w:r>
            <w:r>
              <w:rPr>
                <w:lang w:val="en-IN"/>
              </w:rPr>
              <w:t xml:space="preserve">&gt; child element set to the </w:t>
            </w:r>
            <w:r>
              <w:t>identity of the</w:t>
            </w:r>
            <w:r>
              <w:rPr>
                <w:lang w:val="en-IN"/>
              </w:rPr>
              <w:t xml:space="preserve"> geographical area to be subscribed </w:t>
            </w:r>
            <w:r>
              <w:rPr>
                <w:color w:val="FF0000"/>
                <w:lang w:val="en-IN"/>
              </w:rPr>
              <w:t>i.e. new Geographical area where V2X UE entered</w:t>
            </w:r>
            <w:r>
              <w:rPr>
                <w:lang w:val="en-IN"/>
              </w:rPr>
              <w:t>; and</w:t>
            </w:r>
          </w:p>
          <w:p w:rsidR="00C47E22" w:rsidRDefault="00C47E22" w:rsidP="00C47E22">
            <w:pPr>
              <w:rPr>
                <w:lang w:val="en-IN"/>
              </w:rPr>
            </w:pPr>
          </w:p>
          <w:p w:rsidR="00C47E22" w:rsidRDefault="00C47E22" w:rsidP="00C47E22">
            <w:pPr>
              <w:rPr>
                <w:lang w:val="en-IN"/>
              </w:rPr>
            </w:pPr>
            <w:r>
              <w:rPr>
                <w:lang w:val="en-IN"/>
              </w:rPr>
              <w:t>For unsubscribe operation:</w:t>
            </w:r>
          </w:p>
          <w:p w:rsidR="00C47E22" w:rsidRDefault="00C47E22" w:rsidP="00C47E22">
            <w:pPr>
              <w:rPr>
                <w:lang w:val="en-IN"/>
              </w:rPr>
            </w:pPr>
            <w:r>
              <w:rPr>
                <w:lang w:val="en-IN"/>
              </w:rPr>
              <w:t>2)            shall include a &lt;geographical-identifier&gt; element with a &lt;geo</w:t>
            </w:r>
            <w:r>
              <w:t>-id</w:t>
            </w:r>
            <w:r>
              <w:rPr>
                <w:lang w:val="en-IN"/>
              </w:rPr>
              <w:t xml:space="preserve">&gt; child element set to the </w:t>
            </w:r>
            <w:r>
              <w:t>identity of the</w:t>
            </w:r>
            <w:r>
              <w:rPr>
                <w:lang w:val="en-IN"/>
              </w:rPr>
              <w:t xml:space="preserve"> geographical area to be unsubscribed </w:t>
            </w:r>
            <w:r>
              <w:rPr>
                <w:color w:val="FF0000"/>
                <w:lang w:val="en-IN"/>
              </w:rPr>
              <w:t>i.e. old Geographical area which V2X UE existed</w:t>
            </w:r>
            <w:r>
              <w:rPr>
                <w:lang w:val="en-IN"/>
              </w:rPr>
              <w:t>; and</w:t>
            </w:r>
          </w:p>
          <w:p w:rsidR="00C47E22" w:rsidRDefault="00C47E22" w:rsidP="00C47E22">
            <w:pPr>
              <w:rPr>
                <w:lang w:val="en-IN"/>
              </w:rPr>
            </w:pPr>
          </w:p>
          <w:p w:rsidR="00C47E22" w:rsidRDefault="00C47E22" w:rsidP="00C47E22">
            <w:pPr>
              <w:rPr>
                <w:lang w:val="en-IN"/>
              </w:rPr>
            </w:pPr>
            <w:r>
              <w:rPr>
                <w:lang w:val="en-IN"/>
              </w:rPr>
              <w:t>Christian, Tuesday, 8:36</w:t>
            </w:r>
          </w:p>
          <w:p w:rsidR="00C47E22" w:rsidRDefault="00C47E22" w:rsidP="00C47E22">
            <w:pPr>
              <w:rPr>
                <w:lang w:val="en-IN"/>
              </w:rPr>
            </w:pPr>
            <w:r w:rsidRPr="00F33AF2">
              <w:rPr>
                <w:lang w:val="en-IN"/>
              </w:rPr>
              <w:t>I agree that adding a clarification under bullet item 2 of both operations will provide clarity. A draft revision is available.</w:t>
            </w:r>
          </w:p>
          <w:p w:rsidR="00C47E22" w:rsidRDefault="00C47E22" w:rsidP="00C47E22">
            <w:pPr>
              <w:rPr>
                <w:lang w:val="en-IN"/>
              </w:rPr>
            </w:pPr>
          </w:p>
          <w:p w:rsidR="00C47E22" w:rsidRDefault="00C47E22" w:rsidP="00C47E22">
            <w:pPr>
              <w:rPr>
                <w:lang w:val="en-IN"/>
              </w:rPr>
            </w:pPr>
            <w:r>
              <w:rPr>
                <w:lang w:val="en-IN"/>
              </w:rPr>
              <w:t>Sapan, Tuesday, 9:36</w:t>
            </w:r>
          </w:p>
          <w:p w:rsidR="00C47E22" w:rsidRDefault="00C47E22" w:rsidP="00C47E22">
            <w:pPr>
              <w:rPr>
                <w:lang w:val="en-IN"/>
              </w:rPr>
            </w:pPr>
            <w:r>
              <w:rPr>
                <w:lang w:val="en-IN"/>
              </w:rPr>
              <w:t>I am Ok with the draft revision.</w:t>
            </w:r>
          </w:p>
          <w:p w:rsidR="00C47E22" w:rsidRDefault="00C47E22" w:rsidP="00C47E22">
            <w:pPr>
              <w:rPr>
                <w:rFonts w:cs="Arial"/>
              </w:rPr>
            </w:pPr>
          </w:p>
        </w:tc>
      </w:tr>
      <w:tr w:rsidR="00C47E22" w:rsidRPr="00D95972" w:rsidTr="00364BE9">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auto"/>
          </w:tcPr>
          <w:p w:rsidR="00C47E22" w:rsidRPr="00D95972" w:rsidRDefault="002930D7" w:rsidP="00C47E22">
            <w:pPr>
              <w:rPr>
                <w:rFonts w:cs="Arial"/>
              </w:rPr>
            </w:pPr>
            <w:hyperlink r:id="rId363" w:history="1">
              <w:r w:rsidR="00C47E22">
                <w:rPr>
                  <w:rStyle w:val="Hyperlink"/>
                </w:rPr>
                <w:t>C1-204105</w:t>
              </w:r>
            </w:hyperlink>
          </w:p>
        </w:tc>
        <w:tc>
          <w:tcPr>
            <w:tcW w:w="4191" w:type="dxa"/>
            <w:gridSpan w:val="3"/>
            <w:tcBorders>
              <w:top w:val="single" w:sz="4" w:space="0" w:color="auto"/>
              <w:bottom w:val="single" w:sz="4" w:space="0" w:color="auto"/>
            </w:tcBorders>
            <w:shd w:val="clear" w:color="auto" w:fill="auto"/>
          </w:tcPr>
          <w:p w:rsidR="00C47E22" w:rsidRPr="00D95972" w:rsidRDefault="00C47E22" w:rsidP="00C47E22">
            <w:pPr>
              <w:rPr>
                <w:rFonts w:cs="Arial"/>
              </w:rPr>
            </w:pPr>
            <w:r>
              <w:rPr>
                <w:rFonts w:cs="Arial"/>
              </w:rPr>
              <w:t>VAE specific extension of UE configuration</w:t>
            </w:r>
          </w:p>
        </w:tc>
        <w:tc>
          <w:tcPr>
            <w:tcW w:w="1767" w:type="dxa"/>
            <w:tcBorders>
              <w:top w:val="single" w:sz="4" w:space="0" w:color="auto"/>
              <w:bottom w:val="single" w:sz="4" w:space="0" w:color="auto"/>
            </w:tcBorders>
            <w:shd w:val="clear" w:color="auto" w:fill="auto"/>
          </w:tcPr>
          <w:p w:rsidR="00C47E22" w:rsidRPr="00D95972" w:rsidRDefault="00C47E22" w:rsidP="00C47E22">
            <w:pPr>
              <w:rPr>
                <w:rFonts w:cs="Arial"/>
              </w:rPr>
            </w:pPr>
            <w:r>
              <w:rPr>
                <w:rFonts w:cs="Arial"/>
              </w:rPr>
              <w:t>Samsung / Sapan</w:t>
            </w:r>
          </w:p>
        </w:tc>
        <w:tc>
          <w:tcPr>
            <w:tcW w:w="826" w:type="dxa"/>
            <w:tcBorders>
              <w:top w:val="single" w:sz="4" w:space="0" w:color="auto"/>
              <w:bottom w:val="single" w:sz="4" w:space="0" w:color="auto"/>
            </w:tcBorders>
            <w:shd w:val="clear" w:color="auto" w:fill="auto"/>
          </w:tcPr>
          <w:p w:rsidR="00C47E22" w:rsidRPr="00D95972" w:rsidRDefault="00C47E22" w:rsidP="00C47E2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64BE9" w:rsidRDefault="00364BE9" w:rsidP="00C47E22">
            <w:pPr>
              <w:rPr>
                <w:rFonts w:cs="Arial"/>
              </w:rPr>
            </w:pPr>
            <w:r>
              <w:rPr>
                <w:rFonts w:cs="Arial"/>
              </w:rPr>
              <w:t>Agreed</w:t>
            </w:r>
          </w:p>
          <w:p w:rsidR="00C47E22" w:rsidRDefault="00C47E22" w:rsidP="00C47E22">
            <w:pPr>
              <w:rPr>
                <w:rFonts w:cs="Arial"/>
              </w:rPr>
            </w:pPr>
            <w:r>
              <w:rPr>
                <w:rFonts w:cs="Arial"/>
              </w:rPr>
              <w:t>Revision of C1-203621</w:t>
            </w:r>
          </w:p>
          <w:p w:rsidR="00C47E22" w:rsidRDefault="00C47E22" w:rsidP="00C47E22">
            <w:pPr>
              <w:rPr>
                <w:rFonts w:cs="Arial"/>
              </w:rPr>
            </w:pPr>
          </w:p>
          <w:p w:rsidR="00C47E22" w:rsidRDefault="00C47E22" w:rsidP="00C47E22">
            <w:pPr>
              <w:rPr>
                <w:rFonts w:cs="Arial"/>
              </w:rPr>
            </w:pPr>
            <w:r>
              <w:rPr>
                <w:rFonts w:cs="Arial"/>
              </w:rPr>
              <w:t>--------------------------------------------</w:t>
            </w:r>
          </w:p>
          <w:p w:rsidR="00C47E22" w:rsidRDefault="00C47E22" w:rsidP="00C47E22">
            <w:pPr>
              <w:rPr>
                <w:rFonts w:cs="Arial"/>
              </w:rPr>
            </w:pPr>
            <w:r>
              <w:rPr>
                <w:rFonts w:cs="Arial"/>
              </w:rPr>
              <w:t>Chen, Tuesday, 10:00</w:t>
            </w:r>
          </w:p>
          <w:p w:rsidR="00C47E22" w:rsidRDefault="00C47E22" w:rsidP="00C47E22">
            <w:pPr>
              <w:pStyle w:val="ListParagraph"/>
              <w:numPr>
                <w:ilvl w:val="0"/>
                <w:numId w:val="30"/>
              </w:numPr>
              <w:overflowPunct/>
              <w:autoSpaceDE/>
              <w:autoSpaceDN/>
              <w:adjustRightInd/>
              <w:contextualSpacing w:val="0"/>
              <w:jc w:val="both"/>
              <w:textAlignment w:val="auto"/>
              <w:rPr>
                <w:rFonts w:ascii="Calibri" w:hAnsi="Calibri"/>
                <w:lang w:val="en-US" w:eastAsia="zh-CN"/>
              </w:rPr>
            </w:pPr>
            <w:r>
              <w:rPr>
                <w:lang w:eastAsia="zh-CN"/>
              </w:rPr>
              <w:t>There is a 3GPP TS 23.486 in the Reason for change in the cover sheet, but I have not found this spec in 3GPP portal. Is it TS 23.286?</w:t>
            </w:r>
          </w:p>
          <w:p w:rsidR="00C47E22" w:rsidRDefault="00C47E22" w:rsidP="00C47E22">
            <w:pPr>
              <w:pStyle w:val="ListParagraph"/>
              <w:numPr>
                <w:ilvl w:val="0"/>
                <w:numId w:val="30"/>
              </w:numPr>
              <w:overflowPunct/>
              <w:autoSpaceDE/>
              <w:autoSpaceDN/>
              <w:adjustRightInd/>
              <w:contextualSpacing w:val="0"/>
              <w:jc w:val="both"/>
              <w:textAlignment w:val="auto"/>
              <w:rPr>
                <w:lang w:eastAsia="zh-CN"/>
              </w:rPr>
            </w:pPr>
            <w:r>
              <w:rPr>
                <w:lang w:eastAsia="zh-CN"/>
              </w:rPr>
              <w:t>The VAE capabilities (VAE client and VAE server) utilize configuration management service procedures of SEAL to support V2X services for unicast and multicast delivery over LTE-Uu. thererfore, there's no need to define a new "application/vnd.3gpp.vae-ue-config-info+xml", just reuse the SEAL configuration management XML.</w:t>
            </w:r>
          </w:p>
          <w:p w:rsidR="00C47E22" w:rsidRDefault="00C47E22" w:rsidP="00C47E22">
            <w:pPr>
              <w:rPr>
                <w:rFonts w:cs="Arial"/>
              </w:rPr>
            </w:pPr>
          </w:p>
          <w:p w:rsidR="00C47E22" w:rsidRDefault="00C47E22" w:rsidP="00C47E22">
            <w:pPr>
              <w:rPr>
                <w:rFonts w:cs="Arial"/>
              </w:rPr>
            </w:pPr>
            <w:r>
              <w:rPr>
                <w:rFonts w:cs="Arial"/>
              </w:rPr>
              <w:t>Sapan, Thursday, 19:26</w:t>
            </w:r>
          </w:p>
          <w:p w:rsidR="00C47E22" w:rsidRPr="008848E4" w:rsidRDefault="00C47E22" w:rsidP="00C47E22">
            <w:pPr>
              <w:pStyle w:val="ListParagraph"/>
              <w:numPr>
                <w:ilvl w:val="0"/>
                <w:numId w:val="30"/>
              </w:numPr>
              <w:rPr>
                <w:rFonts w:cs="Arial"/>
              </w:rPr>
            </w:pPr>
            <w:r>
              <w:rPr>
                <w:rFonts w:cs="Arial"/>
              </w:rPr>
              <w:t xml:space="preserve">About first point </w:t>
            </w:r>
            <w:r w:rsidRPr="008848E4">
              <w:rPr>
                <w:rFonts w:cs="Arial"/>
              </w:rPr>
              <w:t xml:space="preserve">from Chen: </w:t>
            </w:r>
            <w:r w:rsidRPr="008848E4">
              <w:rPr>
                <w:lang w:eastAsia="zh-CN"/>
              </w:rPr>
              <w:t>Yes, its typo mistake. I was referring to TS 23.286 only. I have modified in revised draft</w:t>
            </w:r>
          </w:p>
          <w:p w:rsidR="00C47E22" w:rsidRPr="008848E4" w:rsidRDefault="00C47E22" w:rsidP="00C47E22">
            <w:pPr>
              <w:pStyle w:val="ListParagraph"/>
              <w:numPr>
                <w:ilvl w:val="0"/>
                <w:numId w:val="30"/>
              </w:numPr>
              <w:rPr>
                <w:rFonts w:cs="Arial"/>
              </w:rPr>
            </w:pPr>
            <w:r w:rsidRPr="008848E4">
              <w:rPr>
                <w:lang w:eastAsia="zh-CN"/>
              </w:rPr>
              <w:t xml:space="preserve">About second point from Chen: I would like to understand </w:t>
            </w:r>
            <w:r>
              <w:rPr>
                <w:lang w:eastAsia="zh-CN"/>
              </w:rPr>
              <w:t>the</w:t>
            </w:r>
            <w:r w:rsidRPr="008848E4">
              <w:rPr>
                <w:lang w:eastAsia="zh-CN"/>
              </w:rPr>
              <w:t xml:space="preserve"> comment bit more. Do</w:t>
            </w:r>
            <w:r>
              <w:rPr>
                <w:lang w:eastAsia="zh-CN"/>
              </w:rPr>
              <w:t xml:space="preserve">es it </w:t>
            </w:r>
            <w:r w:rsidRPr="008848E4">
              <w:rPr>
                <w:lang w:eastAsia="zh-CN"/>
              </w:rPr>
              <w:t xml:space="preserve">mean that - there's no need to define a new "application/vnd.3gpp.vae-ue-config-info+xml" </w:t>
            </w:r>
            <w:r w:rsidRPr="008848E4">
              <w:rPr>
                <w:shd w:val="clear" w:color="auto" w:fill="FFFF00"/>
                <w:lang w:eastAsia="zh-CN"/>
              </w:rPr>
              <w:t>MIME type</w:t>
            </w:r>
            <w:r w:rsidRPr="008848E4">
              <w:rPr>
                <w:lang w:eastAsia="zh-CN"/>
              </w:rPr>
              <w:t xml:space="preserve">, just reuse the SEAL configuration management XML. If this understanding is correct, I agree to </w:t>
            </w:r>
            <w:r>
              <w:rPr>
                <w:lang w:eastAsia="zh-CN"/>
              </w:rPr>
              <w:t>the</w:t>
            </w:r>
            <w:r w:rsidRPr="008848E4">
              <w:rPr>
                <w:lang w:eastAsia="zh-CN"/>
              </w:rPr>
              <w:t xml:space="preserve"> proposal. I have removed new MIME type in the revised document. And I have also removed associated IANA registration template for new MIME type. I have added a text to use MIME type from SCM specification TS 24.546</w:t>
            </w:r>
          </w:p>
          <w:p w:rsidR="00C47E22" w:rsidRDefault="00C47E22" w:rsidP="00C47E22">
            <w:pPr>
              <w:rPr>
                <w:rFonts w:cs="Arial"/>
              </w:rPr>
            </w:pPr>
            <w:r>
              <w:rPr>
                <w:rFonts w:cs="Arial"/>
              </w:rPr>
              <w:t>A draft revision is available.</w:t>
            </w:r>
          </w:p>
          <w:p w:rsidR="00C47E22" w:rsidRDefault="00C47E22" w:rsidP="00C47E22">
            <w:pPr>
              <w:rPr>
                <w:rFonts w:cs="Arial"/>
              </w:rPr>
            </w:pPr>
          </w:p>
          <w:p w:rsidR="00C47E22" w:rsidRDefault="00C47E22" w:rsidP="00C47E22">
            <w:pPr>
              <w:rPr>
                <w:rFonts w:cs="Arial"/>
              </w:rPr>
            </w:pPr>
            <w:r>
              <w:rPr>
                <w:rFonts w:cs="Arial"/>
              </w:rPr>
              <w:t>Chen, Friday, 5:01</w:t>
            </w:r>
          </w:p>
          <w:p w:rsidR="00C47E22" w:rsidRPr="001F7EA5" w:rsidRDefault="00C47E22" w:rsidP="00C47E22">
            <w:pPr>
              <w:rPr>
                <w:rFonts w:ascii="Calibri" w:hAnsi="Calibri"/>
                <w:lang w:val="en-US" w:eastAsia="zh-CN"/>
              </w:rPr>
            </w:pPr>
            <w:r>
              <w:rPr>
                <w:rFonts w:cs="Arial"/>
              </w:rPr>
              <w:t>@</w:t>
            </w:r>
            <w:r w:rsidRPr="001F7EA5">
              <w:rPr>
                <w:rFonts w:cs="Arial"/>
              </w:rPr>
              <w:t xml:space="preserve">Sapan: </w:t>
            </w:r>
            <w:r w:rsidRPr="001F7EA5">
              <w:rPr>
                <w:lang w:eastAsia="zh-CN"/>
              </w:rPr>
              <w:t>You got me on reusing the SCM XML.</w:t>
            </w:r>
          </w:p>
          <w:p w:rsidR="00C47E22" w:rsidRPr="001F7EA5" w:rsidRDefault="00C47E22" w:rsidP="00C47E22">
            <w:pPr>
              <w:rPr>
                <w:lang w:eastAsia="zh-CN"/>
              </w:rPr>
            </w:pPr>
            <w:r w:rsidRPr="001F7EA5">
              <w:rPr>
                <w:lang w:eastAsia="zh-CN"/>
              </w:rPr>
              <w:t>More comments:</w:t>
            </w:r>
          </w:p>
          <w:p w:rsidR="00C47E22" w:rsidRPr="001F7EA5" w:rsidRDefault="00C47E22" w:rsidP="00C47E22">
            <w:pPr>
              <w:pStyle w:val="ListParagraph"/>
              <w:numPr>
                <w:ilvl w:val="0"/>
                <w:numId w:val="31"/>
              </w:numPr>
              <w:overflowPunct/>
              <w:autoSpaceDE/>
              <w:autoSpaceDN/>
              <w:adjustRightInd/>
              <w:contextualSpacing w:val="0"/>
              <w:jc w:val="both"/>
              <w:textAlignment w:val="auto"/>
              <w:rPr>
                <w:lang w:eastAsia="zh-CN"/>
              </w:rPr>
            </w:pPr>
            <w:r w:rsidRPr="001F7EA5">
              <w:rPr>
                <w:lang w:eastAsia="zh-CN"/>
              </w:rPr>
              <w:t>In the Data Semantics, the &lt;announcement&gt; of &lt;on-network&gt; element and GEO ID information should be specified.</w:t>
            </w:r>
          </w:p>
          <w:p w:rsidR="00C47E22" w:rsidRPr="001F7EA5" w:rsidRDefault="00C47E22" w:rsidP="00C47E22">
            <w:pPr>
              <w:pStyle w:val="ListParagraph"/>
              <w:numPr>
                <w:ilvl w:val="0"/>
                <w:numId w:val="31"/>
              </w:numPr>
              <w:overflowPunct/>
              <w:autoSpaceDE/>
              <w:autoSpaceDN/>
              <w:adjustRightInd/>
              <w:contextualSpacing w:val="0"/>
              <w:jc w:val="both"/>
              <w:textAlignment w:val="auto"/>
              <w:rPr>
                <w:lang w:eastAsia="zh-CN"/>
              </w:rPr>
            </w:pPr>
            <w:r w:rsidRPr="001F7EA5">
              <w:rPr>
                <w:lang w:eastAsia="zh-CN"/>
              </w:rPr>
              <w:t>In the Reason for Change, there is a confusion on the content quoted from Annex A.2 of 3GPP TS 23.286. I suggest the table highlighted too and delete the double quote, or you could use other method instead.</w:t>
            </w:r>
          </w:p>
          <w:p w:rsidR="00C47E22" w:rsidRDefault="00C47E22" w:rsidP="00C47E22">
            <w:pPr>
              <w:rPr>
                <w:rFonts w:cs="Arial"/>
              </w:rPr>
            </w:pPr>
          </w:p>
          <w:p w:rsidR="00C47E22" w:rsidRDefault="00C47E22" w:rsidP="00C47E22">
            <w:pPr>
              <w:rPr>
                <w:rFonts w:cs="Arial"/>
              </w:rPr>
            </w:pPr>
            <w:r>
              <w:rPr>
                <w:rFonts w:cs="Arial"/>
              </w:rPr>
              <w:t>Sapan, Friday, 18:30</w:t>
            </w:r>
          </w:p>
          <w:p w:rsidR="00C47E22" w:rsidRDefault="00C47E22" w:rsidP="00C47E22">
            <w:pPr>
              <w:rPr>
                <w:rFonts w:cs="Arial"/>
              </w:rPr>
            </w:pPr>
            <w:r>
              <w:rPr>
                <w:rFonts w:cs="Arial"/>
              </w:rPr>
              <w:t>I made changes according to Chen’s comments. A draft revision is available.</w:t>
            </w:r>
          </w:p>
          <w:p w:rsidR="00C47E22" w:rsidRDefault="00C47E22" w:rsidP="00C47E22">
            <w:pPr>
              <w:rPr>
                <w:rFonts w:cs="Arial"/>
              </w:rPr>
            </w:pPr>
          </w:p>
          <w:p w:rsidR="00C47E22" w:rsidRDefault="00C47E22" w:rsidP="00C47E22">
            <w:pPr>
              <w:rPr>
                <w:rFonts w:cs="Arial"/>
              </w:rPr>
            </w:pPr>
            <w:r>
              <w:rPr>
                <w:rFonts w:cs="Arial"/>
              </w:rPr>
              <w:t>Chen, Friday, 5:01</w:t>
            </w:r>
          </w:p>
          <w:p w:rsidR="00C47E22" w:rsidRDefault="00C47E22" w:rsidP="00C47E22">
            <w:pPr>
              <w:rPr>
                <w:lang w:eastAsia="zh-CN"/>
              </w:rPr>
            </w:pPr>
            <w:r w:rsidRPr="007B379C">
              <w:rPr>
                <w:lang w:eastAsia="zh-CN"/>
              </w:rPr>
              <w:t>I’m fine with the revision except that I still see the highlight in white in the Reason of Change. Also make sure to remove changes on changes before submitting.</w:t>
            </w:r>
          </w:p>
          <w:p w:rsidR="00C47E22" w:rsidRDefault="00C47E22" w:rsidP="00C47E22">
            <w:pPr>
              <w:rPr>
                <w:lang w:eastAsia="zh-CN"/>
              </w:rPr>
            </w:pPr>
          </w:p>
          <w:p w:rsidR="00C47E22" w:rsidRDefault="00C47E22" w:rsidP="00C47E22">
            <w:pPr>
              <w:rPr>
                <w:lang w:eastAsia="zh-CN"/>
              </w:rPr>
            </w:pPr>
            <w:r>
              <w:rPr>
                <w:lang w:eastAsia="zh-CN"/>
              </w:rPr>
              <w:t>Sapan, Monday, 8:14</w:t>
            </w:r>
          </w:p>
          <w:p w:rsidR="00C47E22" w:rsidRDefault="00C47E22" w:rsidP="00C47E22">
            <w:pPr>
              <w:rPr>
                <w:lang w:eastAsia="zh-CN"/>
              </w:rPr>
            </w:pPr>
            <w:r>
              <w:rPr>
                <w:lang w:eastAsia="zh-CN"/>
              </w:rPr>
              <w:t>I tried to fix the formatting in the reason for change and I will remove change son changes before submitting. An updated draft revision is available.</w:t>
            </w:r>
          </w:p>
          <w:p w:rsidR="00C47E22" w:rsidRDefault="00C47E22" w:rsidP="00C47E22">
            <w:pPr>
              <w:rPr>
                <w:lang w:eastAsia="zh-CN"/>
              </w:rPr>
            </w:pPr>
          </w:p>
          <w:p w:rsidR="00C47E22" w:rsidRDefault="00C47E22" w:rsidP="00C47E22">
            <w:pPr>
              <w:rPr>
                <w:lang w:eastAsia="zh-CN"/>
              </w:rPr>
            </w:pPr>
            <w:r>
              <w:rPr>
                <w:lang w:eastAsia="zh-CN"/>
              </w:rPr>
              <w:t>Chen, Monday, 8:26</w:t>
            </w:r>
          </w:p>
          <w:p w:rsidR="00C47E22" w:rsidRDefault="00C47E22" w:rsidP="00C47E22">
            <w:pPr>
              <w:rPr>
                <w:lang w:eastAsia="zh-CN"/>
              </w:rPr>
            </w:pPr>
            <w:r>
              <w:rPr>
                <w:lang w:eastAsia="zh-CN"/>
              </w:rPr>
              <w:t>The formatting issues in the reason for change remain. I have uploaded a new draft revision to fix this problem.</w:t>
            </w:r>
          </w:p>
          <w:p w:rsidR="00C47E22" w:rsidRDefault="00C47E22" w:rsidP="00C47E22">
            <w:pPr>
              <w:rPr>
                <w:lang w:eastAsia="zh-CN"/>
              </w:rPr>
            </w:pPr>
          </w:p>
          <w:p w:rsidR="00C47E22" w:rsidRDefault="00C47E22" w:rsidP="00C47E22">
            <w:pPr>
              <w:rPr>
                <w:lang w:eastAsia="zh-CN"/>
              </w:rPr>
            </w:pPr>
            <w:r>
              <w:rPr>
                <w:lang w:eastAsia="zh-CN"/>
              </w:rPr>
              <w:t>Sapan, Monday, 8:46</w:t>
            </w:r>
          </w:p>
          <w:p w:rsidR="00C47E22" w:rsidRPr="007B379C" w:rsidRDefault="00C47E22" w:rsidP="00C47E22">
            <w:pPr>
              <w:rPr>
                <w:rFonts w:cs="Arial"/>
              </w:rPr>
            </w:pPr>
            <w:r>
              <w:rPr>
                <w:lang w:eastAsia="zh-CN"/>
              </w:rPr>
              <w:t>Draft revision uploaded by Chen seems to fix the formatting issues so I will use that version.</w:t>
            </w:r>
          </w:p>
          <w:p w:rsidR="00C47E22" w:rsidRPr="00D95972" w:rsidRDefault="00C47E22" w:rsidP="00C47E22">
            <w:pPr>
              <w:rPr>
                <w:rFonts w:cs="Arial"/>
              </w:rPr>
            </w:pPr>
          </w:p>
        </w:tc>
      </w:tr>
      <w:tr w:rsidR="00C47E22" w:rsidRPr="00D95972" w:rsidTr="00364BE9">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C47E22">
            <w:pPr>
              <w:rPr>
                <w:rFonts w:cs="Arial"/>
              </w:rPr>
            </w:pPr>
          </w:p>
        </w:tc>
        <w:tc>
          <w:tcPr>
            <w:tcW w:w="1317" w:type="dxa"/>
            <w:gridSpan w:val="2"/>
            <w:tcBorders>
              <w:top w:val="nil"/>
              <w:bottom w:val="nil"/>
            </w:tcBorders>
            <w:shd w:val="clear" w:color="auto" w:fill="auto"/>
          </w:tcPr>
          <w:p w:rsidR="00C47E22" w:rsidRPr="00D95972" w:rsidRDefault="00C47E22" w:rsidP="00C47E22">
            <w:pPr>
              <w:rPr>
                <w:rFonts w:cs="Arial"/>
              </w:rPr>
            </w:pPr>
          </w:p>
        </w:tc>
        <w:tc>
          <w:tcPr>
            <w:tcW w:w="1088" w:type="dxa"/>
            <w:tcBorders>
              <w:top w:val="single" w:sz="4" w:space="0" w:color="auto"/>
              <w:bottom w:val="single" w:sz="4" w:space="0" w:color="auto"/>
            </w:tcBorders>
            <w:shd w:val="clear" w:color="auto" w:fill="auto"/>
          </w:tcPr>
          <w:p w:rsidR="00C47E22" w:rsidRPr="00D95972" w:rsidRDefault="002930D7" w:rsidP="00C47E22">
            <w:pPr>
              <w:rPr>
                <w:rFonts w:cs="Arial"/>
              </w:rPr>
            </w:pPr>
            <w:hyperlink r:id="rId364" w:history="1">
              <w:r w:rsidR="00C47E22">
                <w:rPr>
                  <w:rStyle w:val="Hyperlink"/>
                </w:rPr>
                <w:t>C1-204106</w:t>
              </w:r>
            </w:hyperlink>
          </w:p>
        </w:tc>
        <w:tc>
          <w:tcPr>
            <w:tcW w:w="4191" w:type="dxa"/>
            <w:gridSpan w:val="3"/>
            <w:tcBorders>
              <w:top w:val="single" w:sz="4" w:space="0" w:color="auto"/>
              <w:bottom w:val="single" w:sz="4" w:space="0" w:color="auto"/>
            </w:tcBorders>
            <w:shd w:val="clear" w:color="auto" w:fill="auto"/>
          </w:tcPr>
          <w:p w:rsidR="00C47E22" w:rsidRPr="00D95972" w:rsidRDefault="00C47E22" w:rsidP="00C47E22">
            <w:pPr>
              <w:rPr>
                <w:rFonts w:cs="Arial"/>
              </w:rPr>
            </w:pPr>
            <w:r>
              <w:rPr>
                <w:rFonts w:cs="Arial"/>
              </w:rPr>
              <w:t>Update to service-discovery-data element</w:t>
            </w:r>
          </w:p>
        </w:tc>
        <w:tc>
          <w:tcPr>
            <w:tcW w:w="1767" w:type="dxa"/>
            <w:tcBorders>
              <w:top w:val="single" w:sz="4" w:space="0" w:color="auto"/>
              <w:bottom w:val="single" w:sz="4" w:space="0" w:color="auto"/>
            </w:tcBorders>
            <w:shd w:val="clear" w:color="auto" w:fill="auto"/>
          </w:tcPr>
          <w:p w:rsidR="00C47E22" w:rsidRPr="00D95972" w:rsidRDefault="00C47E22" w:rsidP="00C47E22">
            <w:pPr>
              <w:rPr>
                <w:rFonts w:cs="Arial"/>
              </w:rPr>
            </w:pPr>
            <w:r>
              <w:rPr>
                <w:rFonts w:cs="Arial"/>
              </w:rPr>
              <w:t>Samsung / Sapan</w:t>
            </w:r>
          </w:p>
        </w:tc>
        <w:tc>
          <w:tcPr>
            <w:tcW w:w="826" w:type="dxa"/>
            <w:tcBorders>
              <w:top w:val="single" w:sz="4" w:space="0" w:color="auto"/>
              <w:bottom w:val="single" w:sz="4" w:space="0" w:color="auto"/>
            </w:tcBorders>
            <w:shd w:val="clear" w:color="auto" w:fill="auto"/>
          </w:tcPr>
          <w:p w:rsidR="00C47E22" w:rsidRPr="00D95972" w:rsidRDefault="00C47E22" w:rsidP="00C47E22">
            <w:pPr>
              <w:rPr>
                <w:rFonts w:cs="Arial"/>
              </w:rPr>
            </w:pPr>
            <w:r>
              <w:rPr>
                <w:rFonts w:cs="Arial"/>
              </w:rPr>
              <w:t>pCR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64BE9" w:rsidRDefault="00364BE9" w:rsidP="00C47E22">
            <w:pPr>
              <w:rPr>
                <w:rFonts w:cs="Arial"/>
              </w:rPr>
            </w:pPr>
            <w:r>
              <w:rPr>
                <w:rFonts w:cs="Arial"/>
              </w:rPr>
              <w:t>Agreed</w:t>
            </w:r>
          </w:p>
          <w:p w:rsidR="00C47E22" w:rsidRDefault="00C47E22" w:rsidP="00C47E22">
            <w:pPr>
              <w:rPr>
                <w:rFonts w:cs="Arial"/>
              </w:rPr>
            </w:pPr>
            <w:r>
              <w:rPr>
                <w:rFonts w:cs="Arial"/>
              </w:rPr>
              <w:t>Revision of C1-203622</w:t>
            </w:r>
          </w:p>
          <w:p w:rsidR="00C47E22" w:rsidRDefault="00C47E22" w:rsidP="00C47E22">
            <w:pPr>
              <w:rPr>
                <w:rFonts w:cs="Arial"/>
              </w:rPr>
            </w:pPr>
          </w:p>
          <w:p w:rsidR="00C47E22" w:rsidRDefault="00C47E22" w:rsidP="00C47E22">
            <w:pPr>
              <w:rPr>
                <w:rFonts w:cs="Arial"/>
              </w:rPr>
            </w:pPr>
            <w:r>
              <w:rPr>
                <w:rFonts w:cs="Arial"/>
              </w:rPr>
              <w:t>----------------------------------------------</w:t>
            </w:r>
          </w:p>
          <w:p w:rsidR="00C47E22" w:rsidRDefault="00C47E22" w:rsidP="00C47E22">
            <w:pPr>
              <w:rPr>
                <w:rFonts w:cs="Arial"/>
              </w:rPr>
            </w:pPr>
            <w:r>
              <w:rPr>
                <w:rFonts w:cs="Arial"/>
              </w:rPr>
              <w:t>Chen, Tuesday, 10:00</w:t>
            </w:r>
          </w:p>
          <w:p w:rsidR="00C47E22" w:rsidRDefault="00C47E22" w:rsidP="00C47E22">
            <w:pPr>
              <w:rPr>
                <w:lang w:eastAsia="zh-CN"/>
              </w:rPr>
            </w:pPr>
            <w:r>
              <w:rPr>
                <w:lang w:eastAsia="zh-CN"/>
              </w:rPr>
              <w:t>A list of V2X service IDs and the mapping to V2X AS adress, not just one V2X service ID.</w:t>
            </w:r>
          </w:p>
          <w:p w:rsidR="00C47E22" w:rsidRDefault="00C47E22" w:rsidP="00C47E22">
            <w:pPr>
              <w:rPr>
                <w:lang w:eastAsia="zh-CN"/>
              </w:rPr>
            </w:pPr>
          </w:p>
          <w:p w:rsidR="00C47E22" w:rsidRDefault="00C47E22" w:rsidP="00C47E22">
            <w:pPr>
              <w:rPr>
                <w:lang w:eastAsia="zh-CN"/>
              </w:rPr>
            </w:pPr>
            <w:r>
              <w:rPr>
                <w:lang w:eastAsia="zh-CN"/>
              </w:rPr>
              <w:t xml:space="preserve">Sapan, Thursday, 18:41 </w:t>
            </w:r>
          </w:p>
          <w:p w:rsidR="00C47E22" w:rsidRDefault="00C47E22" w:rsidP="00C47E22">
            <w:pPr>
              <w:rPr>
                <w:lang w:val="en-US" w:eastAsia="zh-CN"/>
              </w:rPr>
            </w:pPr>
            <w:r>
              <w:rPr>
                <w:lang w:eastAsia="zh-CN"/>
              </w:rPr>
              <w:t>I agree that multiple V2X service IDs can map to V2X AS address. I realize that the XML elements were not proper (&lt;V2X-service-map&gt; element was missed) and thus I have made proper changes in the structure. A draft revision is available.</w:t>
            </w:r>
          </w:p>
          <w:p w:rsidR="00C47E22" w:rsidRDefault="00C47E22" w:rsidP="00C47E22">
            <w:pPr>
              <w:rPr>
                <w:lang w:eastAsia="zh-CN"/>
              </w:rPr>
            </w:pPr>
          </w:p>
          <w:p w:rsidR="00C47E22" w:rsidRPr="001F7EA5" w:rsidRDefault="00C47E22" w:rsidP="00C47E22">
            <w:pPr>
              <w:rPr>
                <w:lang w:eastAsia="zh-CN"/>
              </w:rPr>
            </w:pPr>
            <w:r w:rsidRPr="001F7EA5">
              <w:rPr>
                <w:lang w:eastAsia="zh-CN"/>
              </w:rPr>
              <w:t>Chen, Friday 5:01</w:t>
            </w:r>
          </w:p>
          <w:p w:rsidR="00C47E22" w:rsidRPr="001F7EA5" w:rsidRDefault="00C47E22" w:rsidP="00C47E22">
            <w:pPr>
              <w:rPr>
                <w:rFonts w:ascii="Calibri" w:hAnsi="Calibri"/>
                <w:lang w:val="en-US" w:eastAsia="zh-CN"/>
              </w:rPr>
            </w:pPr>
            <w:r w:rsidRPr="001F7EA5">
              <w:rPr>
                <w:lang w:eastAsia="zh-CN"/>
              </w:rPr>
              <w:t xml:space="preserve">Because there are a lot of V2X service ids, which may be all mapped with one V2X AS address, I suggest in the &lt; V2X-service-map&gt; element, </w:t>
            </w:r>
          </w:p>
          <w:p w:rsidR="00C47E22" w:rsidRPr="001F7EA5" w:rsidRDefault="00C47E22" w:rsidP="00C47E22">
            <w:pPr>
              <w:rPr>
                <w:lang w:eastAsia="zh-CN"/>
              </w:rPr>
            </w:pPr>
            <w:r w:rsidRPr="001F7EA5">
              <w:rPr>
                <w:lang w:eastAsia="zh-CN"/>
              </w:rPr>
              <w:t>1)      one or more &lt;V2X-service-id&gt; element(s); and</w:t>
            </w:r>
          </w:p>
          <w:p w:rsidR="00C47E22" w:rsidRPr="001F7EA5" w:rsidRDefault="00C47E22" w:rsidP="00C47E22">
            <w:pPr>
              <w:rPr>
                <w:lang w:eastAsia="zh-CN"/>
              </w:rPr>
            </w:pPr>
            <w:r w:rsidRPr="001F7EA5">
              <w:rPr>
                <w:lang w:eastAsia="zh-CN"/>
              </w:rPr>
              <w:t>2)      a &lt;V2X-AS-address&gt; element</w:t>
            </w:r>
          </w:p>
          <w:p w:rsidR="00C47E22" w:rsidRPr="001F7EA5" w:rsidRDefault="00C47E22" w:rsidP="00C47E22">
            <w:pPr>
              <w:rPr>
                <w:lang w:eastAsia="zh-CN"/>
              </w:rPr>
            </w:pPr>
          </w:p>
          <w:p w:rsidR="00C47E22" w:rsidRPr="001F7EA5" w:rsidRDefault="00C47E22" w:rsidP="00C47E22">
            <w:pPr>
              <w:rPr>
                <w:lang w:eastAsia="zh-CN"/>
              </w:rPr>
            </w:pPr>
            <w:r w:rsidRPr="001F7EA5">
              <w:rPr>
                <w:lang w:eastAsia="zh-CN"/>
              </w:rPr>
              <w:t>More editorials in Reason for Change:</w:t>
            </w:r>
          </w:p>
          <w:p w:rsidR="00C47E22" w:rsidRPr="001F7EA5" w:rsidRDefault="00C47E22" w:rsidP="00C47E22">
            <w:pPr>
              <w:pStyle w:val="ListParagraph"/>
              <w:numPr>
                <w:ilvl w:val="0"/>
                <w:numId w:val="32"/>
              </w:numPr>
              <w:overflowPunct/>
              <w:autoSpaceDE/>
              <w:autoSpaceDN/>
              <w:adjustRightInd/>
              <w:contextualSpacing w:val="0"/>
              <w:jc w:val="both"/>
              <w:textAlignment w:val="auto"/>
              <w:rPr>
                <w:lang w:eastAsia="zh-CN"/>
              </w:rPr>
            </w:pPr>
            <w:r w:rsidRPr="001F7EA5">
              <w:rPr>
                <w:lang w:eastAsia="zh-CN"/>
              </w:rPr>
              <w:t>Different fonts are used, Arial/Times New Roman</w:t>
            </w:r>
          </w:p>
          <w:p w:rsidR="00C47E22" w:rsidRPr="001F7EA5" w:rsidRDefault="00C47E22" w:rsidP="00C47E22">
            <w:pPr>
              <w:pStyle w:val="ListParagraph"/>
              <w:numPr>
                <w:ilvl w:val="0"/>
                <w:numId w:val="32"/>
              </w:numPr>
              <w:overflowPunct/>
              <w:autoSpaceDE/>
              <w:autoSpaceDN/>
              <w:adjustRightInd/>
              <w:contextualSpacing w:val="0"/>
              <w:jc w:val="both"/>
              <w:textAlignment w:val="auto"/>
              <w:rPr>
                <w:lang w:eastAsia="zh-CN"/>
              </w:rPr>
            </w:pPr>
            <w:r w:rsidRPr="001F7EA5">
              <w:rPr>
                <w:lang w:eastAsia="zh-CN"/>
              </w:rPr>
              <w:t>In the last sentence, a redundant space and It -&gt; it</w:t>
            </w:r>
          </w:p>
          <w:p w:rsidR="00C47E22" w:rsidRDefault="00C47E22" w:rsidP="00C47E22">
            <w:pPr>
              <w:rPr>
                <w:rFonts w:cs="Arial"/>
              </w:rPr>
            </w:pPr>
          </w:p>
          <w:p w:rsidR="00C47E22" w:rsidRDefault="00C47E22" w:rsidP="00C47E22">
            <w:pPr>
              <w:rPr>
                <w:rFonts w:cs="Arial"/>
              </w:rPr>
            </w:pPr>
            <w:r>
              <w:rPr>
                <w:rFonts w:cs="Arial"/>
              </w:rPr>
              <w:t>Sapan, Friday, 18:04</w:t>
            </w:r>
          </w:p>
          <w:p w:rsidR="00C47E22" w:rsidRDefault="00C47E22" w:rsidP="00C47E22">
            <w:pPr>
              <w:rPr>
                <w:rFonts w:cs="Arial"/>
              </w:rPr>
            </w:pPr>
            <w:r>
              <w:rPr>
                <w:rFonts w:cs="Arial"/>
              </w:rPr>
              <w:t>I have made changes as per Chen’s comments. A draft revision is available.</w:t>
            </w:r>
          </w:p>
          <w:p w:rsidR="00C47E22" w:rsidRDefault="00C47E22" w:rsidP="00C47E22">
            <w:pPr>
              <w:rPr>
                <w:rFonts w:cs="Arial"/>
              </w:rPr>
            </w:pPr>
          </w:p>
          <w:p w:rsidR="00C47E22" w:rsidRDefault="00C47E22" w:rsidP="00C47E22">
            <w:pPr>
              <w:rPr>
                <w:rFonts w:cs="Arial"/>
              </w:rPr>
            </w:pPr>
            <w:r>
              <w:rPr>
                <w:rFonts w:cs="Arial"/>
              </w:rPr>
              <w:t>Chen, Monday, 5:01</w:t>
            </w:r>
          </w:p>
          <w:p w:rsidR="00C47E22" w:rsidRPr="00D95972" w:rsidRDefault="00C47E22" w:rsidP="00C47E22">
            <w:pPr>
              <w:rPr>
                <w:rFonts w:cs="Arial"/>
              </w:rPr>
            </w:pPr>
            <w:r>
              <w:rPr>
                <w:rFonts w:cs="Arial"/>
              </w:rPr>
              <w:t>I am Ok with the draft revision. Make sure to remove changes on changes before submission.</w:t>
            </w:r>
          </w:p>
        </w:tc>
      </w:tr>
      <w:tr w:rsidR="00C47E22" w:rsidRPr="00D95972" w:rsidTr="002F672F">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3F1317">
            <w:pPr>
              <w:rPr>
                <w:rFonts w:cs="Arial"/>
              </w:rPr>
            </w:pPr>
          </w:p>
        </w:tc>
        <w:tc>
          <w:tcPr>
            <w:tcW w:w="1317" w:type="dxa"/>
            <w:gridSpan w:val="2"/>
            <w:tcBorders>
              <w:top w:val="nil"/>
              <w:bottom w:val="nil"/>
            </w:tcBorders>
            <w:shd w:val="clear" w:color="auto" w:fill="auto"/>
          </w:tcPr>
          <w:p w:rsidR="00C47E22" w:rsidRPr="00D95972" w:rsidRDefault="00C47E22" w:rsidP="003F1317">
            <w:pPr>
              <w:rPr>
                <w:rFonts w:cs="Arial"/>
              </w:rPr>
            </w:pPr>
          </w:p>
        </w:tc>
        <w:tc>
          <w:tcPr>
            <w:tcW w:w="1088" w:type="dxa"/>
            <w:tcBorders>
              <w:top w:val="single" w:sz="4" w:space="0" w:color="auto"/>
              <w:bottom w:val="single" w:sz="4" w:space="0" w:color="auto"/>
            </w:tcBorders>
            <w:shd w:val="clear" w:color="auto" w:fill="FFFFFF"/>
          </w:tcPr>
          <w:p w:rsidR="00C47E22" w:rsidRPr="00D95972" w:rsidRDefault="00C47E22" w:rsidP="003F1317">
            <w:pPr>
              <w:rPr>
                <w:rFonts w:cs="Arial"/>
              </w:rPr>
            </w:pPr>
          </w:p>
        </w:tc>
        <w:tc>
          <w:tcPr>
            <w:tcW w:w="4191" w:type="dxa"/>
            <w:gridSpan w:val="3"/>
            <w:tcBorders>
              <w:top w:val="single" w:sz="4" w:space="0" w:color="auto"/>
              <w:bottom w:val="single" w:sz="4" w:space="0" w:color="auto"/>
            </w:tcBorders>
            <w:shd w:val="clear" w:color="auto" w:fill="FFFFFF"/>
          </w:tcPr>
          <w:p w:rsidR="00C47E22" w:rsidRPr="00D95972" w:rsidRDefault="00C47E22" w:rsidP="003F1317">
            <w:pPr>
              <w:rPr>
                <w:rFonts w:cs="Arial"/>
              </w:rPr>
            </w:pPr>
          </w:p>
        </w:tc>
        <w:tc>
          <w:tcPr>
            <w:tcW w:w="1767" w:type="dxa"/>
            <w:tcBorders>
              <w:top w:val="single" w:sz="4" w:space="0" w:color="auto"/>
              <w:bottom w:val="single" w:sz="4" w:space="0" w:color="auto"/>
            </w:tcBorders>
            <w:shd w:val="clear" w:color="auto" w:fill="FFFFFF"/>
          </w:tcPr>
          <w:p w:rsidR="00C47E22" w:rsidRPr="00D95972" w:rsidRDefault="00C47E22" w:rsidP="003F1317">
            <w:pPr>
              <w:rPr>
                <w:rFonts w:cs="Arial"/>
              </w:rPr>
            </w:pPr>
          </w:p>
        </w:tc>
        <w:tc>
          <w:tcPr>
            <w:tcW w:w="826" w:type="dxa"/>
            <w:tcBorders>
              <w:top w:val="single" w:sz="4" w:space="0" w:color="auto"/>
              <w:bottom w:val="single" w:sz="4" w:space="0" w:color="auto"/>
            </w:tcBorders>
            <w:shd w:val="clear" w:color="auto" w:fill="FFFFFF"/>
          </w:tcPr>
          <w:p w:rsidR="00C47E22" w:rsidRPr="00D95972" w:rsidRDefault="00C47E22" w:rsidP="003F131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D95972" w:rsidRDefault="00C47E22" w:rsidP="003F1317">
            <w:pPr>
              <w:rPr>
                <w:rFonts w:cs="Arial"/>
              </w:rPr>
            </w:pPr>
          </w:p>
        </w:tc>
      </w:tr>
      <w:tr w:rsidR="00C47E22" w:rsidRPr="00D95972" w:rsidTr="002F672F">
        <w:trPr>
          <w:gridAfter w:val="1"/>
          <w:wAfter w:w="4674" w:type="dxa"/>
        </w:trPr>
        <w:tc>
          <w:tcPr>
            <w:tcW w:w="976" w:type="dxa"/>
            <w:tcBorders>
              <w:top w:val="nil"/>
              <w:left w:val="thinThickThinSmallGap" w:sz="24" w:space="0" w:color="auto"/>
              <w:bottom w:val="nil"/>
            </w:tcBorders>
            <w:shd w:val="clear" w:color="auto" w:fill="auto"/>
          </w:tcPr>
          <w:p w:rsidR="00C47E22" w:rsidRPr="00D95972" w:rsidRDefault="00C47E22" w:rsidP="003F1317">
            <w:pPr>
              <w:rPr>
                <w:rFonts w:cs="Arial"/>
              </w:rPr>
            </w:pPr>
          </w:p>
        </w:tc>
        <w:tc>
          <w:tcPr>
            <w:tcW w:w="1317" w:type="dxa"/>
            <w:gridSpan w:val="2"/>
            <w:tcBorders>
              <w:top w:val="nil"/>
              <w:bottom w:val="nil"/>
            </w:tcBorders>
            <w:shd w:val="clear" w:color="auto" w:fill="auto"/>
          </w:tcPr>
          <w:p w:rsidR="00C47E22" w:rsidRPr="00D95972" w:rsidRDefault="00C47E22" w:rsidP="003F1317">
            <w:pPr>
              <w:rPr>
                <w:rFonts w:cs="Arial"/>
              </w:rPr>
            </w:pPr>
          </w:p>
        </w:tc>
        <w:tc>
          <w:tcPr>
            <w:tcW w:w="1088" w:type="dxa"/>
            <w:tcBorders>
              <w:top w:val="single" w:sz="4" w:space="0" w:color="auto"/>
              <w:bottom w:val="single" w:sz="4" w:space="0" w:color="auto"/>
            </w:tcBorders>
            <w:shd w:val="clear" w:color="auto" w:fill="FFFFFF"/>
          </w:tcPr>
          <w:p w:rsidR="00C47E22" w:rsidRPr="00D95972" w:rsidRDefault="00C47E22" w:rsidP="003F1317">
            <w:pPr>
              <w:rPr>
                <w:rFonts w:cs="Arial"/>
              </w:rPr>
            </w:pPr>
          </w:p>
        </w:tc>
        <w:tc>
          <w:tcPr>
            <w:tcW w:w="4191" w:type="dxa"/>
            <w:gridSpan w:val="3"/>
            <w:tcBorders>
              <w:top w:val="single" w:sz="4" w:space="0" w:color="auto"/>
              <w:bottom w:val="single" w:sz="4" w:space="0" w:color="auto"/>
            </w:tcBorders>
            <w:shd w:val="clear" w:color="auto" w:fill="FFFFFF"/>
          </w:tcPr>
          <w:p w:rsidR="00C47E22" w:rsidRPr="00D95972" w:rsidRDefault="00C47E22" w:rsidP="003F1317">
            <w:pPr>
              <w:rPr>
                <w:rFonts w:cs="Arial"/>
              </w:rPr>
            </w:pPr>
          </w:p>
        </w:tc>
        <w:tc>
          <w:tcPr>
            <w:tcW w:w="1767" w:type="dxa"/>
            <w:tcBorders>
              <w:top w:val="single" w:sz="4" w:space="0" w:color="auto"/>
              <w:bottom w:val="single" w:sz="4" w:space="0" w:color="auto"/>
            </w:tcBorders>
            <w:shd w:val="clear" w:color="auto" w:fill="FFFFFF"/>
          </w:tcPr>
          <w:p w:rsidR="00C47E22" w:rsidRPr="00D95972" w:rsidRDefault="00C47E22" w:rsidP="003F1317">
            <w:pPr>
              <w:rPr>
                <w:rFonts w:cs="Arial"/>
              </w:rPr>
            </w:pPr>
          </w:p>
        </w:tc>
        <w:tc>
          <w:tcPr>
            <w:tcW w:w="826" w:type="dxa"/>
            <w:tcBorders>
              <w:top w:val="single" w:sz="4" w:space="0" w:color="auto"/>
              <w:bottom w:val="single" w:sz="4" w:space="0" w:color="auto"/>
            </w:tcBorders>
            <w:shd w:val="clear" w:color="auto" w:fill="FFFFFF"/>
          </w:tcPr>
          <w:p w:rsidR="00C47E22" w:rsidRPr="00D95972" w:rsidRDefault="00C47E22" w:rsidP="003F131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C47E22" w:rsidRPr="00D95972" w:rsidRDefault="00C47E22" w:rsidP="003F1317">
            <w:pPr>
              <w:rPr>
                <w:rFonts w:cs="Arial"/>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pPr>
              <w:rPr>
                <w:rFonts w:cs="Arial"/>
              </w:rPr>
            </w:pPr>
          </w:p>
        </w:tc>
        <w:tc>
          <w:tcPr>
            <w:tcW w:w="1317" w:type="dxa"/>
            <w:gridSpan w:val="2"/>
            <w:tcBorders>
              <w:top w:val="nil"/>
              <w:bottom w:val="nil"/>
            </w:tcBorders>
            <w:shd w:val="clear" w:color="auto" w:fill="auto"/>
          </w:tcPr>
          <w:p w:rsidR="003F1317" w:rsidRPr="00D95972" w:rsidRDefault="003F1317" w:rsidP="003F1317">
            <w:pPr>
              <w:rPr>
                <w:rFonts w:cs="Arial"/>
              </w:rPr>
            </w:pPr>
          </w:p>
        </w:tc>
        <w:tc>
          <w:tcPr>
            <w:tcW w:w="1088" w:type="dxa"/>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4191" w:type="dxa"/>
            <w:gridSpan w:val="3"/>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1767" w:type="dxa"/>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826" w:type="dxa"/>
            <w:tcBorders>
              <w:top w:val="single" w:sz="4" w:space="0" w:color="auto"/>
              <w:bottom w:val="single" w:sz="4" w:space="0" w:color="auto"/>
            </w:tcBorders>
            <w:shd w:val="clear" w:color="auto" w:fill="FFFFFF"/>
          </w:tcPr>
          <w:p w:rsidR="003F1317" w:rsidRPr="00D95972" w:rsidRDefault="003F1317" w:rsidP="003F131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Pr="00D95972" w:rsidRDefault="003F1317" w:rsidP="003F1317">
            <w:pPr>
              <w:rPr>
                <w:rFonts w:cs="Arial"/>
              </w:rPr>
            </w:pPr>
          </w:p>
        </w:tc>
      </w:tr>
      <w:tr w:rsidR="003F1317"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3F1317" w:rsidRPr="00195064" w:rsidRDefault="003F1317" w:rsidP="003F1317">
            <w:pPr>
              <w:pStyle w:val="ListParagraph"/>
              <w:numPr>
                <w:ilvl w:val="2"/>
                <w:numId w:val="9"/>
              </w:numPr>
              <w:rPr>
                <w:rFonts w:cs="Arial"/>
              </w:rPr>
            </w:pPr>
          </w:p>
        </w:tc>
        <w:tc>
          <w:tcPr>
            <w:tcW w:w="1317" w:type="dxa"/>
            <w:gridSpan w:val="2"/>
            <w:tcBorders>
              <w:top w:val="single" w:sz="4" w:space="0" w:color="auto"/>
              <w:bottom w:val="single" w:sz="4" w:space="0" w:color="auto"/>
            </w:tcBorders>
          </w:tcPr>
          <w:p w:rsidR="003F1317" w:rsidRPr="00D95972" w:rsidRDefault="003F1317" w:rsidP="003F1317">
            <w:pPr>
              <w:rPr>
                <w:rFonts w:cs="Arial"/>
              </w:rPr>
            </w:pPr>
            <w:r>
              <w:t>eV2XARC</w:t>
            </w:r>
          </w:p>
        </w:tc>
        <w:tc>
          <w:tcPr>
            <w:tcW w:w="1088" w:type="dxa"/>
            <w:tcBorders>
              <w:top w:val="single" w:sz="4" w:space="0" w:color="auto"/>
              <w:bottom w:val="single" w:sz="4" w:space="0" w:color="auto"/>
            </w:tcBorders>
          </w:tcPr>
          <w:p w:rsidR="003F1317" w:rsidRPr="00D95972" w:rsidRDefault="003F1317" w:rsidP="003F1317">
            <w:pPr>
              <w:rPr>
                <w:rFonts w:cs="Arial"/>
              </w:rPr>
            </w:pPr>
          </w:p>
        </w:tc>
        <w:tc>
          <w:tcPr>
            <w:tcW w:w="4191" w:type="dxa"/>
            <w:gridSpan w:val="3"/>
            <w:tcBorders>
              <w:top w:val="single" w:sz="4" w:space="0" w:color="auto"/>
              <w:bottom w:val="single" w:sz="4" w:space="0" w:color="auto"/>
            </w:tcBorders>
          </w:tcPr>
          <w:p w:rsidR="003F1317" w:rsidRPr="00D95972" w:rsidRDefault="003F1317" w:rsidP="003F1317">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3F1317" w:rsidRPr="00D95972" w:rsidRDefault="003F1317" w:rsidP="003F1317">
            <w:pPr>
              <w:rPr>
                <w:rFonts w:cs="Arial"/>
              </w:rPr>
            </w:pPr>
          </w:p>
        </w:tc>
        <w:tc>
          <w:tcPr>
            <w:tcW w:w="826" w:type="dxa"/>
            <w:tcBorders>
              <w:top w:val="single" w:sz="4" w:space="0" w:color="auto"/>
              <w:bottom w:val="single" w:sz="4" w:space="0" w:color="auto"/>
            </w:tcBorders>
          </w:tcPr>
          <w:p w:rsidR="003F1317" w:rsidRPr="00D95972" w:rsidRDefault="003F1317" w:rsidP="003F1317">
            <w:pPr>
              <w:rPr>
                <w:rFonts w:cs="Arial"/>
              </w:rPr>
            </w:pPr>
          </w:p>
        </w:tc>
        <w:tc>
          <w:tcPr>
            <w:tcW w:w="4565" w:type="dxa"/>
            <w:gridSpan w:val="2"/>
            <w:tcBorders>
              <w:top w:val="single" w:sz="4" w:space="0" w:color="auto"/>
              <w:bottom w:val="single" w:sz="4" w:space="0" w:color="auto"/>
              <w:right w:val="thinThickThinSmallGap" w:sz="24" w:space="0" w:color="auto"/>
            </w:tcBorders>
          </w:tcPr>
          <w:p w:rsidR="003F1317" w:rsidRDefault="003F1317" w:rsidP="003F1317">
            <w:r w:rsidRPr="00BF5B89">
              <w:t>CT aspects of eV2XARC</w:t>
            </w:r>
          </w:p>
          <w:p w:rsidR="003F1317" w:rsidRDefault="003F1317" w:rsidP="003F1317"/>
          <w:p w:rsidR="003F1317" w:rsidRDefault="003F1317" w:rsidP="003F1317">
            <w:pPr>
              <w:rPr>
                <w:rFonts w:eastAsia="Batang" w:cs="Arial"/>
                <w:color w:val="FF0000"/>
                <w:lang w:val="en-US" w:eastAsia="ko-KR"/>
              </w:rPr>
            </w:pPr>
          </w:p>
          <w:p w:rsidR="003F1317" w:rsidRPr="00D95972" w:rsidRDefault="003F1317" w:rsidP="003F1317">
            <w:pPr>
              <w:rPr>
                <w:rFonts w:cs="Arial"/>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bookmarkStart w:id="1038" w:name="_Hlk39059406"/>
          </w:p>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D95972" w:rsidRDefault="002930D7" w:rsidP="003F1317">
            <w:hyperlink r:id="rId365" w:history="1">
              <w:r w:rsidR="003F1317">
                <w:rPr>
                  <w:rStyle w:val="Hyperlink"/>
                </w:rPr>
                <w:t>C1-202022</w:t>
              </w:r>
            </w:hyperlink>
          </w:p>
        </w:tc>
        <w:tc>
          <w:tcPr>
            <w:tcW w:w="4191" w:type="dxa"/>
            <w:gridSpan w:val="3"/>
            <w:tcBorders>
              <w:top w:val="single" w:sz="4" w:space="0" w:color="auto"/>
              <w:bottom w:val="single" w:sz="4" w:space="0" w:color="auto"/>
            </w:tcBorders>
            <w:shd w:val="clear" w:color="auto" w:fill="92D050"/>
          </w:tcPr>
          <w:p w:rsidR="003F1317" w:rsidRPr="00D95972" w:rsidRDefault="003F1317" w:rsidP="003F1317">
            <w:r>
              <w:t>Incorrect reference</w:t>
            </w:r>
          </w:p>
        </w:tc>
        <w:tc>
          <w:tcPr>
            <w:tcW w:w="1767" w:type="dxa"/>
            <w:tcBorders>
              <w:top w:val="single" w:sz="4" w:space="0" w:color="auto"/>
              <w:bottom w:val="single" w:sz="4" w:space="0" w:color="auto"/>
            </w:tcBorders>
            <w:shd w:val="clear" w:color="auto" w:fill="92D050"/>
          </w:tcPr>
          <w:p w:rsidR="003F1317" w:rsidRPr="00D95972" w:rsidRDefault="003F1317" w:rsidP="003F1317">
            <w:r>
              <w:t>Ericsson / Ivo</w:t>
            </w:r>
          </w:p>
        </w:tc>
        <w:tc>
          <w:tcPr>
            <w:tcW w:w="826" w:type="dxa"/>
            <w:tcBorders>
              <w:top w:val="single" w:sz="4" w:space="0" w:color="auto"/>
              <w:bottom w:val="single" w:sz="4" w:space="0" w:color="auto"/>
            </w:tcBorders>
            <w:shd w:val="clear" w:color="auto" w:fill="92D050"/>
          </w:tcPr>
          <w:p w:rsidR="003F1317" w:rsidRPr="00D95972" w:rsidRDefault="003F1317" w:rsidP="003F1317">
            <w:r>
              <w:t>CR 0001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p>
          <w:p w:rsidR="003F1317" w:rsidRDefault="003F1317" w:rsidP="003F1317"/>
          <w:p w:rsidR="003F1317" w:rsidRPr="00D95972" w:rsidRDefault="003F1317" w:rsidP="003F1317"/>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D95972" w:rsidRDefault="002930D7" w:rsidP="003F1317">
            <w:hyperlink r:id="rId366" w:history="1">
              <w:r w:rsidR="003F1317">
                <w:rPr>
                  <w:rStyle w:val="Hyperlink"/>
                </w:rPr>
                <w:t>C1-202438</w:t>
              </w:r>
            </w:hyperlink>
          </w:p>
        </w:tc>
        <w:tc>
          <w:tcPr>
            <w:tcW w:w="4191" w:type="dxa"/>
            <w:gridSpan w:val="3"/>
            <w:tcBorders>
              <w:top w:val="single" w:sz="4" w:space="0" w:color="auto"/>
              <w:bottom w:val="single" w:sz="4" w:space="0" w:color="auto"/>
            </w:tcBorders>
            <w:shd w:val="clear" w:color="auto" w:fill="92D050"/>
          </w:tcPr>
          <w:p w:rsidR="003F1317" w:rsidRPr="00D95972" w:rsidRDefault="003F1317" w:rsidP="003F1317">
            <w:r>
              <w:t>Resolution of editor's note under 5.2.3</w:t>
            </w:r>
          </w:p>
        </w:tc>
        <w:tc>
          <w:tcPr>
            <w:tcW w:w="1767" w:type="dxa"/>
            <w:tcBorders>
              <w:top w:val="single" w:sz="4" w:space="0" w:color="auto"/>
              <w:bottom w:val="single" w:sz="4" w:space="0" w:color="auto"/>
            </w:tcBorders>
            <w:shd w:val="clear" w:color="auto" w:fill="92D050"/>
          </w:tcPr>
          <w:p w:rsidR="003F1317" w:rsidRPr="00D95972" w:rsidRDefault="003F1317" w:rsidP="003F1317">
            <w:r>
              <w:t>Huawei, HiSilicon /Christian</w:t>
            </w:r>
          </w:p>
        </w:tc>
        <w:tc>
          <w:tcPr>
            <w:tcW w:w="826" w:type="dxa"/>
            <w:tcBorders>
              <w:top w:val="single" w:sz="4" w:space="0" w:color="auto"/>
              <w:bottom w:val="single" w:sz="4" w:space="0" w:color="auto"/>
            </w:tcBorders>
            <w:shd w:val="clear" w:color="auto" w:fill="92D050"/>
          </w:tcPr>
          <w:p w:rsidR="003F1317" w:rsidRPr="00D95972" w:rsidRDefault="003F1317" w:rsidP="003F1317">
            <w:r>
              <w:t>CR 0031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Pr="00D95972" w:rsidRDefault="003F1317" w:rsidP="003F1317">
            <w:r>
              <w:rPr>
                <w:b/>
                <w:bCs/>
              </w:rPr>
              <w:t>Agreed</w:t>
            </w: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D95972" w:rsidRDefault="002930D7" w:rsidP="003F1317">
            <w:hyperlink r:id="rId367" w:history="1">
              <w:r w:rsidR="003F1317">
                <w:rPr>
                  <w:rStyle w:val="Hyperlink"/>
                </w:rPr>
                <w:t>C1-202439</w:t>
              </w:r>
            </w:hyperlink>
          </w:p>
        </w:tc>
        <w:tc>
          <w:tcPr>
            <w:tcW w:w="4191" w:type="dxa"/>
            <w:gridSpan w:val="3"/>
            <w:tcBorders>
              <w:top w:val="single" w:sz="4" w:space="0" w:color="auto"/>
              <w:bottom w:val="single" w:sz="4" w:space="0" w:color="auto"/>
            </w:tcBorders>
            <w:shd w:val="clear" w:color="auto" w:fill="92D050"/>
          </w:tcPr>
          <w:p w:rsidR="003F1317" w:rsidRPr="00D95972" w:rsidRDefault="003F1317" w:rsidP="003F1317">
            <w:r>
              <w:t>Resolution of editor's note under 6.1.2.5.2</w:t>
            </w:r>
          </w:p>
        </w:tc>
        <w:tc>
          <w:tcPr>
            <w:tcW w:w="1767" w:type="dxa"/>
            <w:tcBorders>
              <w:top w:val="single" w:sz="4" w:space="0" w:color="auto"/>
              <w:bottom w:val="single" w:sz="4" w:space="0" w:color="auto"/>
            </w:tcBorders>
            <w:shd w:val="clear" w:color="auto" w:fill="92D050"/>
          </w:tcPr>
          <w:p w:rsidR="003F1317" w:rsidRPr="00D95972" w:rsidRDefault="003F1317" w:rsidP="003F1317">
            <w:r>
              <w:t>Huawei, HiSilicon /Christian</w:t>
            </w:r>
          </w:p>
        </w:tc>
        <w:tc>
          <w:tcPr>
            <w:tcW w:w="826" w:type="dxa"/>
            <w:tcBorders>
              <w:top w:val="single" w:sz="4" w:space="0" w:color="auto"/>
              <w:bottom w:val="single" w:sz="4" w:space="0" w:color="auto"/>
            </w:tcBorders>
            <w:shd w:val="clear" w:color="auto" w:fill="92D050"/>
          </w:tcPr>
          <w:p w:rsidR="003F1317" w:rsidRPr="00D95972" w:rsidRDefault="003F1317" w:rsidP="003F1317">
            <w:r>
              <w:t>CR 0032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Pr="00D95972" w:rsidRDefault="003F1317" w:rsidP="003F1317">
            <w:r>
              <w:rPr>
                <w:b/>
                <w:bCs/>
              </w:rPr>
              <w:t>Agreed</w:t>
            </w: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D95972" w:rsidRDefault="002930D7" w:rsidP="003F1317">
            <w:hyperlink r:id="rId368" w:history="1">
              <w:r w:rsidR="003F1317">
                <w:rPr>
                  <w:rStyle w:val="Hyperlink"/>
                </w:rPr>
                <w:t>C1-202453</w:t>
              </w:r>
            </w:hyperlink>
          </w:p>
        </w:tc>
        <w:tc>
          <w:tcPr>
            <w:tcW w:w="4191" w:type="dxa"/>
            <w:gridSpan w:val="3"/>
            <w:tcBorders>
              <w:top w:val="single" w:sz="4" w:space="0" w:color="auto"/>
              <w:bottom w:val="single" w:sz="4" w:space="0" w:color="auto"/>
            </w:tcBorders>
            <w:shd w:val="clear" w:color="auto" w:fill="92D050"/>
          </w:tcPr>
          <w:p w:rsidR="003F1317" w:rsidRPr="00D95972" w:rsidRDefault="003F1317" w:rsidP="003F1317">
            <w:r>
              <w:t>Miscellaneous corrections</w:t>
            </w:r>
          </w:p>
        </w:tc>
        <w:tc>
          <w:tcPr>
            <w:tcW w:w="1767" w:type="dxa"/>
            <w:tcBorders>
              <w:top w:val="single" w:sz="4" w:space="0" w:color="auto"/>
              <w:bottom w:val="single" w:sz="4" w:space="0" w:color="auto"/>
            </w:tcBorders>
            <w:shd w:val="clear" w:color="auto" w:fill="92D050"/>
          </w:tcPr>
          <w:p w:rsidR="003F1317" w:rsidRPr="00D95972" w:rsidRDefault="003F1317" w:rsidP="003F1317">
            <w:r>
              <w:t>Huawei, HiSilicon /Christian</w:t>
            </w:r>
          </w:p>
        </w:tc>
        <w:tc>
          <w:tcPr>
            <w:tcW w:w="826" w:type="dxa"/>
            <w:tcBorders>
              <w:top w:val="single" w:sz="4" w:space="0" w:color="auto"/>
              <w:bottom w:val="single" w:sz="4" w:space="0" w:color="auto"/>
            </w:tcBorders>
            <w:shd w:val="clear" w:color="auto" w:fill="92D050"/>
          </w:tcPr>
          <w:p w:rsidR="003F1317" w:rsidRPr="00D95972" w:rsidRDefault="003F1317" w:rsidP="003F1317">
            <w:r>
              <w:t>CR 0033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Pr="00D95972" w:rsidRDefault="003F1317" w:rsidP="003F1317">
            <w:r>
              <w:rPr>
                <w:b/>
                <w:bCs/>
              </w:rPr>
              <w:t>Agreed</w:t>
            </w: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D95972" w:rsidRDefault="003F1317" w:rsidP="003F1317">
            <w:r w:rsidRPr="00097D4B">
              <w:t>C1-202639</w:t>
            </w:r>
          </w:p>
        </w:tc>
        <w:tc>
          <w:tcPr>
            <w:tcW w:w="4191" w:type="dxa"/>
            <w:gridSpan w:val="3"/>
            <w:tcBorders>
              <w:top w:val="single" w:sz="4" w:space="0" w:color="auto"/>
              <w:bottom w:val="single" w:sz="4" w:space="0" w:color="auto"/>
            </w:tcBorders>
            <w:shd w:val="clear" w:color="auto" w:fill="92D050"/>
          </w:tcPr>
          <w:p w:rsidR="003F1317" w:rsidRPr="00D95972" w:rsidRDefault="003F1317" w:rsidP="003F1317">
            <w:r>
              <w:t>Add the missing figure for UE-requested V2X policy provisioning procedure</w:t>
            </w:r>
          </w:p>
        </w:tc>
        <w:tc>
          <w:tcPr>
            <w:tcW w:w="1767" w:type="dxa"/>
            <w:tcBorders>
              <w:top w:val="single" w:sz="4" w:space="0" w:color="auto"/>
              <w:bottom w:val="single" w:sz="4" w:space="0" w:color="auto"/>
            </w:tcBorders>
            <w:shd w:val="clear" w:color="auto" w:fill="92D050"/>
          </w:tcPr>
          <w:p w:rsidR="003F1317" w:rsidRPr="00D95972" w:rsidRDefault="003F1317" w:rsidP="003F1317">
            <w:r>
              <w:t>OPPO / Rae</w:t>
            </w:r>
          </w:p>
        </w:tc>
        <w:tc>
          <w:tcPr>
            <w:tcW w:w="826" w:type="dxa"/>
            <w:tcBorders>
              <w:top w:val="single" w:sz="4" w:space="0" w:color="auto"/>
              <w:bottom w:val="single" w:sz="4" w:space="0" w:color="auto"/>
            </w:tcBorders>
            <w:shd w:val="clear" w:color="auto" w:fill="92D050"/>
          </w:tcPr>
          <w:p w:rsidR="003F1317" w:rsidRPr="00D95972" w:rsidRDefault="003F1317" w:rsidP="003F1317">
            <w:r>
              <w:t>CR 0007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C1-202115</w:t>
            </w:r>
          </w:p>
          <w:p w:rsidR="003F1317" w:rsidRDefault="003F1317" w:rsidP="003F1317"/>
          <w:p w:rsidR="003F1317" w:rsidRDefault="003F1317" w:rsidP="003F1317"/>
          <w:p w:rsidR="003F1317" w:rsidRPr="00D95972" w:rsidRDefault="003F1317" w:rsidP="003F1317"/>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AE7BC3" w:rsidRDefault="003F1317" w:rsidP="003F1317">
            <w:r w:rsidRPr="00431B8E">
              <w:t>C1-202704</w:t>
            </w:r>
          </w:p>
        </w:tc>
        <w:tc>
          <w:tcPr>
            <w:tcW w:w="4191" w:type="dxa"/>
            <w:gridSpan w:val="3"/>
            <w:tcBorders>
              <w:top w:val="single" w:sz="4" w:space="0" w:color="auto"/>
              <w:bottom w:val="single" w:sz="4" w:space="0" w:color="auto"/>
            </w:tcBorders>
            <w:shd w:val="clear" w:color="auto" w:fill="92D050"/>
          </w:tcPr>
          <w:p w:rsidR="003F1317" w:rsidRDefault="003F1317" w:rsidP="003F1317">
            <w:r>
              <w:t>Non-standadized QoS characteristics over PC5-S</w:t>
            </w:r>
          </w:p>
        </w:tc>
        <w:tc>
          <w:tcPr>
            <w:tcW w:w="1767" w:type="dxa"/>
            <w:tcBorders>
              <w:top w:val="single" w:sz="4" w:space="0" w:color="auto"/>
              <w:bottom w:val="single" w:sz="4" w:space="0" w:color="auto"/>
            </w:tcBorders>
            <w:shd w:val="clear" w:color="auto" w:fill="92D050"/>
          </w:tcPr>
          <w:p w:rsidR="003F1317" w:rsidRDefault="003F1317" w:rsidP="003F1317">
            <w:r>
              <w:t>OPPO / Rae</w:t>
            </w:r>
          </w:p>
        </w:tc>
        <w:tc>
          <w:tcPr>
            <w:tcW w:w="826" w:type="dxa"/>
            <w:tcBorders>
              <w:top w:val="single" w:sz="4" w:space="0" w:color="auto"/>
              <w:bottom w:val="single" w:sz="4" w:space="0" w:color="auto"/>
            </w:tcBorders>
            <w:shd w:val="clear" w:color="auto" w:fill="92D050"/>
          </w:tcPr>
          <w:p w:rsidR="003F1317" w:rsidRDefault="003F1317" w:rsidP="003F1317">
            <w:r>
              <w:t>CR 0009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C1-202117</w:t>
            </w:r>
          </w:p>
          <w:p w:rsidR="003F1317" w:rsidRDefault="003F1317" w:rsidP="003F1317"/>
          <w:p w:rsidR="003F1317" w:rsidRDefault="003F1317" w:rsidP="003F1317">
            <w:pPr>
              <w:wordWrap w:val="0"/>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4776F2" w:rsidRDefault="003F1317" w:rsidP="003F1317">
            <w:r w:rsidRPr="00AE7BC3">
              <w:t>C1-202731</w:t>
            </w:r>
          </w:p>
        </w:tc>
        <w:tc>
          <w:tcPr>
            <w:tcW w:w="4191" w:type="dxa"/>
            <w:gridSpan w:val="3"/>
            <w:tcBorders>
              <w:top w:val="single" w:sz="4" w:space="0" w:color="auto"/>
              <w:bottom w:val="single" w:sz="4" w:space="0" w:color="auto"/>
            </w:tcBorders>
            <w:shd w:val="clear" w:color="auto" w:fill="92D050"/>
          </w:tcPr>
          <w:p w:rsidR="003F1317" w:rsidRDefault="003F1317" w:rsidP="003F1317">
            <w:r>
              <w:t>Correction for the IP address configuration IE in the DIRECT LINK ESTABLISHMENT ACCEPT message</w:t>
            </w:r>
          </w:p>
        </w:tc>
        <w:tc>
          <w:tcPr>
            <w:tcW w:w="1767" w:type="dxa"/>
            <w:tcBorders>
              <w:top w:val="single" w:sz="4" w:space="0" w:color="auto"/>
              <w:bottom w:val="single" w:sz="4" w:space="0" w:color="auto"/>
            </w:tcBorders>
            <w:shd w:val="clear" w:color="auto" w:fill="92D050"/>
          </w:tcPr>
          <w:p w:rsidR="003F1317" w:rsidRDefault="003F1317" w:rsidP="003F1317">
            <w:r>
              <w:t>Huawei, HiSilicon / Chen</w:t>
            </w:r>
          </w:p>
        </w:tc>
        <w:tc>
          <w:tcPr>
            <w:tcW w:w="826" w:type="dxa"/>
            <w:tcBorders>
              <w:top w:val="single" w:sz="4" w:space="0" w:color="auto"/>
              <w:bottom w:val="single" w:sz="4" w:space="0" w:color="auto"/>
            </w:tcBorders>
            <w:shd w:val="clear" w:color="auto" w:fill="92D050"/>
          </w:tcPr>
          <w:p w:rsidR="003F1317" w:rsidRDefault="003F1317" w:rsidP="003F1317">
            <w:r>
              <w:t>CR 0026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C1-202317</w:t>
            </w:r>
          </w:p>
          <w:p w:rsidR="003F1317" w:rsidRPr="00FA6BAC" w:rsidRDefault="003F1317" w:rsidP="003F1317">
            <w:pPr>
              <w:rPr>
                <w:sz w:val="21"/>
                <w:szCs w:val="21"/>
                <w:lang w:eastAsia="zh-CN"/>
              </w:rPr>
            </w:pPr>
            <w:r>
              <w:rPr>
                <w:sz w:val="21"/>
                <w:szCs w:val="21"/>
                <w:lang w:eastAsia="zh-CN"/>
              </w:rPr>
              <w:t>.</w:t>
            </w:r>
          </w:p>
          <w:p w:rsidR="003F1317" w:rsidRDefault="003F1317" w:rsidP="003F1317"/>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4776F2" w:rsidRDefault="003F1317" w:rsidP="003F1317">
            <w:r w:rsidRPr="00AE7BC3">
              <w:t>C1-202732</w:t>
            </w:r>
          </w:p>
        </w:tc>
        <w:tc>
          <w:tcPr>
            <w:tcW w:w="4191" w:type="dxa"/>
            <w:gridSpan w:val="3"/>
            <w:tcBorders>
              <w:top w:val="single" w:sz="4" w:space="0" w:color="auto"/>
              <w:bottom w:val="single" w:sz="4" w:space="0" w:color="auto"/>
            </w:tcBorders>
            <w:shd w:val="clear" w:color="auto" w:fill="92D050"/>
          </w:tcPr>
          <w:p w:rsidR="003F1317" w:rsidRDefault="003F1317" w:rsidP="003F1317">
            <w:r>
              <w:t>Correction for the link local IPv6 address IE in the DIRECT LINK ESTABLISHMENT ACCEPT message</w:t>
            </w:r>
          </w:p>
        </w:tc>
        <w:tc>
          <w:tcPr>
            <w:tcW w:w="1767" w:type="dxa"/>
            <w:tcBorders>
              <w:top w:val="single" w:sz="4" w:space="0" w:color="auto"/>
              <w:bottom w:val="single" w:sz="4" w:space="0" w:color="auto"/>
            </w:tcBorders>
            <w:shd w:val="clear" w:color="auto" w:fill="92D050"/>
          </w:tcPr>
          <w:p w:rsidR="003F1317" w:rsidRDefault="003F1317" w:rsidP="003F1317">
            <w:r>
              <w:t>Huawei, HiSilicon / Chen</w:t>
            </w:r>
          </w:p>
        </w:tc>
        <w:tc>
          <w:tcPr>
            <w:tcW w:w="826" w:type="dxa"/>
            <w:tcBorders>
              <w:top w:val="single" w:sz="4" w:space="0" w:color="auto"/>
              <w:bottom w:val="single" w:sz="4" w:space="0" w:color="auto"/>
            </w:tcBorders>
            <w:shd w:val="clear" w:color="auto" w:fill="92D050"/>
          </w:tcPr>
          <w:p w:rsidR="003F1317" w:rsidRDefault="003F1317" w:rsidP="003F1317">
            <w:r>
              <w:t>CR 0027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C1-202318</w:t>
            </w:r>
          </w:p>
          <w:p w:rsidR="003F1317" w:rsidRDefault="003F1317" w:rsidP="003F1317"/>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27057B" w:rsidRDefault="003F1317" w:rsidP="003F1317">
            <w:r w:rsidRPr="001E6BFA">
              <w:t>C1-202739</w:t>
            </w:r>
          </w:p>
        </w:tc>
        <w:tc>
          <w:tcPr>
            <w:tcW w:w="4191" w:type="dxa"/>
            <w:gridSpan w:val="3"/>
            <w:tcBorders>
              <w:top w:val="single" w:sz="4" w:space="0" w:color="auto"/>
              <w:bottom w:val="single" w:sz="4" w:space="0" w:color="auto"/>
            </w:tcBorders>
            <w:shd w:val="clear" w:color="auto" w:fill="92D050"/>
          </w:tcPr>
          <w:p w:rsidR="003F1317" w:rsidRDefault="003F1317" w:rsidP="003F1317">
            <w:r>
              <w:t>Handling of link modification accept</w:t>
            </w:r>
          </w:p>
        </w:tc>
        <w:tc>
          <w:tcPr>
            <w:tcW w:w="1767" w:type="dxa"/>
            <w:tcBorders>
              <w:top w:val="single" w:sz="4" w:space="0" w:color="auto"/>
              <w:bottom w:val="single" w:sz="4" w:space="0" w:color="auto"/>
            </w:tcBorders>
            <w:shd w:val="clear" w:color="auto" w:fill="92D050"/>
          </w:tcPr>
          <w:p w:rsidR="003F1317" w:rsidRDefault="003F1317" w:rsidP="003F1317">
            <w:r>
              <w:t>vivo</w:t>
            </w:r>
          </w:p>
        </w:tc>
        <w:tc>
          <w:tcPr>
            <w:tcW w:w="826" w:type="dxa"/>
            <w:tcBorders>
              <w:top w:val="single" w:sz="4" w:space="0" w:color="auto"/>
              <w:bottom w:val="single" w:sz="4" w:space="0" w:color="auto"/>
            </w:tcBorders>
            <w:shd w:val="clear" w:color="auto" w:fill="92D050"/>
          </w:tcPr>
          <w:p w:rsidR="003F1317" w:rsidRDefault="003F1317" w:rsidP="003F1317">
            <w:r>
              <w:t>CR 0014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C1-202182</w:t>
            </w:r>
          </w:p>
          <w:p w:rsidR="003F1317" w:rsidRDefault="003F1317" w:rsidP="003F1317"/>
          <w:p w:rsidR="003F1317" w:rsidRPr="00286E42" w:rsidRDefault="003F1317" w:rsidP="003F1317"/>
          <w:p w:rsidR="003F1317" w:rsidRPr="0075149D" w:rsidRDefault="003F1317" w:rsidP="003F1317">
            <w:pPr>
              <w:rPr>
                <w:b/>
                <w:bCs/>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27057B" w:rsidRDefault="003F1317" w:rsidP="003F1317">
            <w:r w:rsidRPr="006067EA">
              <w:t>C1-202741</w:t>
            </w:r>
          </w:p>
        </w:tc>
        <w:tc>
          <w:tcPr>
            <w:tcW w:w="4191" w:type="dxa"/>
            <w:gridSpan w:val="3"/>
            <w:tcBorders>
              <w:top w:val="single" w:sz="4" w:space="0" w:color="auto"/>
              <w:bottom w:val="single" w:sz="4" w:space="0" w:color="auto"/>
            </w:tcBorders>
            <w:shd w:val="clear" w:color="auto" w:fill="92D050"/>
          </w:tcPr>
          <w:p w:rsidR="003F1317" w:rsidRDefault="003F1317" w:rsidP="003F1317">
            <w:r>
              <w:t>Updates to link release procedure</w:t>
            </w:r>
          </w:p>
        </w:tc>
        <w:tc>
          <w:tcPr>
            <w:tcW w:w="1767" w:type="dxa"/>
            <w:tcBorders>
              <w:top w:val="single" w:sz="4" w:space="0" w:color="auto"/>
              <w:bottom w:val="single" w:sz="4" w:space="0" w:color="auto"/>
            </w:tcBorders>
            <w:shd w:val="clear" w:color="auto" w:fill="92D050"/>
          </w:tcPr>
          <w:p w:rsidR="003F1317" w:rsidRDefault="003F1317" w:rsidP="003F1317">
            <w:r>
              <w:t>vivo</w:t>
            </w:r>
          </w:p>
        </w:tc>
        <w:tc>
          <w:tcPr>
            <w:tcW w:w="826" w:type="dxa"/>
            <w:tcBorders>
              <w:top w:val="single" w:sz="4" w:space="0" w:color="auto"/>
              <w:bottom w:val="single" w:sz="4" w:space="0" w:color="auto"/>
            </w:tcBorders>
            <w:shd w:val="clear" w:color="auto" w:fill="92D050"/>
          </w:tcPr>
          <w:p w:rsidR="003F1317" w:rsidRDefault="003F1317" w:rsidP="003F1317">
            <w:r>
              <w:t>CR 0016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C1-202184</w:t>
            </w:r>
          </w:p>
          <w:p w:rsidR="003F1317" w:rsidRPr="005D0665" w:rsidRDefault="003F1317" w:rsidP="003F1317">
            <w:pPr>
              <w:rPr>
                <w:sz w:val="21"/>
                <w:szCs w:val="21"/>
              </w:rPr>
            </w:pPr>
          </w:p>
          <w:p w:rsidR="003F1317" w:rsidRPr="0075149D" w:rsidRDefault="003F1317" w:rsidP="003F1317">
            <w:pPr>
              <w:rPr>
                <w:b/>
                <w:bCs/>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27057B" w:rsidRDefault="003F1317" w:rsidP="003F1317">
            <w:r w:rsidRPr="006067EA">
              <w:t>C1-202742</w:t>
            </w:r>
          </w:p>
        </w:tc>
        <w:tc>
          <w:tcPr>
            <w:tcW w:w="4191" w:type="dxa"/>
            <w:gridSpan w:val="3"/>
            <w:tcBorders>
              <w:top w:val="single" w:sz="4" w:space="0" w:color="auto"/>
              <w:bottom w:val="single" w:sz="4" w:space="0" w:color="auto"/>
            </w:tcBorders>
            <w:shd w:val="clear" w:color="auto" w:fill="92D050"/>
          </w:tcPr>
          <w:p w:rsidR="003F1317" w:rsidRDefault="003F1317" w:rsidP="003F1317">
            <w:r>
              <w:t>Correction of the timers of link identifier update procedure</w:t>
            </w:r>
          </w:p>
        </w:tc>
        <w:tc>
          <w:tcPr>
            <w:tcW w:w="1767" w:type="dxa"/>
            <w:tcBorders>
              <w:top w:val="single" w:sz="4" w:space="0" w:color="auto"/>
              <w:bottom w:val="single" w:sz="4" w:space="0" w:color="auto"/>
            </w:tcBorders>
            <w:shd w:val="clear" w:color="auto" w:fill="92D050"/>
          </w:tcPr>
          <w:p w:rsidR="003F1317" w:rsidRDefault="003F1317" w:rsidP="003F1317">
            <w:r>
              <w:t>vivo</w:t>
            </w:r>
          </w:p>
        </w:tc>
        <w:tc>
          <w:tcPr>
            <w:tcW w:w="826" w:type="dxa"/>
            <w:tcBorders>
              <w:top w:val="single" w:sz="4" w:space="0" w:color="auto"/>
              <w:bottom w:val="single" w:sz="4" w:space="0" w:color="auto"/>
            </w:tcBorders>
            <w:shd w:val="clear" w:color="auto" w:fill="92D050"/>
          </w:tcPr>
          <w:p w:rsidR="003F1317" w:rsidRDefault="003F1317" w:rsidP="003F1317">
            <w:r>
              <w:t>CR 0017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C1-202185</w:t>
            </w:r>
          </w:p>
          <w:p w:rsidR="003F1317" w:rsidRDefault="003F1317" w:rsidP="003F1317"/>
          <w:p w:rsidR="003F1317" w:rsidRPr="0075149D" w:rsidRDefault="003F1317" w:rsidP="003F1317">
            <w:pPr>
              <w:rPr>
                <w:b/>
                <w:bCs/>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2D5C41" w:rsidRDefault="003F1317" w:rsidP="003F1317">
            <w:r w:rsidRPr="00353CDF">
              <w:t>C1-202744</w:t>
            </w:r>
          </w:p>
        </w:tc>
        <w:tc>
          <w:tcPr>
            <w:tcW w:w="4191" w:type="dxa"/>
            <w:gridSpan w:val="3"/>
            <w:tcBorders>
              <w:top w:val="single" w:sz="4" w:space="0" w:color="auto"/>
              <w:bottom w:val="single" w:sz="4" w:space="0" w:color="auto"/>
            </w:tcBorders>
            <w:shd w:val="clear" w:color="auto" w:fill="92D050"/>
          </w:tcPr>
          <w:p w:rsidR="003F1317" w:rsidRDefault="003F1317" w:rsidP="003F1317">
            <w:r>
              <w:t>Handling of link identifier update not accept</w:t>
            </w:r>
          </w:p>
        </w:tc>
        <w:tc>
          <w:tcPr>
            <w:tcW w:w="1767" w:type="dxa"/>
            <w:tcBorders>
              <w:top w:val="single" w:sz="4" w:space="0" w:color="auto"/>
              <w:bottom w:val="single" w:sz="4" w:space="0" w:color="auto"/>
            </w:tcBorders>
            <w:shd w:val="clear" w:color="auto" w:fill="92D050"/>
          </w:tcPr>
          <w:p w:rsidR="003F1317" w:rsidRDefault="003F1317" w:rsidP="003F1317">
            <w:r>
              <w:t>vivo</w:t>
            </w:r>
          </w:p>
        </w:tc>
        <w:tc>
          <w:tcPr>
            <w:tcW w:w="826" w:type="dxa"/>
            <w:tcBorders>
              <w:top w:val="single" w:sz="4" w:space="0" w:color="auto"/>
              <w:bottom w:val="single" w:sz="4" w:space="0" w:color="auto"/>
            </w:tcBorders>
            <w:shd w:val="clear" w:color="auto" w:fill="92D050"/>
          </w:tcPr>
          <w:p w:rsidR="003F1317" w:rsidRDefault="003F1317" w:rsidP="003F1317">
            <w:r>
              <w:t>CR 0019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C1-202187</w:t>
            </w:r>
          </w:p>
          <w:p w:rsidR="003F1317" w:rsidRDefault="003F1317" w:rsidP="003F1317"/>
          <w:p w:rsidR="003F1317" w:rsidRPr="0075149D" w:rsidRDefault="003F1317" w:rsidP="003F1317">
            <w:pPr>
              <w:rPr>
                <w:b/>
                <w:bCs/>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8C0607" w:rsidRDefault="003F1317" w:rsidP="003F1317">
            <w:r w:rsidRPr="00512E07">
              <w:t>C1-202757</w:t>
            </w:r>
          </w:p>
        </w:tc>
        <w:tc>
          <w:tcPr>
            <w:tcW w:w="4191" w:type="dxa"/>
            <w:gridSpan w:val="3"/>
            <w:tcBorders>
              <w:top w:val="single" w:sz="4" w:space="0" w:color="auto"/>
              <w:bottom w:val="single" w:sz="4" w:space="0" w:color="auto"/>
            </w:tcBorders>
            <w:shd w:val="clear" w:color="auto" w:fill="92D050"/>
          </w:tcPr>
          <w:p w:rsidR="003F1317" w:rsidRDefault="003F1317" w:rsidP="003F1317">
            <w:r>
              <w:t>Indicating support of V2X over NR-PC5</w:t>
            </w:r>
          </w:p>
        </w:tc>
        <w:tc>
          <w:tcPr>
            <w:tcW w:w="1767" w:type="dxa"/>
            <w:tcBorders>
              <w:top w:val="single" w:sz="4" w:space="0" w:color="auto"/>
              <w:bottom w:val="single" w:sz="4" w:space="0" w:color="auto"/>
            </w:tcBorders>
            <w:shd w:val="clear" w:color="auto" w:fill="92D050"/>
          </w:tcPr>
          <w:p w:rsidR="003F1317" w:rsidRDefault="003F1317" w:rsidP="003F1317">
            <w:r>
              <w:t>LG Electronics / SangMin</w:t>
            </w:r>
          </w:p>
        </w:tc>
        <w:tc>
          <w:tcPr>
            <w:tcW w:w="826" w:type="dxa"/>
            <w:tcBorders>
              <w:top w:val="single" w:sz="4" w:space="0" w:color="auto"/>
              <w:bottom w:val="single" w:sz="4" w:space="0" w:color="auto"/>
            </w:tcBorders>
            <w:shd w:val="clear" w:color="auto" w:fill="92D050"/>
          </w:tcPr>
          <w:p w:rsidR="003F1317" w:rsidRDefault="003F1317" w:rsidP="003F1317">
            <w:r>
              <w:t>CR 3344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C1-202162</w:t>
            </w:r>
          </w:p>
          <w:p w:rsidR="003F1317" w:rsidRDefault="003F1317" w:rsidP="003F1317"/>
          <w:p w:rsidR="003F1317" w:rsidRPr="0075149D" w:rsidRDefault="003F1317" w:rsidP="003F1317">
            <w:pPr>
              <w:rPr>
                <w:b/>
                <w:bCs/>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8C0607" w:rsidRDefault="003F1317" w:rsidP="003F1317">
            <w:r w:rsidRPr="00B22485">
              <w:t>C1-202758</w:t>
            </w:r>
          </w:p>
        </w:tc>
        <w:tc>
          <w:tcPr>
            <w:tcW w:w="4191" w:type="dxa"/>
            <w:gridSpan w:val="3"/>
            <w:tcBorders>
              <w:top w:val="single" w:sz="4" w:space="0" w:color="auto"/>
              <w:bottom w:val="single" w:sz="4" w:space="0" w:color="auto"/>
            </w:tcBorders>
            <w:shd w:val="clear" w:color="auto" w:fill="92D050"/>
          </w:tcPr>
          <w:p w:rsidR="003F1317" w:rsidRDefault="003F1317" w:rsidP="003F1317">
            <w:r>
              <w:t>Clarifications on configuration parameters for the PC5 QoS profile</w:t>
            </w:r>
          </w:p>
        </w:tc>
        <w:tc>
          <w:tcPr>
            <w:tcW w:w="1767" w:type="dxa"/>
            <w:tcBorders>
              <w:top w:val="single" w:sz="4" w:space="0" w:color="auto"/>
              <w:bottom w:val="single" w:sz="4" w:space="0" w:color="auto"/>
            </w:tcBorders>
            <w:shd w:val="clear" w:color="auto" w:fill="92D050"/>
          </w:tcPr>
          <w:p w:rsidR="003F1317" w:rsidRDefault="003F1317" w:rsidP="003F1317">
            <w:r>
              <w:t>LG Electronics / SangMin</w:t>
            </w:r>
          </w:p>
        </w:tc>
        <w:tc>
          <w:tcPr>
            <w:tcW w:w="826" w:type="dxa"/>
            <w:tcBorders>
              <w:top w:val="single" w:sz="4" w:space="0" w:color="auto"/>
              <w:bottom w:val="single" w:sz="4" w:space="0" w:color="auto"/>
            </w:tcBorders>
            <w:shd w:val="clear" w:color="auto" w:fill="92D050"/>
          </w:tcPr>
          <w:p w:rsidR="003F1317" w:rsidRDefault="003F1317" w:rsidP="003F1317">
            <w:r>
              <w:t>CR 0012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C1-202163</w:t>
            </w:r>
          </w:p>
          <w:p w:rsidR="003F1317" w:rsidRDefault="003F1317" w:rsidP="003F1317"/>
          <w:p w:rsidR="003F1317" w:rsidRPr="0075149D" w:rsidRDefault="003F1317" w:rsidP="003F1317">
            <w:pPr>
              <w:wordWrap w:val="0"/>
              <w:rPr>
                <w:b/>
                <w:bCs/>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8C0607" w:rsidRDefault="003F1317" w:rsidP="003F1317">
            <w:r w:rsidRPr="00B72E7C">
              <w:t>C1-202760</w:t>
            </w:r>
          </w:p>
        </w:tc>
        <w:tc>
          <w:tcPr>
            <w:tcW w:w="4191" w:type="dxa"/>
            <w:gridSpan w:val="3"/>
            <w:tcBorders>
              <w:top w:val="single" w:sz="4" w:space="0" w:color="auto"/>
              <w:bottom w:val="single" w:sz="4" w:space="0" w:color="auto"/>
            </w:tcBorders>
            <w:shd w:val="clear" w:color="auto" w:fill="92D050"/>
          </w:tcPr>
          <w:p w:rsidR="003F1317" w:rsidRDefault="003F1317" w:rsidP="003F1317">
            <w:r>
              <w:t>Clarifications on the V2X policies regarding QoS</w:t>
            </w:r>
          </w:p>
        </w:tc>
        <w:tc>
          <w:tcPr>
            <w:tcW w:w="1767" w:type="dxa"/>
            <w:tcBorders>
              <w:top w:val="single" w:sz="4" w:space="0" w:color="auto"/>
              <w:bottom w:val="single" w:sz="4" w:space="0" w:color="auto"/>
            </w:tcBorders>
            <w:shd w:val="clear" w:color="auto" w:fill="92D050"/>
          </w:tcPr>
          <w:p w:rsidR="003F1317" w:rsidRDefault="003F1317" w:rsidP="003F1317">
            <w:r>
              <w:t>LG Electronics / SangMin</w:t>
            </w:r>
          </w:p>
        </w:tc>
        <w:tc>
          <w:tcPr>
            <w:tcW w:w="826" w:type="dxa"/>
            <w:tcBorders>
              <w:top w:val="single" w:sz="4" w:space="0" w:color="auto"/>
              <w:bottom w:val="single" w:sz="4" w:space="0" w:color="auto"/>
            </w:tcBorders>
            <w:shd w:val="clear" w:color="auto" w:fill="92D050"/>
          </w:tcPr>
          <w:p w:rsidR="003F1317" w:rsidRDefault="003F1317" w:rsidP="003F1317">
            <w:r>
              <w:t>CR 0002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C1-202164</w:t>
            </w:r>
          </w:p>
          <w:p w:rsidR="003F1317" w:rsidRDefault="003F1317" w:rsidP="003F1317"/>
          <w:p w:rsidR="003F1317" w:rsidRPr="0075149D" w:rsidRDefault="003F1317" w:rsidP="003F1317">
            <w:pPr>
              <w:wordWrap w:val="0"/>
              <w:rPr>
                <w:b/>
                <w:bCs/>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8C0607" w:rsidRDefault="003F1317" w:rsidP="003F1317">
            <w:r w:rsidRPr="004776F2">
              <w:t>C1-202768</w:t>
            </w:r>
          </w:p>
        </w:tc>
        <w:tc>
          <w:tcPr>
            <w:tcW w:w="4191" w:type="dxa"/>
            <w:gridSpan w:val="3"/>
            <w:tcBorders>
              <w:top w:val="single" w:sz="4" w:space="0" w:color="auto"/>
              <w:bottom w:val="single" w:sz="4" w:space="0" w:color="auto"/>
            </w:tcBorders>
            <w:shd w:val="clear" w:color="auto" w:fill="92D050"/>
          </w:tcPr>
          <w:p w:rsidR="003F1317" w:rsidRDefault="003F1317" w:rsidP="003F1317">
            <w:r>
              <w:t>Resolution of editor's note under 6.1.2.3.6</w:t>
            </w:r>
          </w:p>
        </w:tc>
        <w:tc>
          <w:tcPr>
            <w:tcW w:w="1767" w:type="dxa"/>
            <w:tcBorders>
              <w:top w:val="single" w:sz="4" w:space="0" w:color="auto"/>
              <w:bottom w:val="single" w:sz="4" w:space="0" w:color="auto"/>
            </w:tcBorders>
            <w:shd w:val="clear" w:color="auto" w:fill="92D050"/>
          </w:tcPr>
          <w:p w:rsidR="003F1317" w:rsidRDefault="003F1317" w:rsidP="003F1317">
            <w:r>
              <w:t>Huawei, HiSilicon /Christian</w:t>
            </w:r>
          </w:p>
        </w:tc>
        <w:tc>
          <w:tcPr>
            <w:tcW w:w="826" w:type="dxa"/>
            <w:tcBorders>
              <w:top w:val="single" w:sz="4" w:space="0" w:color="auto"/>
              <w:bottom w:val="single" w:sz="4" w:space="0" w:color="auto"/>
            </w:tcBorders>
            <w:shd w:val="clear" w:color="auto" w:fill="92D050"/>
          </w:tcPr>
          <w:p w:rsidR="003F1317" w:rsidRDefault="003F1317" w:rsidP="003F1317">
            <w:r>
              <w:t>CR 0034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pPr>
              <w:rPr>
                <w:b/>
                <w:bCs/>
              </w:rPr>
            </w:pPr>
            <w:r>
              <w:rPr>
                <w:b/>
                <w:bCs/>
              </w:rPr>
              <w:t>Agreed</w:t>
            </w:r>
          </w:p>
          <w:p w:rsidR="003F1317" w:rsidRDefault="003F1317" w:rsidP="003F1317"/>
          <w:p w:rsidR="003F1317" w:rsidRPr="006F558C" w:rsidRDefault="003F1317" w:rsidP="003F1317"/>
          <w:p w:rsidR="003F1317" w:rsidRPr="0075149D" w:rsidRDefault="003F1317" w:rsidP="003F1317">
            <w:pPr>
              <w:rPr>
                <w:b/>
                <w:bCs/>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8C0607" w:rsidRDefault="003F1317" w:rsidP="003F1317">
            <w:r w:rsidRPr="004776F2">
              <w:t>C1-202769</w:t>
            </w:r>
          </w:p>
        </w:tc>
        <w:tc>
          <w:tcPr>
            <w:tcW w:w="4191" w:type="dxa"/>
            <w:gridSpan w:val="3"/>
            <w:tcBorders>
              <w:top w:val="single" w:sz="4" w:space="0" w:color="auto"/>
              <w:bottom w:val="single" w:sz="4" w:space="0" w:color="auto"/>
            </w:tcBorders>
            <w:shd w:val="clear" w:color="auto" w:fill="92D050"/>
          </w:tcPr>
          <w:p w:rsidR="003F1317" w:rsidRDefault="003F1317" w:rsidP="003F1317">
            <w:r>
              <w:t>Resolution of the editor's note under 6.1.2.5.7.2</w:t>
            </w:r>
          </w:p>
        </w:tc>
        <w:tc>
          <w:tcPr>
            <w:tcW w:w="1767" w:type="dxa"/>
            <w:tcBorders>
              <w:top w:val="single" w:sz="4" w:space="0" w:color="auto"/>
              <w:bottom w:val="single" w:sz="4" w:space="0" w:color="auto"/>
            </w:tcBorders>
            <w:shd w:val="clear" w:color="auto" w:fill="92D050"/>
          </w:tcPr>
          <w:p w:rsidR="003F1317" w:rsidRDefault="003F1317" w:rsidP="003F1317">
            <w:r>
              <w:t>Huawei, HiSilicon /Christian</w:t>
            </w:r>
          </w:p>
        </w:tc>
        <w:tc>
          <w:tcPr>
            <w:tcW w:w="826" w:type="dxa"/>
            <w:tcBorders>
              <w:top w:val="single" w:sz="4" w:space="0" w:color="auto"/>
              <w:bottom w:val="single" w:sz="4" w:space="0" w:color="auto"/>
            </w:tcBorders>
            <w:shd w:val="clear" w:color="auto" w:fill="92D050"/>
          </w:tcPr>
          <w:p w:rsidR="003F1317" w:rsidRDefault="003F1317" w:rsidP="003F1317">
            <w:r>
              <w:t>CR 0035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pPr>
              <w:rPr>
                <w:b/>
                <w:bCs/>
              </w:rPr>
            </w:pPr>
            <w:r>
              <w:rPr>
                <w:b/>
                <w:bCs/>
              </w:rPr>
              <w:t>Agreed</w:t>
            </w:r>
          </w:p>
          <w:p w:rsidR="003F1317" w:rsidRDefault="003F1317" w:rsidP="003F1317"/>
          <w:p w:rsidR="003F1317" w:rsidRDefault="003F1317" w:rsidP="003F1317">
            <w:r>
              <w:t>Revision of C1-202456</w:t>
            </w:r>
          </w:p>
          <w:p w:rsidR="003F1317" w:rsidRDefault="003F1317" w:rsidP="003F1317"/>
          <w:p w:rsidR="003F1317" w:rsidRDefault="003F1317" w:rsidP="003F1317"/>
          <w:p w:rsidR="003F1317" w:rsidRPr="0075149D" w:rsidRDefault="003F1317" w:rsidP="003F1317">
            <w:pPr>
              <w:rPr>
                <w:b/>
                <w:bCs/>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8C0607" w:rsidRDefault="003F1317" w:rsidP="003F1317">
            <w:r w:rsidRPr="005F160B">
              <w:t>C1-202780</w:t>
            </w:r>
          </w:p>
        </w:tc>
        <w:tc>
          <w:tcPr>
            <w:tcW w:w="4191" w:type="dxa"/>
            <w:gridSpan w:val="3"/>
            <w:tcBorders>
              <w:top w:val="single" w:sz="4" w:space="0" w:color="auto"/>
              <w:bottom w:val="single" w:sz="4" w:space="0" w:color="auto"/>
            </w:tcBorders>
            <w:shd w:val="clear" w:color="auto" w:fill="92D050"/>
          </w:tcPr>
          <w:p w:rsidR="003F1317" w:rsidRDefault="003F1317" w:rsidP="003F1317">
            <w:r>
              <w:t>T3540 for service request for V2X communications</w:t>
            </w:r>
          </w:p>
        </w:tc>
        <w:tc>
          <w:tcPr>
            <w:tcW w:w="1767" w:type="dxa"/>
            <w:tcBorders>
              <w:top w:val="single" w:sz="4" w:space="0" w:color="auto"/>
              <w:bottom w:val="single" w:sz="4" w:space="0" w:color="auto"/>
            </w:tcBorders>
            <w:shd w:val="clear" w:color="auto" w:fill="92D050"/>
          </w:tcPr>
          <w:p w:rsidR="003F1317" w:rsidRDefault="003F1317" w:rsidP="003F1317">
            <w:r>
              <w:t>ZTE</w:t>
            </w:r>
          </w:p>
        </w:tc>
        <w:tc>
          <w:tcPr>
            <w:tcW w:w="826" w:type="dxa"/>
            <w:tcBorders>
              <w:top w:val="single" w:sz="4" w:space="0" w:color="auto"/>
              <w:bottom w:val="single" w:sz="4" w:space="0" w:color="auto"/>
            </w:tcBorders>
            <w:shd w:val="clear" w:color="auto" w:fill="92D050"/>
          </w:tcPr>
          <w:p w:rsidR="003F1317" w:rsidRDefault="003F1317" w:rsidP="003F1317">
            <w:r>
              <w:t>CR 2111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C1-202333</w:t>
            </w:r>
          </w:p>
          <w:p w:rsidR="003F1317" w:rsidRDefault="003F1317" w:rsidP="003F1317"/>
          <w:p w:rsidR="003F1317" w:rsidRDefault="003F1317" w:rsidP="003F1317"/>
          <w:p w:rsidR="003F1317" w:rsidRPr="0075149D" w:rsidRDefault="003F1317" w:rsidP="003F1317">
            <w:pPr>
              <w:rPr>
                <w:b/>
                <w:bCs/>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D4146E" w:rsidRDefault="003F1317" w:rsidP="003F1317">
            <w:r w:rsidRPr="008C0607">
              <w:t>C1-202842</w:t>
            </w:r>
          </w:p>
        </w:tc>
        <w:tc>
          <w:tcPr>
            <w:tcW w:w="4191" w:type="dxa"/>
            <w:gridSpan w:val="3"/>
            <w:tcBorders>
              <w:top w:val="single" w:sz="4" w:space="0" w:color="auto"/>
              <w:bottom w:val="single" w:sz="4" w:space="0" w:color="auto"/>
            </w:tcBorders>
            <w:shd w:val="clear" w:color="auto" w:fill="92D050"/>
          </w:tcPr>
          <w:p w:rsidR="003F1317" w:rsidRDefault="003F1317" w:rsidP="003F1317">
            <w:r>
              <w:t>Correction on conditions to initiate a PC5 unciast link establishment procedure</w:t>
            </w:r>
          </w:p>
        </w:tc>
        <w:tc>
          <w:tcPr>
            <w:tcW w:w="1767" w:type="dxa"/>
            <w:tcBorders>
              <w:top w:val="single" w:sz="4" w:space="0" w:color="auto"/>
              <w:bottom w:val="single" w:sz="4" w:space="0" w:color="auto"/>
            </w:tcBorders>
            <w:shd w:val="clear" w:color="auto" w:fill="92D050"/>
          </w:tcPr>
          <w:p w:rsidR="003F1317" w:rsidRDefault="003F1317" w:rsidP="003F1317">
            <w:r>
              <w:t>Huawei, HiSilicon / Vishnu</w:t>
            </w:r>
          </w:p>
        </w:tc>
        <w:tc>
          <w:tcPr>
            <w:tcW w:w="826" w:type="dxa"/>
            <w:tcBorders>
              <w:top w:val="single" w:sz="4" w:space="0" w:color="auto"/>
              <w:bottom w:val="single" w:sz="4" w:space="0" w:color="auto"/>
            </w:tcBorders>
            <w:shd w:val="clear" w:color="auto" w:fill="92D050"/>
          </w:tcPr>
          <w:p w:rsidR="003F1317" w:rsidRDefault="003F1317" w:rsidP="003F1317">
            <w:r>
              <w:t>CR 0036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C1-202457</w:t>
            </w:r>
          </w:p>
          <w:p w:rsidR="003F1317" w:rsidRDefault="003F1317" w:rsidP="003F1317"/>
          <w:p w:rsidR="003F1317" w:rsidRPr="00D06E59" w:rsidRDefault="003F1317" w:rsidP="003F1317">
            <w:pPr>
              <w:rPr>
                <w:sz w:val="21"/>
                <w:szCs w:val="21"/>
              </w:rPr>
            </w:pPr>
          </w:p>
          <w:p w:rsidR="003F1317" w:rsidRPr="0075149D" w:rsidRDefault="003F1317" w:rsidP="003F1317">
            <w:pPr>
              <w:rPr>
                <w:b/>
                <w:bCs/>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D4146E" w:rsidRDefault="003F1317" w:rsidP="003F1317">
            <w:r w:rsidRPr="00B72E7C">
              <w:t>C1-202844</w:t>
            </w:r>
          </w:p>
        </w:tc>
        <w:tc>
          <w:tcPr>
            <w:tcW w:w="4191" w:type="dxa"/>
            <w:gridSpan w:val="3"/>
            <w:tcBorders>
              <w:top w:val="single" w:sz="4" w:space="0" w:color="auto"/>
              <w:bottom w:val="single" w:sz="4" w:space="0" w:color="auto"/>
            </w:tcBorders>
            <w:shd w:val="clear" w:color="auto" w:fill="92D050"/>
          </w:tcPr>
          <w:p w:rsidR="003F1317" w:rsidRDefault="003F1317" w:rsidP="003F1317">
            <w:r>
              <w:t>Packet filter for PC5 QoS flows</w:t>
            </w:r>
          </w:p>
        </w:tc>
        <w:tc>
          <w:tcPr>
            <w:tcW w:w="1767" w:type="dxa"/>
            <w:tcBorders>
              <w:top w:val="single" w:sz="4" w:space="0" w:color="auto"/>
              <w:bottom w:val="single" w:sz="4" w:space="0" w:color="auto"/>
            </w:tcBorders>
            <w:shd w:val="clear" w:color="auto" w:fill="92D050"/>
          </w:tcPr>
          <w:p w:rsidR="003F1317" w:rsidRDefault="003F1317" w:rsidP="003F1317">
            <w:r>
              <w:t>Huawei, HiSilicon / Vishnu</w:t>
            </w:r>
          </w:p>
        </w:tc>
        <w:tc>
          <w:tcPr>
            <w:tcW w:w="826" w:type="dxa"/>
            <w:tcBorders>
              <w:top w:val="single" w:sz="4" w:space="0" w:color="auto"/>
              <w:bottom w:val="single" w:sz="4" w:space="0" w:color="auto"/>
            </w:tcBorders>
            <w:shd w:val="clear" w:color="auto" w:fill="92D050"/>
          </w:tcPr>
          <w:p w:rsidR="003F1317" w:rsidRDefault="003F1317" w:rsidP="003F1317">
            <w:r>
              <w:t>CR 0037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C1-202485</w:t>
            </w:r>
          </w:p>
          <w:p w:rsidR="003F1317" w:rsidRPr="0075149D" w:rsidRDefault="003F1317" w:rsidP="003F1317">
            <w:pPr>
              <w:rPr>
                <w:b/>
                <w:bCs/>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D4146E" w:rsidRDefault="003F1317" w:rsidP="003F1317">
            <w:r w:rsidRPr="00F57CC1">
              <w:t>C1-202</w:t>
            </w:r>
            <w:r>
              <w:t>867</w:t>
            </w:r>
          </w:p>
        </w:tc>
        <w:tc>
          <w:tcPr>
            <w:tcW w:w="4191" w:type="dxa"/>
            <w:gridSpan w:val="3"/>
            <w:tcBorders>
              <w:top w:val="single" w:sz="4" w:space="0" w:color="auto"/>
              <w:bottom w:val="single" w:sz="4" w:space="0" w:color="auto"/>
            </w:tcBorders>
            <w:shd w:val="clear" w:color="auto" w:fill="92D050"/>
          </w:tcPr>
          <w:p w:rsidR="003F1317" w:rsidRDefault="003F1317" w:rsidP="003F1317">
            <w:r>
              <w:t>Remove FFS on GFBR and MFBR for UL and DL</w:t>
            </w:r>
          </w:p>
        </w:tc>
        <w:tc>
          <w:tcPr>
            <w:tcW w:w="1767" w:type="dxa"/>
            <w:tcBorders>
              <w:top w:val="single" w:sz="4" w:space="0" w:color="auto"/>
              <w:bottom w:val="single" w:sz="4" w:space="0" w:color="auto"/>
            </w:tcBorders>
            <w:shd w:val="clear" w:color="auto" w:fill="92D050"/>
          </w:tcPr>
          <w:p w:rsidR="003F1317" w:rsidRDefault="003F1317" w:rsidP="003F1317">
            <w:r>
              <w:t>OPPO / Rae</w:t>
            </w:r>
          </w:p>
        </w:tc>
        <w:tc>
          <w:tcPr>
            <w:tcW w:w="826" w:type="dxa"/>
            <w:tcBorders>
              <w:top w:val="single" w:sz="4" w:space="0" w:color="auto"/>
              <w:bottom w:val="single" w:sz="4" w:space="0" w:color="auto"/>
            </w:tcBorders>
            <w:shd w:val="clear" w:color="auto" w:fill="92D050"/>
          </w:tcPr>
          <w:p w:rsidR="003F1317" w:rsidRDefault="003F1317" w:rsidP="003F1317">
            <w:r>
              <w:t>CR 0010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C1-202703</w:t>
            </w:r>
          </w:p>
          <w:p w:rsidR="003F1317" w:rsidRDefault="003F1317" w:rsidP="003F1317"/>
          <w:p w:rsidR="003F1317" w:rsidRPr="00356460" w:rsidRDefault="003F1317" w:rsidP="003F1317"/>
          <w:p w:rsidR="003F1317" w:rsidRPr="0075149D" w:rsidRDefault="003F1317" w:rsidP="003F1317">
            <w:pPr>
              <w:rPr>
                <w:b/>
                <w:bCs/>
              </w:rPr>
            </w:pPr>
          </w:p>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4776F2" w:rsidRDefault="003F1317" w:rsidP="003F1317">
            <w:r w:rsidRPr="00D4146E">
              <w:t>C1-202</w:t>
            </w:r>
            <w:r>
              <w:t>908</w:t>
            </w:r>
          </w:p>
        </w:tc>
        <w:tc>
          <w:tcPr>
            <w:tcW w:w="4191" w:type="dxa"/>
            <w:gridSpan w:val="3"/>
            <w:tcBorders>
              <w:top w:val="single" w:sz="4" w:space="0" w:color="auto"/>
              <w:bottom w:val="single" w:sz="4" w:space="0" w:color="auto"/>
            </w:tcBorders>
            <w:shd w:val="clear" w:color="auto" w:fill="92D050"/>
          </w:tcPr>
          <w:p w:rsidR="003F1317" w:rsidRDefault="003F1317" w:rsidP="003F1317">
            <w:r>
              <w:t>Handling of link establishment accept</w:t>
            </w:r>
          </w:p>
        </w:tc>
        <w:tc>
          <w:tcPr>
            <w:tcW w:w="1767" w:type="dxa"/>
            <w:tcBorders>
              <w:top w:val="single" w:sz="4" w:space="0" w:color="auto"/>
              <w:bottom w:val="single" w:sz="4" w:space="0" w:color="auto"/>
            </w:tcBorders>
            <w:shd w:val="clear" w:color="auto" w:fill="92D050"/>
          </w:tcPr>
          <w:p w:rsidR="003F1317" w:rsidRDefault="003F1317" w:rsidP="003F1317">
            <w:r>
              <w:t>vivo</w:t>
            </w:r>
          </w:p>
        </w:tc>
        <w:tc>
          <w:tcPr>
            <w:tcW w:w="826" w:type="dxa"/>
            <w:tcBorders>
              <w:top w:val="single" w:sz="4" w:space="0" w:color="auto"/>
              <w:bottom w:val="single" w:sz="4" w:space="0" w:color="auto"/>
            </w:tcBorders>
            <w:shd w:val="clear" w:color="auto" w:fill="92D050"/>
          </w:tcPr>
          <w:p w:rsidR="003F1317" w:rsidRDefault="003F1317" w:rsidP="003F1317">
            <w:r>
              <w:t>CR 0013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C1-202738</w:t>
            </w:r>
          </w:p>
          <w:p w:rsidR="003F1317" w:rsidRDefault="003F1317" w:rsidP="003F1317">
            <w:r>
              <w:t>Revision of C1-202181</w:t>
            </w:r>
          </w:p>
          <w:p w:rsidR="003F1317" w:rsidRDefault="003F1317" w:rsidP="003F1317"/>
          <w:p w:rsidR="003F1317" w:rsidRDefault="003F1317" w:rsidP="003F1317"/>
          <w:p w:rsidR="003F1317" w:rsidRDefault="003F1317" w:rsidP="003F1317"/>
        </w:tc>
      </w:tr>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4776F2" w:rsidRDefault="003F1317" w:rsidP="003F1317">
            <w:r w:rsidRPr="00CC7AF8">
              <w:t>C1-202</w:t>
            </w:r>
            <w:r>
              <w:t>913</w:t>
            </w:r>
          </w:p>
        </w:tc>
        <w:tc>
          <w:tcPr>
            <w:tcW w:w="4191" w:type="dxa"/>
            <w:gridSpan w:val="3"/>
            <w:tcBorders>
              <w:top w:val="single" w:sz="4" w:space="0" w:color="auto"/>
              <w:bottom w:val="single" w:sz="4" w:space="0" w:color="auto"/>
            </w:tcBorders>
            <w:shd w:val="clear" w:color="auto" w:fill="92D050"/>
          </w:tcPr>
          <w:p w:rsidR="003F1317" w:rsidRDefault="003F1317" w:rsidP="003F1317">
            <w:r>
              <w:t>ENs resolving in modification pocedure</w:t>
            </w:r>
          </w:p>
        </w:tc>
        <w:tc>
          <w:tcPr>
            <w:tcW w:w="1767" w:type="dxa"/>
            <w:tcBorders>
              <w:top w:val="single" w:sz="4" w:space="0" w:color="auto"/>
              <w:bottom w:val="single" w:sz="4" w:space="0" w:color="auto"/>
            </w:tcBorders>
            <w:shd w:val="clear" w:color="auto" w:fill="92D050"/>
          </w:tcPr>
          <w:p w:rsidR="003F1317" w:rsidRDefault="003F1317" w:rsidP="003F1317">
            <w:r>
              <w:t>vivo</w:t>
            </w:r>
          </w:p>
        </w:tc>
        <w:tc>
          <w:tcPr>
            <w:tcW w:w="826" w:type="dxa"/>
            <w:tcBorders>
              <w:top w:val="single" w:sz="4" w:space="0" w:color="auto"/>
              <w:bottom w:val="single" w:sz="4" w:space="0" w:color="auto"/>
            </w:tcBorders>
            <w:shd w:val="clear" w:color="auto" w:fill="92D050"/>
          </w:tcPr>
          <w:p w:rsidR="003F1317" w:rsidRDefault="003F1317" w:rsidP="003F1317">
            <w:r>
              <w:t>CR 0015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C1-202909</w:t>
            </w:r>
          </w:p>
          <w:p w:rsidR="003F1317" w:rsidRDefault="003F1317" w:rsidP="003F1317">
            <w:r>
              <w:t>Revision of C1-202898</w:t>
            </w:r>
          </w:p>
          <w:p w:rsidR="003F1317" w:rsidRDefault="003F1317" w:rsidP="003F1317"/>
          <w:p w:rsidR="003F1317" w:rsidRDefault="003F1317" w:rsidP="003F1317"/>
          <w:p w:rsidR="003F1317" w:rsidRDefault="003F1317" w:rsidP="003F1317"/>
        </w:tc>
      </w:tr>
      <w:tr w:rsidR="003F1317" w:rsidRPr="00D95972" w:rsidTr="001A563B">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92D050"/>
          </w:tcPr>
          <w:p w:rsidR="003F1317" w:rsidRPr="00D95972" w:rsidRDefault="003F1317" w:rsidP="003F1317">
            <w:r w:rsidRPr="002D5C41">
              <w:t>C1-202</w:t>
            </w:r>
            <w:r>
              <w:t>919</w:t>
            </w:r>
          </w:p>
        </w:tc>
        <w:tc>
          <w:tcPr>
            <w:tcW w:w="4191" w:type="dxa"/>
            <w:gridSpan w:val="3"/>
            <w:tcBorders>
              <w:top w:val="single" w:sz="4" w:space="0" w:color="auto"/>
              <w:bottom w:val="single" w:sz="4" w:space="0" w:color="auto"/>
            </w:tcBorders>
            <w:shd w:val="clear" w:color="auto" w:fill="92D050"/>
          </w:tcPr>
          <w:p w:rsidR="003F1317" w:rsidRPr="00D95972" w:rsidRDefault="003F1317" w:rsidP="003F1317">
            <w:r>
              <w:t>Maximum number of NR PC5 unicast links for a UE</w:t>
            </w:r>
          </w:p>
        </w:tc>
        <w:tc>
          <w:tcPr>
            <w:tcW w:w="1767" w:type="dxa"/>
            <w:tcBorders>
              <w:top w:val="single" w:sz="4" w:space="0" w:color="auto"/>
              <w:bottom w:val="single" w:sz="4" w:space="0" w:color="auto"/>
            </w:tcBorders>
            <w:shd w:val="clear" w:color="auto" w:fill="92D050"/>
          </w:tcPr>
          <w:p w:rsidR="003F1317" w:rsidRPr="00D95972" w:rsidRDefault="003F1317" w:rsidP="003F1317">
            <w:r>
              <w:t>Huawei, HiSilicon / Vishnu</w:t>
            </w:r>
          </w:p>
        </w:tc>
        <w:tc>
          <w:tcPr>
            <w:tcW w:w="826" w:type="dxa"/>
            <w:tcBorders>
              <w:top w:val="single" w:sz="4" w:space="0" w:color="auto"/>
              <w:bottom w:val="single" w:sz="4" w:space="0" w:color="auto"/>
            </w:tcBorders>
            <w:shd w:val="clear" w:color="auto" w:fill="92D050"/>
          </w:tcPr>
          <w:p w:rsidR="003F1317" w:rsidRPr="00D95972" w:rsidRDefault="003F1317" w:rsidP="003F1317">
            <w:r>
              <w:t>CR 0029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3F1317" w:rsidRDefault="003F1317" w:rsidP="003F1317">
            <w:r>
              <w:rPr>
                <w:b/>
                <w:bCs/>
              </w:rPr>
              <w:t>Agreed</w:t>
            </w:r>
            <w:r>
              <w:t xml:space="preserve"> </w:t>
            </w:r>
          </w:p>
          <w:p w:rsidR="003F1317" w:rsidRDefault="003F1317" w:rsidP="003F1317">
            <w:r>
              <w:t>Revision of C1-202848</w:t>
            </w:r>
          </w:p>
          <w:p w:rsidR="003F1317" w:rsidRDefault="003F1317" w:rsidP="003F1317">
            <w:r>
              <w:t>Revision of C1-202427</w:t>
            </w:r>
          </w:p>
          <w:p w:rsidR="003F1317" w:rsidRDefault="003F1317" w:rsidP="003F1317"/>
          <w:p w:rsidR="003F1317" w:rsidRDefault="003F1317" w:rsidP="003F1317"/>
          <w:p w:rsidR="003F1317" w:rsidRPr="00D95972" w:rsidRDefault="003F1317" w:rsidP="003F1317"/>
        </w:tc>
      </w:tr>
      <w:tr w:rsidR="003F1317" w:rsidRPr="00D95972" w:rsidTr="001A563B">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FFFFFF"/>
          </w:tcPr>
          <w:p w:rsidR="003F1317" w:rsidRPr="002D5C41" w:rsidRDefault="003F1317" w:rsidP="003F1317"/>
        </w:tc>
        <w:tc>
          <w:tcPr>
            <w:tcW w:w="4191" w:type="dxa"/>
            <w:gridSpan w:val="3"/>
            <w:tcBorders>
              <w:top w:val="single" w:sz="4" w:space="0" w:color="auto"/>
              <w:bottom w:val="single" w:sz="4" w:space="0" w:color="auto"/>
            </w:tcBorders>
            <w:shd w:val="clear" w:color="auto" w:fill="FFFFFF"/>
          </w:tcPr>
          <w:p w:rsidR="003F1317" w:rsidRDefault="003F1317" w:rsidP="003F1317"/>
        </w:tc>
        <w:tc>
          <w:tcPr>
            <w:tcW w:w="1767" w:type="dxa"/>
            <w:tcBorders>
              <w:top w:val="single" w:sz="4" w:space="0" w:color="auto"/>
              <w:bottom w:val="single" w:sz="4" w:space="0" w:color="auto"/>
            </w:tcBorders>
            <w:shd w:val="clear" w:color="auto" w:fill="FFFFFF"/>
          </w:tcPr>
          <w:p w:rsidR="003F1317" w:rsidRDefault="003F1317" w:rsidP="003F1317"/>
        </w:tc>
        <w:tc>
          <w:tcPr>
            <w:tcW w:w="826" w:type="dxa"/>
            <w:tcBorders>
              <w:top w:val="single" w:sz="4" w:space="0" w:color="auto"/>
              <w:bottom w:val="single" w:sz="4" w:space="0" w:color="auto"/>
            </w:tcBorders>
            <w:shd w:val="clear" w:color="auto" w:fill="FFFFFF"/>
          </w:tcPr>
          <w:p w:rsidR="003F1317" w:rsidRDefault="003F1317" w:rsidP="003F1317"/>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Default="003F1317" w:rsidP="003F1317">
            <w:pPr>
              <w:rPr>
                <w:b/>
                <w:bCs/>
              </w:rPr>
            </w:pPr>
          </w:p>
        </w:tc>
      </w:tr>
      <w:tr w:rsidR="006973D5" w:rsidRPr="00D95972" w:rsidTr="001A563B">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3F1317"/>
        </w:tc>
        <w:tc>
          <w:tcPr>
            <w:tcW w:w="1317" w:type="dxa"/>
            <w:gridSpan w:val="2"/>
            <w:tcBorders>
              <w:top w:val="nil"/>
              <w:bottom w:val="nil"/>
            </w:tcBorders>
            <w:shd w:val="clear" w:color="auto" w:fill="auto"/>
          </w:tcPr>
          <w:p w:rsidR="006973D5" w:rsidRPr="00D95972" w:rsidRDefault="006973D5" w:rsidP="003F1317"/>
        </w:tc>
        <w:tc>
          <w:tcPr>
            <w:tcW w:w="1088" w:type="dxa"/>
            <w:tcBorders>
              <w:top w:val="single" w:sz="4" w:space="0" w:color="auto"/>
              <w:bottom w:val="single" w:sz="4" w:space="0" w:color="auto"/>
            </w:tcBorders>
            <w:shd w:val="clear" w:color="auto" w:fill="FFFFFF"/>
          </w:tcPr>
          <w:p w:rsidR="006973D5" w:rsidRPr="002D5C41" w:rsidRDefault="006973D5" w:rsidP="003F1317"/>
        </w:tc>
        <w:tc>
          <w:tcPr>
            <w:tcW w:w="4191" w:type="dxa"/>
            <w:gridSpan w:val="3"/>
            <w:tcBorders>
              <w:top w:val="single" w:sz="4" w:space="0" w:color="auto"/>
              <w:bottom w:val="single" w:sz="4" w:space="0" w:color="auto"/>
            </w:tcBorders>
            <w:shd w:val="clear" w:color="auto" w:fill="FFFFFF"/>
          </w:tcPr>
          <w:p w:rsidR="006973D5" w:rsidRDefault="006973D5" w:rsidP="003F1317"/>
        </w:tc>
        <w:tc>
          <w:tcPr>
            <w:tcW w:w="1767" w:type="dxa"/>
            <w:tcBorders>
              <w:top w:val="single" w:sz="4" w:space="0" w:color="auto"/>
              <w:bottom w:val="single" w:sz="4" w:space="0" w:color="auto"/>
            </w:tcBorders>
            <w:shd w:val="clear" w:color="auto" w:fill="FFFFFF"/>
          </w:tcPr>
          <w:p w:rsidR="006973D5" w:rsidRDefault="006973D5" w:rsidP="003F1317"/>
        </w:tc>
        <w:tc>
          <w:tcPr>
            <w:tcW w:w="826" w:type="dxa"/>
            <w:tcBorders>
              <w:top w:val="single" w:sz="4" w:space="0" w:color="auto"/>
              <w:bottom w:val="single" w:sz="4" w:space="0" w:color="auto"/>
            </w:tcBorders>
            <w:shd w:val="clear" w:color="auto" w:fill="FFFFFF"/>
          </w:tcPr>
          <w:p w:rsidR="006973D5" w:rsidRDefault="006973D5" w:rsidP="003F1317"/>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3F1317">
            <w:pPr>
              <w:rPr>
                <w:b/>
                <w:bCs/>
              </w:rPr>
            </w:pPr>
          </w:p>
        </w:tc>
      </w:tr>
      <w:bookmarkEnd w:id="1038"/>
      <w:tr w:rsidR="003F1317" w:rsidRPr="00D95972" w:rsidTr="002F672F">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FFFFFF"/>
          </w:tcPr>
          <w:p w:rsidR="003F1317" w:rsidRPr="00D95972" w:rsidRDefault="003F1317" w:rsidP="003F1317"/>
        </w:tc>
        <w:tc>
          <w:tcPr>
            <w:tcW w:w="4191" w:type="dxa"/>
            <w:gridSpan w:val="3"/>
            <w:tcBorders>
              <w:top w:val="single" w:sz="4" w:space="0" w:color="auto"/>
              <w:bottom w:val="single" w:sz="4" w:space="0" w:color="auto"/>
            </w:tcBorders>
            <w:shd w:val="clear" w:color="auto" w:fill="FFFFFF"/>
          </w:tcPr>
          <w:p w:rsidR="003F1317" w:rsidRPr="00D95972" w:rsidRDefault="003F1317" w:rsidP="003F1317"/>
        </w:tc>
        <w:tc>
          <w:tcPr>
            <w:tcW w:w="1767" w:type="dxa"/>
            <w:tcBorders>
              <w:top w:val="single" w:sz="4" w:space="0" w:color="auto"/>
              <w:bottom w:val="single" w:sz="4" w:space="0" w:color="auto"/>
            </w:tcBorders>
            <w:shd w:val="clear" w:color="auto" w:fill="FFFFFF"/>
          </w:tcPr>
          <w:p w:rsidR="003F1317" w:rsidRPr="00D95972" w:rsidRDefault="003F1317" w:rsidP="003F1317"/>
        </w:tc>
        <w:tc>
          <w:tcPr>
            <w:tcW w:w="826" w:type="dxa"/>
            <w:tcBorders>
              <w:top w:val="single" w:sz="4" w:space="0" w:color="auto"/>
              <w:bottom w:val="single" w:sz="4" w:space="0" w:color="auto"/>
            </w:tcBorders>
            <w:shd w:val="clear" w:color="auto" w:fill="FFFFFF"/>
          </w:tcPr>
          <w:p w:rsidR="003F1317" w:rsidRPr="00D95972" w:rsidRDefault="003F1317" w:rsidP="003F1317"/>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Pr="00D95972" w:rsidRDefault="003F1317" w:rsidP="003F1317"/>
        </w:tc>
      </w:tr>
      <w:tr w:rsidR="003F1317" w:rsidRPr="00D95972" w:rsidTr="002A1794">
        <w:trPr>
          <w:gridAfter w:val="1"/>
          <w:wAfter w:w="4674" w:type="dxa"/>
        </w:trPr>
        <w:tc>
          <w:tcPr>
            <w:tcW w:w="976" w:type="dxa"/>
            <w:tcBorders>
              <w:top w:val="nil"/>
              <w:left w:val="thinThickThinSmallGap" w:sz="24" w:space="0" w:color="auto"/>
              <w:bottom w:val="nil"/>
            </w:tcBorders>
            <w:shd w:val="clear" w:color="auto" w:fill="auto"/>
          </w:tcPr>
          <w:p w:rsidR="003F1317" w:rsidRPr="00D95972" w:rsidRDefault="003F1317" w:rsidP="003F1317"/>
        </w:tc>
        <w:tc>
          <w:tcPr>
            <w:tcW w:w="1317" w:type="dxa"/>
            <w:gridSpan w:val="2"/>
            <w:tcBorders>
              <w:top w:val="nil"/>
              <w:bottom w:val="nil"/>
            </w:tcBorders>
            <w:shd w:val="clear" w:color="auto" w:fill="auto"/>
          </w:tcPr>
          <w:p w:rsidR="003F1317" w:rsidRPr="00D95972" w:rsidRDefault="003F1317" w:rsidP="003F1317"/>
        </w:tc>
        <w:tc>
          <w:tcPr>
            <w:tcW w:w="1088" w:type="dxa"/>
            <w:tcBorders>
              <w:top w:val="single" w:sz="4" w:space="0" w:color="auto"/>
              <w:bottom w:val="single" w:sz="4" w:space="0" w:color="auto"/>
            </w:tcBorders>
            <w:shd w:val="clear" w:color="auto" w:fill="FFFFFF"/>
          </w:tcPr>
          <w:p w:rsidR="003F1317" w:rsidRPr="00D95972" w:rsidRDefault="003F1317" w:rsidP="003F1317"/>
        </w:tc>
        <w:tc>
          <w:tcPr>
            <w:tcW w:w="4191" w:type="dxa"/>
            <w:gridSpan w:val="3"/>
            <w:tcBorders>
              <w:top w:val="single" w:sz="4" w:space="0" w:color="auto"/>
              <w:bottom w:val="single" w:sz="4" w:space="0" w:color="auto"/>
            </w:tcBorders>
            <w:shd w:val="clear" w:color="auto" w:fill="FFFFFF"/>
          </w:tcPr>
          <w:p w:rsidR="003F1317" w:rsidRPr="00D95972" w:rsidRDefault="003F1317" w:rsidP="003F1317"/>
        </w:tc>
        <w:tc>
          <w:tcPr>
            <w:tcW w:w="1767" w:type="dxa"/>
            <w:tcBorders>
              <w:top w:val="single" w:sz="4" w:space="0" w:color="auto"/>
              <w:bottom w:val="single" w:sz="4" w:space="0" w:color="auto"/>
            </w:tcBorders>
            <w:shd w:val="clear" w:color="auto" w:fill="FFFFFF"/>
          </w:tcPr>
          <w:p w:rsidR="003F1317" w:rsidRPr="00D95972" w:rsidRDefault="003F1317" w:rsidP="003F1317"/>
        </w:tc>
        <w:tc>
          <w:tcPr>
            <w:tcW w:w="826" w:type="dxa"/>
            <w:tcBorders>
              <w:top w:val="single" w:sz="4" w:space="0" w:color="auto"/>
              <w:bottom w:val="single" w:sz="4" w:space="0" w:color="auto"/>
            </w:tcBorders>
            <w:shd w:val="clear" w:color="auto" w:fill="FFFFFF"/>
          </w:tcPr>
          <w:p w:rsidR="003F1317" w:rsidRPr="00D95972" w:rsidRDefault="003F1317" w:rsidP="003F1317"/>
        </w:tc>
        <w:tc>
          <w:tcPr>
            <w:tcW w:w="4565" w:type="dxa"/>
            <w:gridSpan w:val="2"/>
            <w:tcBorders>
              <w:top w:val="single" w:sz="4" w:space="0" w:color="auto"/>
              <w:bottom w:val="single" w:sz="4" w:space="0" w:color="auto"/>
              <w:right w:val="thinThickThinSmallGap" w:sz="24" w:space="0" w:color="auto"/>
            </w:tcBorders>
            <w:shd w:val="clear" w:color="auto" w:fill="FFFFFF"/>
          </w:tcPr>
          <w:p w:rsidR="003F1317" w:rsidRPr="00D95972" w:rsidRDefault="003F1317" w:rsidP="003F1317"/>
        </w:tc>
      </w:tr>
      <w:tr w:rsidR="006973D5" w:rsidRPr="00D95972" w:rsidTr="002A179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hyperlink r:id="rId369" w:history="1">
              <w:r w:rsidR="006973D5">
                <w:rPr>
                  <w:rStyle w:val="Hyperlink"/>
                </w:rPr>
                <w:t>C1-203062</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r>
              <w:t>Correction of served by E-UTRAN</w:t>
            </w:r>
          </w:p>
        </w:tc>
        <w:tc>
          <w:tcPr>
            <w:tcW w:w="1767" w:type="dxa"/>
            <w:tcBorders>
              <w:top w:val="single" w:sz="4" w:space="0" w:color="auto"/>
              <w:bottom w:val="single" w:sz="4" w:space="0" w:color="auto"/>
            </w:tcBorders>
            <w:shd w:val="clear" w:color="auto" w:fill="FFFFFF"/>
          </w:tcPr>
          <w:p w:rsidR="006973D5" w:rsidRPr="00D95972" w:rsidRDefault="006973D5" w:rsidP="006973D5">
            <w:r>
              <w:t>Ericsson / Ivo</w:t>
            </w:r>
          </w:p>
        </w:tc>
        <w:tc>
          <w:tcPr>
            <w:tcW w:w="826" w:type="dxa"/>
            <w:tcBorders>
              <w:top w:val="single" w:sz="4" w:space="0" w:color="auto"/>
              <w:bottom w:val="single" w:sz="4" w:space="0" w:color="auto"/>
            </w:tcBorders>
            <w:shd w:val="clear" w:color="auto" w:fill="FFFFFF"/>
          </w:tcPr>
          <w:p w:rsidR="006973D5" w:rsidRPr="00D95972" w:rsidRDefault="006973D5" w:rsidP="006973D5">
            <w:r>
              <w:t>CR 0043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A1794" w:rsidRDefault="002A1794" w:rsidP="006973D5">
            <w:r>
              <w:t>Agreed</w:t>
            </w:r>
          </w:p>
          <w:p w:rsidR="006973D5" w:rsidRPr="00D95972" w:rsidRDefault="006973D5" w:rsidP="006973D5"/>
        </w:tc>
      </w:tr>
      <w:tr w:rsidR="006973D5" w:rsidRPr="00D95972" w:rsidTr="002A179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hyperlink r:id="rId370" w:history="1">
              <w:r w:rsidR="006973D5">
                <w:rPr>
                  <w:rStyle w:val="Hyperlink"/>
                </w:rPr>
                <w:t>C1-203084</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r>
              <w:t>Editor's note on PDU session establishment for V2X over Uu</w:t>
            </w:r>
          </w:p>
        </w:tc>
        <w:tc>
          <w:tcPr>
            <w:tcW w:w="1767" w:type="dxa"/>
            <w:tcBorders>
              <w:top w:val="single" w:sz="4" w:space="0" w:color="auto"/>
              <w:bottom w:val="single" w:sz="4" w:space="0" w:color="auto"/>
            </w:tcBorders>
            <w:shd w:val="clear" w:color="auto" w:fill="FFFFFF"/>
          </w:tcPr>
          <w:p w:rsidR="006973D5" w:rsidRPr="00D95972" w:rsidRDefault="006973D5" w:rsidP="006973D5">
            <w:r>
              <w:t>Ericsson / Ivo</w:t>
            </w:r>
          </w:p>
        </w:tc>
        <w:tc>
          <w:tcPr>
            <w:tcW w:w="826" w:type="dxa"/>
            <w:tcBorders>
              <w:top w:val="single" w:sz="4" w:space="0" w:color="auto"/>
              <w:bottom w:val="single" w:sz="4" w:space="0" w:color="auto"/>
            </w:tcBorders>
            <w:shd w:val="clear" w:color="auto" w:fill="FFFFFF"/>
          </w:tcPr>
          <w:p w:rsidR="006973D5" w:rsidRPr="00D95972" w:rsidRDefault="006973D5" w:rsidP="006973D5">
            <w:r>
              <w:t>CR 0045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A1794" w:rsidRDefault="002A1794" w:rsidP="006973D5">
            <w:r>
              <w:t>Agreed</w:t>
            </w:r>
          </w:p>
          <w:p w:rsidR="006973D5" w:rsidRPr="00D95972" w:rsidRDefault="006973D5" w:rsidP="006973D5"/>
        </w:tc>
      </w:tr>
      <w:tr w:rsidR="006973D5" w:rsidRPr="00D95972" w:rsidTr="002A179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hyperlink r:id="rId371" w:history="1">
              <w:r w:rsidR="006973D5">
                <w:rPr>
                  <w:rStyle w:val="Hyperlink"/>
                </w:rPr>
                <w:t>C1-203119</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r>
              <w:t>NR PC5 unicast security policy provisioning</w:t>
            </w:r>
          </w:p>
        </w:tc>
        <w:tc>
          <w:tcPr>
            <w:tcW w:w="1767" w:type="dxa"/>
            <w:tcBorders>
              <w:top w:val="single" w:sz="4" w:space="0" w:color="auto"/>
              <w:bottom w:val="single" w:sz="4" w:space="0" w:color="auto"/>
            </w:tcBorders>
            <w:shd w:val="clear" w:color="auto" w:fill="FFFFFF"/>
          </w:tcPr>
          <w:p w:rsidR="006973D5" w:rsidRPr="00D95972" w:rsidRDefault="006973D5" w:rsidP="006973D5">
            <w:r>
              <w:t>Qualcomm Incorporated / Sunghoon</w:t>
            </w:r>
          </w:p>
        </w:tc>
        <w:tc>
          <w:tcPr>
            <w:tcW w:w="826" w:type="dxa"/>
            <w:tcBorders>
              <w:top w:val="single" w:sz="4" w:space="0" w:color="auto"/>
              <w:bottom w:val="single" w:sz="4" w:space="0" w:color="auto"/>
            </w:tcBorders>
            <w:shd w:val="clear" w:color="auto" w:fill="FFFFFF"/>
          </w:tcPr>
          <w:p w:rsidR="006973D5" w:rsidRPr="00D95972" w:rsidRDefault="006973D5" w:rsidP="006973D5">
            <w:r>
              <w:t>CR 0003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A1794" w:rsidRDefault="002A1794" w:rsidP="006973D5">
            <w:r>
              <w:t>Agreed</w:t>
            </w:r>
          </w:p>
          <w:p w:rsidR="006973D5" w:rsidRPr="00D95972" w:rsidRDefault="006973D5" w:rsidP="006973D5">
            <w:r>
              <w:t>Revision of C1-202105</w:t>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hyperlink r:id="rId372" w:history="1">
              <w:r w:rsidR="006973D5">
                <w:rPr>
                  <w:rStyle w:val="Hyperlink"/>
                </w:rPr>
                <w:t>C1-203123</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r>
              <w:t>Destination Layer 2 ID derivation from the group identifier</w:t>
            </w:r>
          </w:p>
        </w:tc>
        <w:tc>
          <w:tcPr>
            <w:tcW w:w="1767" w:type="dxa"/>
            <w:tcBorders>
              <w:top w:val="single" w:sz="4" w:space="0" w:color="auto"/>
              <w:bottom w:val="single" w:sz="4" w:space="0" w:color="auto"/>
            </w:tcBorders>
            <w:shd w:val="clear" w:color="auto" w:fill="FFFFFF"/>
          </w:tcPr>
          <w:p w:rsidR="006973D5" w:rsidRPr="00D95972" w:rsidRDefault="006973D5" w:rsidP="006973D5">
            <w:r>
              <w:t>Qualcomm Incorporated / Sunghoon</w:t>
            </w:r>
          </w:p>
        </w:tc>
        <w:tc>
          <w:tcPr>
            <w:tcW w:w="826" w:type="dxa"/>
            <w:tcBorders>
              <w:top w:val="single" w:sz="4" w:space="0" w:color="auto"/>
              <w:bottom w:val="single" w:sz="4" w:space="0" w:color="auto"/>
            </w:tcBorders>
            <w:shd w:val="clear" w:color="auto" w:fill="FFFFFF"/>
          </w:tcPr>
          <w:p w:rsidR="006973D5" w:rsidRPr="00D95972" w:rsidRDefault="006973D5" w:rsidP="006973D5">
            <w:r>
              <w:t>CR 0046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6268CF" w:rsidRDefault="006973D5" w:rsidP="006973D5">
            <w:r w:rsidRPr="006268CF">
              <w:t>Merged into C1-203457 and its revisions</w:t>
            </w:r>
          </w:p>
          <w:p w:rsidR="006973D5" w:rsidRDefault="006973D5" w:rsidP="006973D5"/>
          <w:p w:rsidR="006973D5" w:rsidRDefault="006973D5" w:rsidP="006973D5">
            <w:r>
              <w:t>Ivo, Tuesday, 9:33</w:t>
            </w:r>
          </w:p>
          <w:p w:rsidR="006973D5" w:rsidRDefault="006973D5" w:rsidP="006973D5">
            <w:r>
              <w:t>Preference for Huawei's C1-203457.</w:t>
            </w:r>
          </w:p>
          <w:p w:rsidR="006973D5" w:rsidRDefault="006973D5" w:rsidP="006973D5"/>
          <w:p w:rsidR="006973D5" w:rsidRDefault="006973D5" w:rsidP="006973D5">
            <w:r>
              <w:t>Sunghoon, Tuesday, 13:55</w:t>
            </w:r>
          </w:p>
          <w:p w:rsidR="006973D5" w:rsidRDefault="006973D5" w:rsidP="006973D5">
            <w:pPr>
              <w:rPr>
                <w:rFonts w:ascii="Calibri" w:hAnsi="Calibri"/>
                <w:lang w:val="en-US"/>
              </w:rPr>
            </w:pPr>
            <w:r>
              <w:t xml:space="preserve">@Ivo: only difference with C1-203457 is that C1-203123 proposes KDF (using SHA-256, same but with NULL key) as specified in SA3 spec. </w:t>
            </w:r>
          </w:p>
          <w:p w:rsidR="006973D5" w:rsidRDefault="006973D5" w:rsidP="006973D5">
            <w:r>
              <w:t>It would better to have available 3GPP reference rather than reference to other SDO.</w:t>
            </w:r>
          </w:p>
          <w:p w:rsidR="006973D5" w:rsidRDefault="006973D5" w:rsidP="006973D5"/>
          <w:p w:rsidR="006973D5" w:rsidRDefault="006973D5" w:rsidP="006973D5">
            <w:r>
              <w:t>Yanchao, Tuesday, 15:18</w:t>
            </w:r>
          </w:p>
          <w:p w:rsidR="006973D5" w:rsidRPr="00B7263A" w:rsidRDefault="006973D5" w:rsidP="006973D5">
            <w:pPr>
              <w:pStyle w:val="ListParagraph"/>
              <w:numPr>
                <w:ilvl w:val="0"/>
                <w:numId w:val="33"/>
              </w:numPr>
              <w:overflowPunct/>
              <w:autoSpaceDE/>
              <w:autoSpaceDN/>
              <w:adjustRightInd/>
              <w:contextualSpacing w:val="0"/>
              <w:textAlignment w:val="auto"/>
              <w:rPr>
                <w:rFonts w:eastAsia="DengXian" w:cs="Arial"/>
                <w:lang w:val="en-US"/>
              </w:rPr>
            </w:pPr>
            <w:r w:rsidRPr="00B7263A">
              <w:rPr>
                <w:rFonts w:eastAsia="DengXian" w:cs="Arial"/>
              </w:rPr>
              <w:t>According to the cover page, “destination Layer-2 ID for groupcast does not require any security protection”, how to derive that requirement?</w:t>
            </w:r>
          </w:p>
          <w:p w:rsidR="006973D5" w:rsidRDefault="006973D5" w:rsidP="006973D5">
            <w:pPr>
              <w:pStyle w:val="ListParagraph"/>
              <w:numPr>
                <w:ilvl w:val="0"/>
                <w:numId w:val="33"/>
              </w:numPr>
              <w:overflowPunct/>
              <w:autoSpaceDE/>
              <w:autoSpaceDN/>
              <w:adjustRightInd/>
              <w:contextualSpacing w:val="0"/>
              <w:textAlignment w:val="auto"/>
              <w:rPr>
                <w:rFonts w:eastAsia="DengXian" w:cs="Arial"/>
              </w:rPr>
            </w:pPr>
            <w:r w:rsidRPr="00B7263A">
              <w:rPr>
                <w:rFonts w:eastAsia="DengXian" w:cs="Arial"/>
              </w:rPr>
              <w:t>Could you please clarify how the UE get the KDF, via pre-configuration?</w:t>
            </w:r>
          </w:p>
          <w:p w:rsidR="006973D5" w:rsidRDefault="006973D5" w:rsidP="006973D5">
            <w:pPr>
              <w:overflowPunct/>
              <w:autoSpaceDE/>
              <w:autoSpaceDN/>
              <w:adjustRightInd/>
              <w:textAlignment w:val="auto"/>
              <w:rPr>
                <w:rFonts w:eastAsia="DengXian" w:cs="Arial"/>
              </w:rPr>
            </w:pPr>
          </w:p>
          <w:p w:rsidR="006973D5" w:rsidRDefault="006973D5" w:rsidP="006973D5">
            <w:pPr>
              <w:overflowPunct/>
              <w:autoSpaceDE/>
              <w:autoSpaceDN/>
              <w:adjustRightInd/>
              <w:textAlignment w:val="auto"/>
              <w:rPr>
                <w:rFonts w:eastAsia="DengXian" w:cs="Arial"/>
              </w:rPr>
            </w:pPr>
            <w:r>
              <w:rPr>
                <w:rFonts w:eastAsia="DengXian" w:cs="Arial"/>
              </w:rPr>
              <w:t>Sunghoon, Wednesday, 12:18</w:t>
            </w:r>
          </w:p>
          <w:p w:rsidR="006973D5" w:rsidRDefault="006973D5" w:rsidP="006973D5">
            <w:pPr>
              <w:overflowPunct/>
              <w:autoSpaceDE/>
              <w:autoSpaceDN/>
              <w:adjustRightInd/>
              <w:textAlignment w:val="auto"/>
              <w:rPr>
                <w:rFonts w:eastAsia="DengXian" w:cs="Arial"/>
              </w:rPr>
            </w:pPr>
            <w:r>
              <w:rPr>
                <w:rFonts w:eastAsia="DengXian" w:cs="Arial"/>
              </w:rPr>
              <w:t xml:space="preserve">@Yanchao: </w:t>
            </w:r>
          </w:p>
          <w:p w:rsidR="006973D5" w:rsidRDefault="006973D5" w:rsidP="006973D5">
            <w:pPr>
              <w:pStyle w:val="ListParagraph"/>
              <w:numPr>
                <w:ilvl w:val="0"/>
                <w:numId w:val="34"/>
              </w:numPr>
              <w:overflowPunct/>
              <w:autoSpaceDE/>
              <w:autoSpaceDN/>
              <w:adjustRightInd/>
              <w:contextualSpacing w:val="0"/>
              <w:textAlignment w:val="auto"/>
              <w:rPr>
                <w:rFonts w:ascii="Calibri" w:hAnsi="Calibri"/>
                <w:lang w:val="en-US" w:eastAsia="ko-KR"/>
              </w:rPr>
            </w:pPr>
            <w:r>
              <w:rPr>
                <w:lang w:eastAsia="ko-KR"/>
              </w:rPr>
              <w:t xml:space="preserve">Derivation of L2 ID does not have any security requirement, and also L2 ID is not encrypted ID. What we just need is to have 24bits long ID, which has less probability to collide. </w:t>
            </w:r>
          </w:p>
          <w:p w:rsidR="006973D5" w:rsidRDefault="006973D5" w:rsidP="006973D5">
            <w:pPr>
              <w:pStyle w:val="ListParagraph"/>
              <w:numPr>
                <w:ilvl w:val="0"/>
                <w:numId w:val="34"/>
              </w:numPr>
              <w:overflowPunct/>
              <w:autoSpaceDE/>
              <w:autoSpaceDN/>
              <w:adjustRightInd/>
              <w:contextualSpacing w:val="0"/>
              <w:textAlignment w:val="auto"/>
              <w:rPr>
                <w:lang w:eastAsia="ko-KR"/>
              </w:rPr>
            </w:pPr>
            <w:r>
              <w:rPr>
                <w:lang w:eastAsia="ko-KR"/>
              </w:rPr>
              <w:t>UE doesn’t have to get it. It is implemented. so yes pre-configuration.</w:t>
            </w:r>
          </w:p>
          <w:p w:rsidR="006973D5" w:rsidRPr="007A66DC" w:rsidRDefault="006973D5" w:rsidP="006973D5">
            <w:pPr>
              <w:overflowPunct/>
              <w:autoSpaceDE/>
              <w:autoSpaceDN/>
              <w:adjustRightInd/>
              <w:textAlignment w:val="auto"/>
              <w:rPr>
                <w:rFonts w:eastAsia="DengXian" w:cs="Arial"/>
              </w:rPr>
            </w:pPr>
          </w:p>
          <w:p w:rsidR="006973D5" w:rsidRPr="00D95972" w:rsidRDefault="006973D5" w:rsidP="006973D5"/>
        </w:tc>
      </w:tr>
      <w:tr w:rsidR="006973D5" w:rsidRPr="00D95972" w:rsidTr="004D3CA8">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D95972" w:rsidRDefault="002930D7" w:rsidP="006973D5">
            <w:hyperlink r:id="rId373" w:history="1">
              <w:r w:rsidR="006973D5">
                <w:rPr>
                  <w:rStyle w:val="Hyperlink"/>
                </w:rPr>
                <w:t>C1-203127</w:t>
              </w:r>
            </w:hyperlink>
          </w:p>
        </w:tc>
        <w:tc>
          <w:tcPr>
            <w:tcW w:w="4191" w:type="dxa"/>
            <w:gridSpan w:val="3"/>
            <w:tcBorders>
              <w:top w:val="single" w:sz="4" w:space="0" w:color="auto"/>
              <w:bottom w:val="single" w:sz="4" w:space="0" w:color="auto"/>
            </w:tcBorders>
            <w:shd w:val="clear" w:color="auto" w:fill="auto"/>
          </w:tcPr>
          <w:p w:rsidR="006973D5" w:rsidRPr="00D95972" w:rsidRDefault="006973D5" w:rsidP="006973D5">
            <w:r>
              <w:t>Additional transport over Uu for V2X messages of V2X services identified by V2X service identifiers</w:t>
            </w:r>
          </w:p>
        </w:tc>
        <w:tc>
          <w:tcPr>
            <w:tcW w:w="1767" w:type="dxa"/>
            <w:tcBorders>
              <w:top w:val="single" w:sz="4" w:space="0" w:color="auto"/>
              <w:bottom w:val="single" w:sz="4" w:space="0" w:color="auto"/>
            </w:tcBorders>
            <w:shd w:val="clear" w:color="auto" w:fill="auto"/>
          </w:tcPr>
          <w:p w:rsidR="006973D5" w:rsidRPr="00D95972" w:rsidRDefault="006973D5" w:rsidP="006973D5">
            <w:r>
              <w:t>Ericsson / Ivo</w:t>
            </w:r>
          </w:p>
        </w:tc>
        <w:tc>
          <w:tcPr>
            <w:tcW w:w="826" w:type="dxa"/>
            <w:tcBorders>
              <w:top w:val="single" w:sz="4" w:space="0" w:color="auto"/>
              <w:bottom w:val="single" w:sz="4" w:space="0" w:color="auto"/>
            </w:tcBorders>
            <w:shd w:val="clear" w:color="auto" w:fill="auto"/>
          </w:tcPr>
          <w:p w:rsidR="006973D5" w:rsidRPr="00D95972" w:rsidRDefault="006973D5" w:rsidP="006973D5">
            <w:r>
              <w:t>CR 0023 24.386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4D3CA8" w:rsidRDefault="004D3CA8" w:rsidP="006973D5">
            <w:r>
              <w:t>Postponed</w:t>
            </w:r>
          </w:p>
          <w:p w:rsidR="006973D5" w:rsidRDefault="006973D5" w:rsidP="006973D5">
            <w:r>
              <w:t>Revision of C1-202838</w:t>
            </w:r>
          </w:p>
          <w:p w:rsidR="006973D5" w:rsidRDefault="006973D5" w:rsidP="006973D5"/>
          <w:p w:rsidR="006973D5" w:rsidRDefault="006973D5" w:rsidP="006973D5">
            <w:r>
              <w:t>Christian, Monday, 17:30</w:t>
            </w:r>
          </w:p>
          <w:p w:rsidR="006973D5" w:rsidRDefault="006973D5" w:rsidP="006973D5">
            <w:r>
              <w:t>We support the main principle of the CR. However, this CR was agreed last e-meeting with concerns recorded in the meeting minutes from us in order to challenge it in this meeting if changes are not done. All concerns from us expressed at CT1#123-e BUT one have been considered. Thank you. As we said at CT1#123-e meeting, there is no need to introduce the V2X envelope from TS 24.587 to TS 24.386. We even do not believe that the V2X envelope is needed in TS 24.587 in the first place though it is already there (stage 2 is BTW clear in TS 23.287 clause 5.2.2; the mechanisms defined in TS 23.501 and TS 23.502 are used, so no need to introduce the so-called “V2X envelope”, the only thing for UE is to find the address of corresponding V2X application server and then send the V2X packets as normal data packets).</w:t>
            </w:r>
          </w:p>
          <w:p w:rsidR="006973D5" w:rsidRDefault="006973D5" w:rsidP="006973D5">
            <w:r>
              <w:t>In short, we request a revision of the CR just to remove the V2X envelope and update the cover sheet accordingly.</w:t>
            </w:r>
          </w:p>
          <w:p w:rsidR="006973D5" w:rsidRDefault="006973D5" w:rsidP="006973D5"/>
          <w:p w:rsidR="006973D5" w:rsidRDefault="006973D5" w:rsidP="006973D5">
            <w:r>
              <w:t>Ivo, Monday, 19:31</w:t>
            </w:r>
          </w:p>
          <w:p w:rsidR="006973D5" w:rsidRPr="00803ECF" w:rsidRDefault="006973D5" w:rsidP="006973D5">
            <w:pPr>
              <w:rPr>
                <w:rFonts w:ascii="Calibri" w:hAnsi="Calibri"/>
                <w:lang w:val="en-US"/>
              </w:rPr>
            </w:pPr>
            <w:r w:rsidRPr="00803ECF">
              <w:t>V2X envelope enables sharing one TCP connection for:</w:t>
            </w:r>
          </w:p>
          <w:p w:rsidR="006973D5" w:rsidRPr="00803ECF" w:rsidRDefault="006973D5" w:rsidP="006973D5">
            <w:r w:rsidRPr="00803ECF">
              <w:t>- the UE informing the V2X AS about V2X service(s) which the UE wants to receive and the V2X AS informing the UE whether this is accepted; and</w:t>
            </w:r>
          </w:p>
          <w:p w:rsidR="006973D5" w:rsidRPr="00803ECF" w:rsidRDefault="006973D5" w:rsidP="006973D5">
            <w:r w:rsidRPr="00803ECF">
              <w:t>- the V2X application server sending to the UE a downlink V2X message of the V2X service which the UE wants to receive.</w:t>
            </w:r>
          </w:p>
          <w:p w:rsidR="006973D5" w:rsidRPr="00803ECF" w:rsidRDefault="006973D5" w:rsidP="006973D5">
            <w:r w:rsidRPr="00803ECF">
              <w:t>Thus, I cannot remove V2X envelope from the CR without loosing this core functionality.</w:t>
            </w:r>
          </w:p>
          <w:p w:rsidR="006973D5" w:rsidRPr="00803ECF" w:rsidRDefault="006973D5" w:rsidP="006973D5">
            <w:pPr>
              <w:rPr>
                <w:rFonts w:ascii="Calibri" w:hAnsi="Calibri"/>
                <w:lang w:val="en-US"/>
              </w:rPr>
            </w:pPr>
            <w:r w:rsidRPr="00803ECF">
              <w:t>I have tried to explain this at least 3 times and received zero feedback from Huawei. I am disappointed that I am gettting this comment at this late moment of this meeting.</w:t>
            </w:r>
          </w:p>
          <w:p w:rsidR="006973D5" w:rsidRDefault="006973D5" w:rsidP="006973D5">
            <w:pPr>
              <w:rPr>
                <w:rFonts w:ascii="Calibri" w:hAnsi="Calibri"/>
                <w:color w:val="833C0B"/>
                <w:lang w:val="en-US"/>
              </w:rPr>
            </w:pPr>
          </w:p>
          <w:p w:rsidR="006973D5" w:rsidRPr="00803ECF" w:rsidRDefault="006973D5" w:rsidP="006973D5">
            <w:r w:rsidRPr="00803ECF">
              <w:t>Christian, Monday, 19:52</w:t>
            </w:r>
          </w:p>
          <w:p w:rsidR="006973D5" w:rsidRPr="00803ECF" w:rsidRDefault="006973D5" w:rsidP="006973D5">
            <w:r w:rsidRPr="00803ECF">
              <w:t>Ivo as we indicated already during the previous meeting CT1#123-e, there is no need of introducing the V2X envelope to make the TCP connection work. Now, as per the below e-mail, in our understanding “</w:t>
            </w:r>
            <w:r>
              <w:t>(stage 2 is BTW clear in TS 23.287 clause 5.2.2; the mechanisms defined in TS 23.501 and TS 23.502 are used, so no need to introduce the so-called “V2X envelope”, the only thing for UE is to find the address of corresponding V2X application server and then send the V2X packets as normal data packets)</w:t>
            </w:r>
            <w:r w:rsidRPr="00803ECF">
              <w:t>”.</w:t>
            </w:r>
          </w:p>
          <w:p w:rsidR="006973D5" w:rsidRPr="00803ECF" w:rsidRDefault="006973D5" w:rsidP="006973D5">
            <w:r w:rsidRPr="00803ECF">
              <w:t>Finally, as indicated the rest of the CR is fine by us.</w:t>
            </w:r>
          </w:p>
          <w:p w:rsidR="006973D5" w:rsidRDefault="006973D5" w:rsidP="006973D5">
            <w:pPr>
              <w:rPr>
                <w:rFonts w:ascii="Calibri" w:hAnsi="Calibri"/>
                <w:color w:val="833C0B"/>
                <w:lang w:val="en-US"/>
              </w:rPr>
            </w:pPr>
          </w:p>
          <w:p w:rsidR="006973D5" w:rsidRDefault="006973D5" w:rsidP="006973D5">
            <w:r>
              <w:t>Ivo, Tuesday, 0:22</w:t>
            </w:r>
          </w:p>
          <w:p w:rsidR="006973D5" w:rsidRDefault="006973D5" w:rsidP="006973D5">
            <w:r>
              <w:t>Disagrees with Christian.</w:t>
            </w:r>
          </w:p>
          <w:p w:rsidR="006973D5" w:rsidRDefault="006973D5" w:rsidP="006973D5"/>
          <w:p w:rsidR="006973D5" w:rsidRDefault="006973D5" w:rsidP="006973D5">
            <w:r>
              <w:t>Rae, Tuesday, 3:28</w:t>
            </w:r>
          </w:p>
          <w:p w:rsidR="006973D5" w:rsidRPr="00551AFD" w:rsidRDefault="006973D5" w:rsidP="006973D5">
            <w:r w:rsidRPr="00551AFD">
              <w:rPr>
                <w:rFonts w:hint="eastAsia"/>
              </w:rPr>
              <w:t>If my SA2 memory is correct, V2X communication over Uu interface is not something special, in contrary the V2X communication is same as the other services over Uu interface, except the URSP.</w:t>
            </w:r>
          </w:p>
          <w:p w:rsidR="006973D5" w:rsidRPr="00551AFD" w:rsidRDefault="006973D5" w:rsidP="006973D5">
            <w:r w:rsidRPr="00551AFD">
              <w:rPr>
                <w:rFonts w:hint="eastAsia"/>
              </w:rPr>
              <w:t>All the TCP related implementation seems the work of the upper layer.</w:t>
            </w:r>
          </w:p>
          <w:p w:rsidR="006973D5" w:rsidRDefault="006973D5" w:rsidP="006973D5">
            <w:r w:rsidRPr="00551AFD">
              <w:rPr>
                <w:rFonts w:hint="eastAsia"/>
              </w:rPr>
              <w:t>So I am wondering why we need something new here</w:t>
            </w:r>
            <w:r>
              <w:t>.</w:t>
            </w:r>
          </w:p>
          <w:p w:rsidR="006973D5" w:rsidRDefault="006973D5" w:rsidP="006973D5"/>
          <w:p w:rsidR="006973D5" w:rsidRPr="00810F5D" w:rsidRDefault="006973D5" w:rsidP="006973D5">
            <w:r>
              <w:t>Ivo, Tue</w:t>
            </w:r>
            <w:r w:rsidRPr="00810F5D">
              <w:t>sday, 9:17</w:t>
            </w:r>
          </w:p>
          <w:p w:rsidR="006973D5" w:rsidRDefault="006973D5" w:rsidP="006973D5">
            <w:r w:rsidRPr="00810F5D">
              <w:t>@Rae: there are stage-2 requirements, as indicated in the CR cover page.</w:t>
            </w:r>
          </w:p>
          <w:p w:rsidR="006973D5" w:rsidRDefault="006973D5" w:rsidP="006973D5"/>
          <w:p w:rsidR="006973D5" w:rsidRDefault="006973D5" w:rsidP="006973D5">
            <w:r>
              <w:t>Rae, Tuesday, 10:17</w:t>
            </w:r>
          </w:p>
          <w:p w:rsidR="006973D5" w:rsidRPr="00AF1326" w:rsidRDefault="006973D5" w:rsidP="006973D5">
            <w:r w:rsidRPr="00AF1326">
              <w:rPr>
                <w:rFonts w:hint="eastAsia"/>
              </w:rPr>
              <w:t>I have to say it is very difficult to reach your proposed mechanism based on the very general description from 23.285.</w:t>
            </w:r>
          </w:p>
          <w:p w:rsidR="006973D5" w:rsidRPr="00AF1326" w:rsidRDefault="006973D5" w:rsidP="006973D5">
            <w:r w:rsidRPr="00AF1326">
              <w:rPr>
                <w:rFonts w:hint="eastAsia"/>
              </w:rPr>
              <w:t>If SA2 really wants to add something for the Uu interface, they have defined more procedures instead of just using the general sentence.</w:t>
            </w:r>
          </w:p>
          <w:p w:rsidR="006973D5" w:rsidRDefault="006973D5" w:rsidP="006973D5">
            <w:r w:rsidRPr="00AF1326">
              <w:rPr>
                <w:rFonts w:hint="eastAsia"/>
              </w:rPr>
              <w:t>I still think all the details on TCP layer interaction between UE and the application should be left to implementation.</w:t>
            </w:r>
          </w:p>
          <w:p w:rsidR="006973D5" w:rsidRDefault="006973D5" w:rsidP="006973D5"/>
          <w:p w:rsidR="006973D5" w:rsidRDefault="006973D5" w:rsidP="006973D5">
            <w:r>
              <w:t>Ivo, Tuesday, 11:30</w:t>
            </w:r>
          </w:p>
          <w:p w:rsidR="006973D5" w:rsidRPr="00414C07" w:rsidRDefault="006973D5" w:rsidP="006973D5">
            <w:r w:rsidRPr="00414C07">
              <w:t>There are stage-2 requirements and the CR attemtps to address them.</w:t>
            </w:r>
          </w:p>
          <w:p w:rsidR="006973D5" w:rsidRPr="00414C07" w:rsidRDefault="006973D5" w:rsidP="006973D5">
            <w:r w:rsidRPr="00414C07">
              <w:t>We already have solution for usage of UDP for this use case (i.e.</w:t>
            </w:r>
            <w:r w:rsidRPr="00414C07">
              <w:rPr>
                <w:lang w:eastAsia="zh-CN"/>
              </w:rPr>
              <w:t>the same V2X message are sent over LTE-Uu as sent over E-UTRAN-PC5.</w:t>
            </w:r>
            <w:r w:rsidRPr="00414C07">
              <w:t>) so why do you want to prevent usage of TCP?</w:t>
            </w:r>
          </w:p>
          <w:p w:rsidR="006973D5" w:rsidRDefault="006973D5" w:rsidP="006973D5"/>
          <w:p w:rsidR="006973D5" w:rsidRDefault="006973D5" w:rsidP="006973D5">
            <w:r>
              <w:t>Rae, Tuesday, 11:43</w:t>
            </w:r>
          </w:p>
          <w:p w:rsidR="006973D5" w:rsidRDefault="006973D5" w:rsidP="006973D5">
            <w:r w:rsidRPr="00E85D76">
              <w:rPr>
                <w:rFonts w:hint="eastAsia"/>
              </w:rPr>
              <w:t>I did not mean to do nothing. I should have made myself more clear. The V2X envelope related description seems not needed.</w:t>
            </w:r>
          </w:p>
          <w:p w:rsidR="006973D5" w:rsidRDefault="006973D5" w:rsidP="006973D5"/>
          <w:p w:rsidR="006973D5" w:rsidRDefault="006973D5" w:rsidP="006973D5">
            <w:r>
              <w:t>Ivo, Tuesday, 11:48</w:t>
            </w:r>
          </w:p>
          <w:p w:rsidR="006973D5" w:rsidRPr="00E85D76" w:rsidRDefault="006973D5" w:rsidP="006973D5">
            <w:r w:rsidRPr="00E85D76">
              <w:t>I indicated below *why* it is needed.Can you please explain how you provide the functionality descibed there? I.e.  for an application which normally sends V2X messages over PC5, how can a UE hosting such application send a non-IP V2X messages to the V2X AS and how the V2X AS sends a non-IP V2X messages to the UE, without the application being changed?</w:t>
            </w:r>
          </w:p>
          <w:p w:rsidR="006973D5" w:rsidRPr="00E85D76" w:rsidRDefault="006973D5" w:rsidP="006973D5"/>
          <w:p w:rsidR="006973D5" w:rsidRDefault="006973D5" w:rsidP="006973D5">
            <w:r>
              <w:t>Rae, Tuesday, 11:54</w:t>
            </w:r>
          </w:p>
          <w:p w:rsidR="006973D5" w:rsidRDefault="006973D5" w:rsidP="006973D5">
            <w:r w:rsidRPr="009E0D1C">
              <w:rPr>
                <w:rFonts w:hint="eastAsia"/>
              </w:rPr>
              <w:t>As it is close to the comment free time,</w:t>
            </w:r>
            <w:r>
              <w:t xml:space="preserve"> </w:t>
            </w:r>
            <w:r w:rsidRPr="009E0D1C">
              <w:rPr>
                <w:rFonts w:hint="eastAsia"/>
              </w:rPr>
              <w:t>I make my comments quickly.</w:t>
            </w:r>
            <w:r>
              <w:t xml:space="preserve"> </w:t>
            </w:r>
            <w:r w:rsidRPr="009E0D1C">
              <w:rPr>
                <w:rFonts w:hint="eastAsia"/>
              </w:rPr>
              <w:t>What you said can be left to the upper layer and is out of scope of 3GPP.</w:t>
            </w:r>
            <w:r>
              <w:t xml:space="preserve"> </w:t>
            </w:r>
            <w:r w:rsidRPr="009E0D1C">
              <w:rPr>
                <w:rFonts w:hint="eastAsia"/>
              </w:rPr>
              <w:t>I agree with what Christian said.</w:t>
            </w:r>
          </w:p>
          <w:p w:rsidR="006973D5" w:rsidRDefault="006973D5" w:rsidP="006973D5"/>
          <w:p w:rsidR="006973D5" w:rsidRPr="009E0D1C" w:rsidRDefault="006973D5" w:rsidP="006973D5">
            <w:r>
              <w:t>Christian, Tuesday, 11:58</w:t>
            </w:r>
          </w:p>
          <w:p w:rsidR="006973D5" w:rsidRDefault="006973D5" w:rsidP="006973D5">
            <w:r>
              <w:t xml:space="preserve">Strongly disagrees with Ivo’s rationale. Supports </w:t>
            </w:r>
            <w:r w:rsidRPr="007469B6">
              <w:t>all the rest of the CR but not the introduction of unnecessary V2X envelope to TS 24.386.</w:t>
            </w:r>
          </w:p>
          <w:p w:rsidR="006973D5" w:rsidRDefault="006973D5" w:rsidP="006973D5"/>
          <w:p w:rsidR="006973D5" w:rsidRDefault="006973D5" w:rsidP="006973D5">
            <w:r>
              <w:t>Ivo, Tuesday, 16:00</w:t>
            </w:r>
          </w:p>
          <w:p w:rsidR="006973D5" w:rsidRPr="00AF1326" w:rsidRDefault="006973D5" w:rsidP="006973D5">
            <w:r>
              <w:t>Still thinks V2X envelope is needed, explains his view on why it is needed.</w:t>
            </w:r>
          </w:p>
          <w:p w:rsidR="006973D5" w:rsidRPr="00810F5D" w:rsidRDefault="006973D5" w:rsidP="006973D5">
            <w:pPr>
              <w:rPr>
                <w:rFonts w:ascii="Calibri" w:hAnsi="Calibri"/>
                <w:lang w:val="en-US"/>
              </w:rPr>
            </w:pPr>
          </w:p>
          <w:p w:rsidR="006973D5" w:rsidRDefault="006A09D0" w:rsidP="006973D5">
            <w:r>
              <w:t>Christian, Tue, 21:50</w:t>
            </w:r>
          </w:p>
          <w:p w:rsidR="006A09D0" w:rsidRDefault="006A09D0" w:rsidP="006973D5">
            <w:r>
              <w:t>Keeps his position</w:t>
            </w:r>
          </w:p>
          <w:p w:rsidR="00783C4E" w:rsidRDefault="00783C4E" w:rsidP="006973D5"/>
          <w:p w:rsidR="00783C4E" w:rsidRDefault="00783C4E" w:rsidP="006973D5">
            <w:r>
              <w:t>Rae, Wed, 03:30</w:t>
            </w:r>
          </w:p>
          <w:p w:rsidR="00783C4E" w:rsidRDefault="00783C4E" w:rsidP="006973D5">
            <w:r>
              <w:t>Same as Christian</w:t>
            </w:r>
          </w:p>
          <w:p w:rsidR="00783C4E" w:rsidRDefault="00783C4E" w:rsidP="006973D5"/>
          <w:p w:rsidR="00783C4E" w:rsidRDefault="00783C4E" w:rsidP="006973D5">
            <w:r>
              <w:t>Ivo, Wed, 08:45</w:t>
            </w:r>
          </w:p>
          <w:p w:rsidR="00783C4E" w:rsidRDefault="00783C4E" w:rsidP="006973D5">
            <w:r>
              <w:t>Further explaining</w:t>
            </w:r>
          </w:p>
          <w:p w:rsidR="006973D5" w:rsidRDefault="006973D5" w:rsidP="006973D5">
            <w:r>
              <w:t>----------------------------------</w:t>
            </w:r>
          </w:p>
          <w:p w:rsidR="006973D5" w:rsidRPr="00FA457E" w:rsidRDefault="006973D5" w:rsidP="006973D5">
            <w:r w:rsidRPr="00FA457E">
              <w:t>Was Agreed</w:t>
            </w:r>
          </w:p>
          <w:p w:rsidR="006973D5" w:rsidRDefault="006973D5" w:rsidP="006973D5"/>
          <w:p w:rsidR="006973D5" w:rsidRDefault="006973D5" w:rsidP="006973D5">
            <w:r>
              <w:t>Revision of C1-202010</w:t>
            </w:r>
          </w:p>
          <w:p w:rsidR="006973D5" w:rsidRPr="00D95972" w:rsidRDefault="006973D5" w:rsidP="006973D5"/>
        </w:tc>
      </w:tr>
      <w:tr w:rsidR="006973D5" w:rsidRPr="00D95972" w:rsidTr="004D3CA8">
        <w:trPr>
          <w:gridAfter w:val="1"/>
          <w:wAfter w:w="4674" w:type="dxa"/>
        </w:trPr>
        <w:tc>
          <w:tcPr>
            <w:tcW w:w="976" w:type="dxa"/>
            <w:tcBorders>
              <w:top w:val="nil"/>
              <w:left w:val="thinThickThinSmallGap" w:sz="24" w:space="0" w:color="auto"/>
              <w:bottom w:val="nil"/>
            </w:tcBorders>
            <w:shd w:val="clear" w:color="auto" w:fill="auto"/>
          </w:tcPr>
          <w:p w:rsidR="00783C4E" w:rsidRPr="00D95972" w:rsidRDefault="00783C4E"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hyperlink r:id="rId374" w:history="1">
              <w:r w:rsidR="006973D5">
                <w:rPr>
                  <w:rStyle w:val="Hyperlink"/>
                </w:rPr>
                <w:t>C1-203128</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r>
              <w:t>Configuration parameters for additional transport over Uu for V2X messages of V2X services identified by V2X service identifiers</w:t>
            </w:r>
          </w:p>
        </w:tc>
        <w:tc>
          <w:tcPr>
            <w:tcW w:w="1767" w:type="dxa"/>
            <w:tcBorders>
              <w:top w:val="single" w:sz="4" w:space="0" w:color="auto"/>
              <w:bottom w:val="single" w:sz="4" w:space="0" w:color="auto"/>
            </w:tcBorders>
            <w:shd w:val="clear" w:color="auto" w:fill="FFFFFF"/>
          </w:tcPr>
          <w:p w:rsidR="006973D5" w:rsidRPr="00D95972" w:rsidRDefault="006973D5" w:rsidP="006973D5">
            <w:r>
              <w:t>Ericsson / Ivo</w:t>
            </w:r>
          </w:p>
        </w:tc>
        <w:tc>
          <w:tcPr>
            <w:tcW w:w="826" w:type="dxa"/>
            <w:tcBorders>
              <w:top w:val="single" w:sz="4" w:space="0" w:color="auto"/>
              <w:bottom w:val="single" w:sz="4" w:space="0" w:color="auto"/>
            </w:tcBorders>
            <w:shd w:val="clear" w:color="auto" w:fill="FFFFFF"/>
          </w:tcPr>
          <w:p w:rsidR="006973D5" w:rsidRPr="00D95972" w:rsidRDefault="006973D5" w:rsidP="006973D5">
            <w:r>
              <w:t>CR 0020 24.385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4D3CA8" w:rsidRDefault="004D3CA8" w:rsidP="006973D5">
            <w:r>
              <w:t>Postponed</w:t>
            </w:r>
          </w:p>
          <w:p w:rsidR="006973D5" w:rsidRDefault="006973D5" w:rsidP="006973D5">
            <w:r>
              <w:t>Revision of C1-202839</w:t>
            </w:r>
          </w:p>
          <w:p w:rsidR="006973D5" w:rsidRDefault="006973D5" w:rsidP="006973D5"/>
          <w:p w:rsidR="006973D5" w:rsidRDefault="006973D5" w:rsidP="006973D5">
            <w:r>
              <w:t>----------------------------------------</w:t>
            </w:r>
          </w:p>
          <w:p w:rsidR="006973D5" w:rsidRDefault="006973D5" w:rsidP="006973D5">
            <w:r>
              <w:t>Was</w:t>
            </w:r>
            <w:r w:rsidRPr="00FA457E">
              <w:t xml:space="preserve"> agreed</w:t>
            </w:r>
          </w:p>
          <w:p w:rsidR="006973D5" w:rsidRDefault="006973D5" w:rsidP="006973D5">
            <w:pPr>
              <w:rPr>
                <w:b/>
                <w:bCs/>
              </w:rPr>
            </w:pPr>
          </w:p>
          <w:p w:rsidR="006973D5" w:rsidRDefault="006973D5" w:rsidP="006973D5">
            <w:r>
              <w:t>Revision of C1-202011</w:t>
            </w:r>
          </w:p>
          <w:p w:rsidR="006973D5" w:rsidRPr="00D95972" w:rsidRDefault="006973D5" w:rsidP="006973D5"/>
        </w:tc>
      </w:tr>
      <w:tr w:rsidR="006973D5" w:rsidRPr="00D95972" w:rsidTr="002A179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r>
              <w:t>C1-203137</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r>
              <w:t>On usage of MSB/LSB vs MSBs/LSBs</w:t>
            </w:r>
          </w:p>
        </w:tc>
        <w:tc>
          <w:tcPr>
            <w:tcW w:w="1767" w:type="dxa"/>
            <w:tcBorders>
              <w:top w:val="single" w:sz="4" w:space="0" w:color="auto"/>
              <w:bottom w:val="single" w:sz="4" w:space="0" w:color="auto"/>
            </w:tcBorders>
            <w:shd w:val="clear" w:color="auto" w:fill="FFFFFF"/>
          </w:tcPr>
          <w:p w:rsidR="006973D5" w:rsidRPr="00D95972" w:rsidRDefault="006973D5" w:rsidP="006973D5">
            <w:r>
              <w:t>InterDigital Communications</w:t>
            </w:r>
          </w:p>
        </w:tc>
        <w:tc>
          <w:tcPr>
            <w:tcW w:w="826" w:type="dxa"/>
            <w:tcBorders>
              <w:top w:val="single" w:sz="4" w:space="0" w:color="auto"/>
              <w:bottom w:val="single" w:sz="4" w:space="0" w:color="auto"/>
            </w:tcBorders>
            <w:shd w:val="clear" w:color="auto" w:fill="FFFFFF"/>
          </w:tcPr>
          <w:p w:rsidR="006973D5" w:rsidRPr="00D95972" w:rsidRDefault="006973D5" w:rsidP="006973D5">
            <w: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r>
              <w:t>Withdrawn</w:t>
            </w:r>
          </w:p>
          <w:p w:rsidR="006973D5" w:rsidRPr="00D95972" w:rsidRDefault="006973D5" w:rsidP="006973D5"/>
        </w:tc>
      </w:tr>
      <w:tr w:rsidR="006973D5" w:rsidRPr="00D95972" w:rsidTr="002A179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hyperlink r:id="rId375" w:history="1">
              <w:r w:rsidR="006973D5">
                <w:rPr>
                  <w:rStyle w:val="Hyperlink"/>
                </w:rPr>
                <w:t>C1-203142</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r>
              <w:t>Adding new definitions to 24.587</w:t>
            </w:r>
          </w:p>
        </w:tc>
        <w:tc>
          <w:tcPr>
            <w:tcW w:w="1767" w:type="dxa"/>
            <w:tcBorders>
              <w:top w:val="single" w:sz="4" w:space="0" w:color="auto"/>
              <w:bottom w:val="single" w:sz="4" w:space="0" w:color="auto"/>
            </w:tcBorders>
            <w:shd w:val="clear" w:color="auto" w:fill="FFFFFF"/>
          </w:tcPr>
          <w:p w:rsidR="006973D5" w:rsidRPr="00D95972" w:rsidRDefault="006973D5" w:rsidP="006973D5">
            <w:r>
              <w:t>InterDigital Communications</w:t>
            </w:r>
          </w:p>
        </w:tc>
        <w:tc>
          <w:tcPr>
            <w:tcW w:w="826" w:type="dxa"/>
            <w:tcBorders>
              <w:top w:val="single" w:sz="4" w:space="0" w:color="auto"/>
              <w:bottom w:val="single" w:sz="4" w:space="0" w:color="auto"/>
            </w:tcBorders>
            <w:shd w:val="clear" w:color="auto" w:fill="FFFFFF"/>
          </w:tcPr>
          <w:p w:rsidR="006973D5" w:rsidRPr="00D95972" w:rsidRDefault="006973D5" w:rsidP="006973D5">
            <w:r>
              <w:t>CR 0047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A1794" w:rsidRDefault="002A1794" w:rsidP="006973D5">
            <w:r>
              <w:t>Agreed</w:t>
            </w:r>
          </w:p>
          <w:p w:rsidR="006973D5" w:rsidRDefault="006973D5" w:rsidP="006973D5">
            <w:r>
              <w:t>Ivo, Tuesday, 9:33</w:t>
            </w:r>
          </w:p>
          <w:p w:rsidR="006973D5" w:rsidRDefault="006973D5" w:rsidP="006973D5">
            <w:r>
              <w:t>CR proposes a different semantic of LSB / MSB than what is used in other CT1 documents (24.501, 24.302) and in 21.905. We do not support such abbreviation semantic overload.</w:t>
            </w:r>
          </w:p>
          <w:p w:rsidR="006973D5" w:rsidRDefault="006973D5" w:rsidP="006973D5"/>
          <w:p w:rsidR="006973D5" w:rsidRDefault="006973D5" w:rsidP="006973D5">
            <w:r>
              <w:t>Behrouz, Wednesday, 3:03</w:t>
            </w:r>
          </w:p>
          <w:p w:rsidR="006973D5" w:rsidRPr="001F13DE" w:rsidRDefault="006973D5" w:rsidP="006973D5">
            <w:r>
              <w:t xml:space="preserve">@Ivo: </w:t>
            </w:r>
            <w:r w:rsidRPr="001F13DE">
              <w:t>The exact same definitions are used in 24.334 and 33.536. When you say “We do not support such abbreviation semantic overload”, who is “we” referring to? Ericsson or CT1? In case you meant the latter one, perhaps you need to consider that 24.334 is under CT1’s remit (?)</w:t>
            </w:r>
          </w:p>
          <w:p w:rsidR="006973D5" w:rsidRDefault="006973D5" w:rsidP="006973D5">
            <w:r w:rsidRPr="001F13DE">
              <w:t xml:space="preserve">And I already have commented on your point about 24.501 and 24.302, which I really fail to see having any relevance to this discussion in the reply I send about 2 hours ago on your comment for </w:t>
            </w:r>
            <w:r>
              <w:t>C1-20</w:t>
            </w:r>
            <w:r w:rsidRPr="001F13DE">
              <w:t>3402.</w:t>
            </w:r>
          </w:p>
          <w:p w:rsidR="006973D5" w:rsidRPr="00390768" w:rsidRDefault="006973D5" w:rsidP="006973D5"/>
          <w:p w:rsidR="006973D5" w:rsidRPr="00390768" w:rsidRDefault="006973D5" w:rsidP="006973D5">
            <w:r w:rsidRPr="00390768">
              <w:t>Ivo, Wednesday, 12:31</w:t>
            </w:r>
          </w:p>
          <w:p w:rsidR="006973D5" w:rsidRDefault="006973D5" w:rsidP="006973D5">
            <w:r w:rsidRPr="00390768">
              <w:t>My statement represented Ericsson's view.</w:t>
            </w:r>
          </w:p>
          <w:p w:rsidR="006973D5" w:rsidRDefault="006973D5" w:rsidP="006973D5"/>
          <w:p w:rsidR="006973D5" w:rsidRPr="00CD3294" w:rsidRDefault="006973D5" w:rsidP="006973D5">
            <w:pPr>
              <w:rPr>
                <w:b/>
                <w:bCs/>
              </w:rPr>
            </w:pPr>
            <w:r w:rsidRPr="00CD3294">
              <w:rPr>
                <w:b/>
                <w:bCs/>
              </w:rPr>
              <w:t>During CT1 conference call on June 5: it is decided to go with C1-203142.</w:t>
            </w:r>
          </w:p>
          <w:p w:rsidR="006973D5" w:rsidRPr="001F13DE" w:rsidRDefault="006973D5" w:rsidP="006973D5"/>
          <w:p w:rsidR="006973D5" w:rsidRPr="00D95972" w:rsidRDefault="006973D5" w:rsidP="006973D5"/>
        </w:tc>
      </w:tr>
      <w:tr w:rsidR="006973D5" w:rsidRPr="00D95972" w:rsidTr="00212908">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hyperlink r:id="rId376" w:history="1">
              <w:r w:rsidR="006973D5">
                <w:rPr>
                  <w:rStyle w:val="Hyperlink"/>
                </w:rPr>
                <w:t>C1-203218</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r>
              <w:t>Inclusion of Target User Info</w:t>
            </w:r>
          </w:p>
        </w:tc>
        <w:tc>
          <w:tcPr>
            <w:tcW w:w="1767" w:type="dxa"/>
            <w:tcBorders>
              <w:top w:val="single" w:sz="4" w:space="0" w:color="auto"/>
              <w:bottom w:val="single" w:sz="4" w:space="0" w:color="auto"/>
            </w:tcBorders>
            <w:shd w:val="clear" w:color="auto" w:fill="FFFFFF"/>
          </w:tcPr>
          <w:p w:rsidR="006973D5" w:rsidRPr="00D95972" w:rsidRDefault="006973D5" w:rsidP="006973D5">
            <w:r>
              <w:t>InterDigital Communications</w:t>
            </w:r>
          </w:p>
        </w:tc>
        <w:tc>
          <w:tcPr>
            <w:tcW w:w="826" w:type="dxa"/>
            <w:tcBorders>
              <w:top w:val="single" w:sz="4" w:space="0" w:color="auto"/>
              <w:bottom w:val="single" w:sz="4" w:space="0" w:color="auto"/>
            </w:tcBorders>
            <w:shd w:val="clear" w:color="auto" w:fill="FFFFFF"/>
          </w:tcPr>
          <w:p w:rsidR="006973D5" w:rsidRPr="00D95972" w:rsidRDefault="006973D5" w:rsidP="006973D5">
            <w:r>
              <w:t>CR 0049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6268CF" w:rsidRDefault="006973D5" w:rsidP="006973D5">
            <w:r w:rsidRPr="006268CF">
              <w:t>Withdrawn</w:t>
            </w:r>
          </w:p>
          <w:p w:rsidR="006973D5" w:rsidRDefault="006973D5" w:rsidP="006973D5"/>
          <w:p w:rsidR="006973D5" w:rsidRDefault="006973D5" w:rsidP="006973D5">
            <w:r>
              <w:t>Chen, Tuesday, 11:33</w:t>
            </w:r>
          </w:p>
          <w:p w:rsidR="006973D5" w:rsidRDefault="006973D5" w:rsidP="006973D5">
            <w:pPr>
              <w:rPr>
                <w:lang w:eastAsia="zh-CN"/>
              </w:rPr>
            </w:pPr>
            <w:r>
              <w:rPr>
                <w:lang w:eastAsia="zh-CN"/>
              </w:rPr>
              <w:t>This issue has been resolved in C1-202730, which is the revision of C1-202316.</w:t>
            </w:r>
          </w:p>
          <w:p w:rsidR="006973D5" w:rsidRDefault="006973D5" w:rsidP="006973D5">
            <w:pPr>
              <w:rPr>
                <w:lang w:eastAsia="zh-CN"/>
              </w:rPr>
            </w:pPr>
          </w:p>
          <w:p w:rsidR="006973D5" w:rsidRDefault="006973D5" w:rsidP="006973D5">
            <w:pPr>
              <w:rPr>
                <w:lang w:eastAsia="zh-CN"/>
              </w:rPr>
            </w:pPr>
            <w:r>
              <w:rPr>
                <w:lang w:eastAsia="zh-CN"/>
              </w:rPr>
              <w:t>Behrouz, Thursday, 8:34</w:t>
            </w:r>
          </w:p>
          <w:p w:rsidR="006973D5" w:rsidRDefault="006973D5" w:rsidP="006973D5">
            <w:pPr>
              <w:rPr>
                <w:lang w:eastAsia="en-US"/>
              </w:rPr>
            </w:pPr>
            <w:r w:rsidRPr="00643F64">
              <w:rPr>
                <w:lang w:eastAsia="en-US"/>
              </w:rPr>
              <w:t>I would like to withdraw this CR as it was brought to my attention that the proposed change had already been covered in the previous meeting in C1-202730.</w:t>
            </w:r>
          </w:p>
          <w:p w:rsidR="006973D5" w:rsidRPr="00643F64" w:rsidRDefault="006973D5" w:rsidP="006973D5"/>
        </w:tc>
      </w:tr>
      <w:tr w:rsidR="006973D5" w:rsidRPr="00D95972" w:rsidTr="00212908">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hyperlink r:id="rId377" w:history="1">
              <w:r w:rsidR="006973D5">
                <w:rPr>
                  <w:rStyle w:val="Hyperlink"/>
                </w:rPr>
                <w:t>C1-203265</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r>
              <w:t>Encoding of link modification reject message</w:t>
            </w:r>
          </w:p>
        </w:tc>
        <w:tc>
          <w:tcPr>
            <w:tcW w:w="1767" w:type="dxa"/>
            <w:tcBorders>
              <w:top w:val="single" w:sz="4" w:space="0" w:color="auto"/>
              <w:bottom w:val="single" w:sz="4" w:space="0" w:color="auto"/>
            </w:tcBorders>
            <w:shd w:val="clear" w:color="auto" w:fill="FFFFFF"/>
          </w:tcPr>
          <w:p w:rsidR="006973D5" w:rsidRPr="00D95972" w:rsidRDefault="006973D5" w:rsidP="006973D5">
            <w:r>
              <w:t>vivo</w:t>
            </w:r>
          </w:p>
        </w:tc>
        <w:tc>
          <w:tcPr>
            <w:tcW w:w="826" w:type="dxa"/>
            <w:tcBorders>
              <w:top w:val="single" w:sz="4" w:space="0" w:color="auto"/>
              <w:bottom w:val="single" w:sz="4" w:space="0" w:color="auto"/>
            </w:tcBorders>
            <w:shd w:val="clear" w:color="auto" w:fill="FFFFFF"/>
          </w:tcPr>
          <w:p w:rsidR="006973D5" w:rsidRPr="00D95972" w:rsidRDefault="006973D5" w:rsidP="006973D5">
            <w:r>
              <w:t>CR 0050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12908" w:rsidRDefault="00212908" w:rsidP="006973D5">
            <w:r>
              <w:t>Agreed</w:t>
            </w:r>
          </w:p>
          <w:p w:rsidR="006973D5" w:rsidRPr="00D95972" w:rsidRDefault="006973D5" w:rsidP="006973D5"/>
        </w:tc>
      </w:tr>
      <w:tr w:rsidR="006973D5" w:rsidRPr="00D95972" w:rsidTr="00212908">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hyperlink r:id="rId378" w:history="1">
              <w:r w:rsidR="006973D5">
                <w:rPr>
                  <w:rStyle w:val="Hyperlink"/>
                </w:rPr>
                <w:t>C1-203273</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r>
              <w:t>Destination L2 ID for groupcast</w:t>
            </w:r>
          </w:p>
        </w:tc>
        <w:tc>
          <w:tcPr>
            <w:tcW w:w="1767" w:type="dxa"/>
            <w:tcBorders>
              <w:top w:val="single" w:sz="4" w:space="0" w:color="auto"/>
              <w:bottom w:val="single" w:sz="4" w:space="0" w:color="auto"/>
            </w:tcBorders>
            <w:shd w:val="clear" w:color="auto" w:fill="FFFFFF"/>
          </w:tcPr>
          <w:p w:rsidR="006973D5" w:rsidRPr="00D95972" w:rsidRDefault="006973D5" w:rsidP="006973D5">
            <w:r>
              <w:t>vivo</w:t>
            </w:r>
          </w:p>
        </w:tc>
        <w:tc>
          <w:tcPr>
            <w:tcW w:w="826" w:type="dxa"/>
            <w:tcBorders>
              <w:top w:val="single" w:sz="4" w:space="0" w:color="auto"/>
              <w:bottom w:val="single" w:sz="4" w:space="0" w:color="auto"/>
            </w:tcBorders>
            <w:shd w:val="clear" w:color="auto" w:fill="FFFFFF"/>
          </w:tcPr>
          <w:p w:rsidR="006973D5" w:rsidRPr="00D95972" w:rsidRDefault="006973D5" w:rsidP="006973D5">
            <w:r>
              <w:t>CR 0055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12908" w:rsidRDefault="00212908" w:rsidP="006973D5">
            <w:r>
              <w:t>Postponed</w:t>
            </w:r>
          </w:p>
          <w:p w:rsidR="006973D5" w:rsidRDefault="006973D5" w:rsidP="006973D5">
            <w:r>
              <w:t>Ivo, Tuesday, 9:33</w:t>
            </w:r>
          </w:p>
          <w:p w:rsidR="006973D5" w:rsidRDefault="006973D5" w:rsidP="006973D5">
            <w:r>
              <w:t>- see no reason for different mechanisms based on operator's policy. One mechanism should be sufficient.</w:t>
            </w:r>
            <w:r>
              <w:br/>
              <w:t>- preference for Huawei's C1-203457</w:t>
            </w:r>
          </w:p>
          <w:p w:rsidR="006973D5" w:rsidRDefault="006973D5" w:rsidP="006973D5"/>
          <w:p w:rsidR="006973D5" w:rsidRDefault="006973D5" w:rsidP="006973D5">
            <w:r>
              <w:t>Chen, Thursday, 5:00</w:t>
            </w:r>
          </w:p>
          <w:p w:rsidR="006973D5" w:rsidRPr="007268D6" w:rsidRDefault="006973D5" w:rsidP="006973D5">
            <w:r w:rsidRPr="007268D6">
              <w:rPr>
                <w:lang w:eastAsia="zh-CN"/>
              </w:rPr>
              <w:t>We share the same view of Ericsson, as different UEs using different mechanisms definitely cannot form a groupcast with each other, so it is better to require all the UEs to support one mechanism and make sure every device/UE can support this mechanism.</w:t>
            </w:r>
            <w:r w:rsidRPr="007268D6">
              <w:br/>
            </w:r>
          </w:p>
        </w:tc>
      </w:tr>
      <w:tr w:rsidR="006973D5" w:rsidRPr="00D95972" w:rsidTr="00212908">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hyperlink r:id="rId379" w:history="1">
              <w:r w:rsidR="006973D5">
                <w:rPr>
                  <w:rStyle w:val="Hyperlink"/>
                </w:rPr>
                <w:t>C1-203290</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r>
              <w:t>Correction to the privacy timer</w:t>
            </w:r>
          </w:p>
        </w:tc>
        <w:tc>
          <w:tcPr>
            <w:tcW w:w="1767" w:type="dxa"/>
            <w:tcBorders>
              <w:top w:val="single" w:sz="4" w:space="0" w:color="auto"/>
              <w:bottom w:val="single" w:sz="4" w:space="0" w:color="auto"/>
            </w:tcBorders>
            <w:shd w:val="clear" w:color="auto" w:fill="FFFFFF"/>
          </w:tcPr>
          <w:p w:rsidR="006973D5" w:rsidRPr="00D95972" w:rsidRDefault="006973D5" w:rsidP="006973D5">
            <w:r>
              <w:t>Huawei, HiSilicon /Christian</w:t>
            </w:r>
          </w:p>
        </w:tc>
        <w:tc>
          <w:tcPr>
            <w:tcW w:w="826" w:type="dxa"/>
            <w:tcBorders>
              <w:top w:val="single" w:sz="4" w:space="0" w:color="auto"/>
              <w:bottom w:val="single" w:sz="4" w:space="0" w:color="auto"/>
            </w:tcBorders>
            <w:shd w:val="clear" w:color="auto" w:fill="FFFFFF"/>
          </w:tcPr>
          <w:p w:rsidR="006973D5" w:rsidRPr="00D95972" w:rsidRDefault="006973D5" w:rsidP="006973D5">
            <w:r>
              <w:t>CR 0024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12908" w:rsidRDefault="00212908" w:rsidP="006973D5">
            <w:r>
              <w:t>Agreed</w:t>
            </w:r>
          </w:p>
          <w:p w:rsidR="006973D5" w:rsidRDefault="006973D5" w:rsidP="006973D5">
            <w:r>
              <w:t>Revision of C1-202767</w:t>
            </w:r>
          </w:p>
          <w:p w:rsidR="006973D5" w:rsidRDefault="006973D5" w:rsidP="006973D5"/>
          <w:p w:rsidR="006973D5" w:rsidRDefault="006973D5" w:rsidP="006973D5">
            <w:r>
              <w:t>--------------------------------</w:t>
            </w:r>
          </w:p>
          <w:p w:rsidR="006973D5" w:rsidRDefault="006973D5" w:rsidP="006973D5">
            <w:r>
              <w:t xml:space="preserve">Was </w:t>
            </w:r>
            <w:r w:rsidRPr="001B16C0">
              <w:t>agreed</w:t>
            </w:r>
            <w:r>
              <w:t xml:space="preserve"> </w:t>
            </w:r>
          </w:p>
          <w:p w:rsidR="006973D5" w:rsidRDefault="006973D5" w:rsidP="006973D5">
            <w:r>
              <w:t>Revision of C1-202226</w:t>
            </w:r>
          </w:p>
          <w:p w:rsidR="006973D5" w:rsidRPr="00D95972" w:rsidRDefault="006973D5" w:rsidP="006973D5"/>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hyperlink r:id="rId380" w:history="1">
              <w:r w:rsidR="006973D5">
                <w:rPr>
                  <w:rStyle w:val="Hyperlink"/>
                </w:rPr>
                <w:t>C1-203295</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r>
              <w:t>Single privacy timer of L2ID for unicast</w:t>
            </w:r>
          </w:p>
        </w:tc>
        <w:tc>
          <w:tcPr>
            <w:tcW w:w="1767" w:type="dxa"/>
            <w:tcBorders>
              <w:top w:val="single" w:sz="4" w:space="0" w:color="auto"/>
              <w:bottom w:val="single" w:sz="4" w:space="0" w:color="auto"/>
            </w:tcBorders>
            <w:shd w:val="clear" w:color="auto" w:fill="FFFFFF"/>
          </w:tcPr>
          <w:p w:rsidR="006973D5" w:rsidRPr="00D95972" w:rsidRDefault="006973D5" w:rsidP="006973D5">
            <w:r>
              <w:t>ASUSTeK</w:t>
            </w:r>
          </w:p>
        </w:tc>
        <w:tc>
          <w:tcPr>
            <w:tcW w:w="826" w:type="dxa"/>
            <w:tcBorders>
              <w:top w:val="single" w:sz="4" w:space="0" w:color="auto"/>
              <w:bottom w:val="single" w:sz="4" w:space="0" w:color="auto"/>
            </w:tcBorders>
            <w:shd w:val="clear" w:color="auto" w:fill="FFFFFF"/>
          </w:tcPr>
          <w:p w:rsidR="006973D5" w:rsidRPr="00D95972" w:rsidRDefault="006973D5" w:rsidP="006973D5">
            <w:r>
              <w:t>CR 0056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6268CF" w:rsidRDefault="006973D5" w:rsidP="006973D5">
            <w:r w:rsidRPr="006268CF">
              <w:t>Postponed</w:t>
            </w:r>
          </w:p>
          <w:p w:rsidR="006973D5" w:rsidRDefault="006973D5" w:rsidP="006973D5"/>
          <w:p w:rsidR="006973D5" w:rsidRDefault="006973D5" w:rsidP="006973D5">
            <w:r>
              <w:t>Behrouz, Tuesday, 9:33</w:t>
            </w:r>
          </w:p>
          <w:p w:rsidR="006973D5" w:rsidRDefault="006973D5" w:rsidP="006973D5">
            <w:pPr>
              <w:keepNext/>
              <w:spacing w:before="120"/>
              <w:ind w:left="1701" w:hanging="1701"/>
              <w:rPr>
                <w:rFonts w:cs="Arial"/>
                <w:lang w:val="en-US" w:eastAsia="ko-KR"/>
              </w:rPr>
            </w:pPr>
            <w:bookmarkStart w:id="1039" w:name="_Toc34404441"/>
            <w:bookmarkStart w:id="1040" w:name="_Toc34388670"/>
            <w:r>
              <w:rPr>
                <w:rFonts w:cs="Arial"/>
                <w:lang w:eastAsia="ko-KR"/>
              </w:rPr>
              <w:t>6.1.2.X Privacy of V2X transmission over PC5</w:t>
            </w:r>
            <w:bookmarkEnd w:id="1039"/>
            <w:bookmarkEnd w:id="1040"/>
          </w:p>
          <w:p w:rsidR="006973D5" w:rsidRDefault="006973D5" w:rsidP="006973D5">
            <w:pPr>
              <w:rPr>
                <w:rFonts w:ascii="Times New Roman" w:hAnsi="Times New Roman"/>
                <w:lang w:eastAsia="zh-CN"/>
              </w:rPr>
            </w:pPr>
            <w:r>
              <w:rPr>
                <w:lang w:eastAsia="zh-CN"/>
              </w:rPr>
              <w:t>The procedures described in clause 6.1.3.2.4 apply.</w:t>
            </w:r>
          </w:p>
          <w:p w:rsidR="006973D5" w:rsidRDefault="006973D5" w:rsidP="006973D5">
            <w:pPr>
              <w:rPr>
                <w:rFonts w:ascii="Calibri" w:hAnsi="Calibri" w:cs="Calibri"/>
                <w:sz w:val="22"/>
                <w:szCs w:val="22"/>
                <w:lang w:eastAsia="zh-CN"/>
              </w:rPr>
            </w:pPr>
            <w:r>
              <w:rPr>
                <w:highlight w:val="cyan"/>
                <w:lang w:eastAsia="zh-CN"/>
              </w:rPr>
              <w:t>[What is the purpose of this section?]</w:t>
            </w:r>
          </w:p>
          <w:p w:rsidR="006973D5" w:rsidRDefault="006973D5" w:rsidP="006973D5">
            <w:pPr>
              <w:rPr>
                <w:lang w:eastAsia="zh-CN"/>
              </w:rPr>
            </w:pPr>
          </w:p>
          <w:p w:rsidR="006973D5" w:rsidRDefault="006973D5" w:rsidP="006973D5">
            <w:pPr>
              <w:keepNext/>
              <w:spacing w:before="120"/>
              <w:ind w:left="1701" w:hanging="1701"/>
              <w:rPr>
                <w:rFonts w:cs="Arial"/>
                <w:lang w:eastAsia="en-US"/>
              </w:rPr>
            </w:pPr>
            <w:bookmarkStart w:id="1041" w:name="_Toc533170269"/>
            <w:bookmarkStart w:id="1042" w:name="_Toc34404431"/>
            <w:bookmarkStart w:id="1043" w:name="_Toc34388660"/>
            <w:r>
              <w:rPr>
                <w:rFonts w:cs="Arial"/>
              </w:rPr>
              <w:t>6.1.3.2.4</w:t>
            </w:r>
            <w:bookmarkEnd w:id="1041"/>
            <w:r>
              <w:rPr>
                <w:rFonts w:cs="Arial"/>
              </w:rPr>
              <w:t xml:space="preserve"> Privacy of V2X transmission over PC5</w:t>
            </w:r>
            <w:bookmarkEnd w:id="1042"/>
            <w:bookmarkEnd w:id="1043"/>
          </w:p>
          <w:p w:rsidR="006973D5" w:rsidRDefault="006973D5" w:rsidP="006973D5">
            <w:pPr>
              <w:rPr>
                <w:rFonts w:ascii="Times New Roman" w:hAnsi="Times New Roman"/>
              </w:rPr>
            </w:pPr>
            <w:r>
              <w:t>Upon initiating transmission of V2X communication over PC5, if:</w:t>
            </w:r>
          </w:p>
          <w:p w:rsidR="006973D5" w:rsidRDefault="006973D5" w:rsidP="006973D5">
            <w:pPr>
              <w:ind w:left="568" w:hanging="284"/>
              <w:rPr>
                <w:rFonts w:ascii="Calibri" w:hAnsi="Calibri" w:cs="Calibri"/>
                <w:sz w:val="22"/>
                <w:szCs w:val="22"/>
              </w:rPr>
            </w:pPr>
            <w:r>
              <w:t xml:space="preserve">a)  the V2X service identifier of a V2X service requesting transmission of V2X communication over PC5 is in the list of of V2X services which require privacy for V2X communication over PC5 as specified in clause 5.2.3; </w:t>
            </w:r>
            <w:r>
              <w:rPr>
                <w:highlight w:val="cyan"/>
              </w:rPr>
              <w:t>and</w:t>
            </w:r>
          </w:p>
          <w:p w:rsidR="006973D5" w:rsidRDefault="006973D5" w:rsidP="006973D5">
            <w:pPr>
              <w:ind w:left="568" w:hanging="284"/>
            </w:pPr>
            <w:r>
              <w:t xml:space="preserve">b)  the UE is located in a geographical area in which this V2X service requires privacy for V2X communication over PC5 as specified in clause 5.2.3, or the UE is not provisioned any geographical areas in which this V2X services requires privacy for V2X communication over PC5; </w:t>
            </w:r>
            <w:r>
              <w:rPr>
                <w:highlight w:val="green"/>
              </w:rPr>
              <w:t>and</w:t>
            </w:r>
          </w:p>
          <w:p w:rsidR="006973D5" w:rsidRDefault="006973D5" w:rsidP="006973D5">
            <w:pPr>
              <w:ind w:left="568" w:hanging="284"/>
            </w:pPr>
            <w:r>
              <w:t xml:space="preserve">c)   </w:t>
            </w:r>
            <w:r>
              <w:rPr>
                <w:highlight w:val="green"/>
              </w:rPr>
              <w:t>for a PC5 unicast link, the DIRECT LINK ESTABLISHMENT REQUEST message for the PC5 unicast link is sent by the UE,</w:t>
            </w:r>
            <w:r>
              <w:t xml:space="preserve"> </w:t>
            </w:r>
            <w:r>
              <w:rPr>
                <w:highlight w:val="cyan"/>
              </w:rPr>
              <w:t>[What extra value does this bullet provide? In fact, it doesn’t even read well!]</w:t>
            </w:r>
          </w:p>
          <w:p w:rsidR="006973D5" w:rsidRDefault="006973D5" w:rsidP="006973D5">
            <w:pPr>
              <w:ind w:left="568" w:hanging="284"/>
            </w:pPr>
          </w:p>
          <w:p w:rsidR="006973D5" w:rsidRDefault="006973D5" w:rsidP="006973D5">
            <w:r>
              <w:t>Rae, Tuesday, 10:56</w:t>
            </w:r>
          </w:p>
          <w:p w:rsidR="006973D5" w:rsidRPr="00284FBB" w:rsidRDefault="006973D5" w:rsidP="006973D5">
            <w:r w:rsidRPr="00284FBB">
              <w:rPr>
                <w:rFonts w:hint="eastAsia"/>
              </w:rPr>
              <w:t>I understand the author wants to use one subclause to cover unicast, broadcast, groupcast.</w:t>
            </w:r>
          </w:p>
          <w:p w:rsidR="006973D5" w:rsidRDefault="006973D5" w:rsidP="006973D5">
            <w:r w:rsidRPr="00284FBB">
              <w:rPr>
                <w:rFonts w:hint="eastAsia"/>
              </w:rPr>
              <w:t>However, I think it is better to use the subclause for unicast with listing the difference, instead of changing 6.1.3.2.4.</w:t>
            </w:r>
          </w:p>
          <w:p w:rsidR="006973D5" w:rsidRDefault="006973D5" w:rsidP="006973D5"/>
          <w:p w:rsidR="006973D5" w:rsidRPr="00284FBB" w:rsidRDefault="006973D5" w:rsidP="006973D5">
            <w:r>
              <w:t>Yanchao, Tuesday, 15:54</w:t>
            </w:r>
          </w:p>
          <w:p w:rsidR="006973D5" w:rsidRPr="00CD0BCA" w:rsidRDefault="006973D5" w:rsidP="006973D5">
            <w:r w:rsidRPr="00CD0BCA">
              <w:rPr>
                <w:rFonts w:hint="eastAsia"/>
              </w:rPr>
              <w:t>Second on the comments from Rae and Behrouz.</w:t>
            </w:r>
          </w:p>
          <w:p w:rsidR="006973D5" w:rsidRPr="00CD0BCA" w:rsidRDefault="006973D5" w:rsidP="006973D5">
            <w:r w:rsidRPr="00CD0BCA">
              <w:rPr>
                <w:rFonts w:hint="eastAsia"/>
              </w:rPr>
              <w:t>Besides,  for the privacy of the unicast,</w:t>
            </w:r>
            <w:r>
              <w:t xml:space="preserve"> </w:t>
            </w:r>
            <w:r w:rsidRPr="00CD0BCA">
              <w:rPr>
                <w:rFonts w:hint="eastAsia"/>
              </w:rPr>
              <w:t>sending DIRECT LINK ESTABLISHMENT REQUEST message does not means the PC5 unicast link is established successfully, and the UE shall only start privacy time after the unicast link is successfully established. so we propose to use the following conditions for start of privacy timer for unicast:</w:t>
            </w:r>
          </w:p>
          <w:p w:rsidR="006973D5" w:rsidRPr="00CD0BCA" w:rsidRDefault="006973D5" w:rsidP="006973D5">
            <w:r>
              <w:t xml:space="preserve">- </w:t>
            </w:r>
            <w:r w:rsidRPr="00CD0BCA">
              <w:rPr>
                <w:rFonts w:hint="eastAsia"/>
              </w:rPr>
              <w:t>upon receipt of the DIRECT LINK ESTABLISHMENT ACCEPT message</w:t>
            </w:r>
            <w:r>
              <w:t xml:space="preserve"> </w:t>
            </w:r>
            <w:r w:rsidRPr="00CD0BCA">
              <w:rPr>
                <w:rFonts w:hint="eastAsia"/>
              </w:rPr>
              <w:t>(for initiating UE); and</w:t>
            </w:r>
          </w:p>
          <w:p w:rsidR="006973D5" w:rsidRDefault="006973D5" w:rsidP="006973D5">
            <w:r>
              <w:t xml:space="preserve">- </w:t>
            </w:r>
            <w:r w:rsidRPr="00CD0BCA">
              <w:rPr>
                <w:rFonts w:hint="eastAsia"/>
              </w:rPr>
              <w:t>upon sending the DIRECT LINK ESTABLISHMENT ACCEPT message</w:t>
            </w:r>
            <w:r>
              <w:t xml:space="preserve"> </w:t>
            </w:r>
            <w:r w:rsidRPr="00CD0BCA">
              <w:rPr>
                <w:rFonts w:hint="eastAsia"/>
              </w:rPr>
              <w:t>(for target UE)</w:t>
            </w:r>
          </w:p>
          <w:p w:rsidR="006973D5" w:rsidRDefault="006973D5" w:rsidP="006973D5"/>
          <w:p w:rsidR="006973D5" w:rsidRDefault="006973D5" w:rsidP="006973D5">
            <w:r>
              <w:t>Lider, Tuesday, 16:23</w:t>
            </w:r>
          </w:p>
          <w:p w:rsidR="006973D5" w:rsidRDefault="006973D5" w:rsidP="006973D5"/>
          <w:p w:rsidR="006973D5" w:rsidRDefault="006973D5" w:rsidP="006973D5">
            <w:r>
              <w:t xml:space="preserve">@Behrouz: </w:t>
            </w:r>
            <w:r w:rsidRPr="00CD0BCA">
              <w:t>Currently, the operation of privacy timer of L2ID for unicast seems still unclear. On the other hand, clause 6.1.3.2.4 specifies the operation of privacy timer of L2ID for broadcast, while clause 6.1.4.2.4 specifies the operation of privacy timer of L2ID for groupcast but this clause just simply refers to clause 6.1.3.2.4. We think the operation of privacy timer of L2ID is good to be common for all cast types. That is why we try to refer clause 6.1.3.2.4 for unicast.</w:t>
            </w:r>
          </w:p>
          <w:p w:rsidR="006973D5" w:rsidRPr="00CD0BCA" w:rsidRDefault="006973D5" w:rsidP="006973D5"/>
          <w:p w:rsidR="006973D5" w:rsidRDefault="006973D5" w:rsidP="006973D5">
            <w:r w:rsidRPr="00CD0BCA">
              <w:t>@Yanchao: We also think that the privacy time should be started after the unicast link is successfully established. However, we think it should be sufficint to maintain the privacy timer by one UE for a given unicast link and this UE can be either initiating UE or target UE of the unicast link. We just prefer for the initiating UE to maintain the privacy timer on the unicast link</w:t>
            </w:r>
          </w:p>
          <w:p w:rsidR="006973D5" w:rsidRPr="00CD0BCA" w:rsidRDefault="006973D5" w:rsidP="006973D5"/>
          <w:p w:rsidR="006973D5" w:rsidRPr="00CD0BCA" w:rsidRDefault="006973D5" w:rsidP="006973D5">
            <w:r w:rsidRPr="00CD0BCA">
              <w:t xml:space="preserve">It seems people prefer to use one separate subclause for unicast, I’m wondering if we can use the current procedural text in subclause 6.1.3.2.4 for unicast with </w:t>
            </w:r>
            <w:r>
              <w:t>some</w:t>
            </w:r>
            <w:r w:rsidRPr="00CD0BCA">
              <w:t xml:space="preserve"> modifications</w:t>
            </w:r>
            <w:r>
              <w:t xml:space="preserve"> (draft provided in the email)</w:t>
            </w:r>
            <w:r w:rsidRPr="00CD0BCA">
              <w:t>. Please see if it is readable for you. Further comments are welcome. Thanks!</w:t>
            </w:r>
          </w:p>
          <w:p w:rsidR="006973D5" w:rsidRDefault="006973D5" w:rsidP="006973D5"/>
          <w:p w:rsidR="006973D5" w:rsidRDefault="006973D5" w:rsidP="006973D5">
            <w:r>
              <w:t>Yanchao, Wednesday, 5:24</w:t>
            </w:r>
          </w:p>
          <w:p w:rsidR="006973D5" w:rsidRPr="003352C9" w:rsidRDefault="006973D5" w:rsidP="006973D5">
            <w:pPr>
              <w:rPr>
                <w:rFonts w:eastAsia="DengXian" w:cs="Arial"/>
                <w:lang w:val="en-US" w:eastAsia="zh-CN"/>
              </w:rPr>
            </w:pPr>
            <w:r w:rsidRPr="003352C9">
              <w:rPr>
                <w:rFonts w:eastAsia="DengXian" w:cs="Arial"/>
                <w:lang w:eastAsia="zh-CN"/>
              </w:rPr>
              <w:t>We have further comments on the reason for change part:</w:t>
            </w:r>
          </w:p>
          <w:p w:rsidR="006973D5" w:rsidRPr="003352C9" w:rsidRDefault="006973D5" w:rsidP="006973D5">
            <w:pPr>
              <w:rPr>
                <w:rFonts w:eastAsia="DengXian" w:cs="Arial"/>
                <w:lang w:eastAsia="zh-CN"/>
              </w:rPr>
            </w:pPr>
            <w:r w:rsidRPr="003352C9">
              <w:rPr>
                <w:rFonts w:eastAsia="DengXian" w:cs="Arial"/>
                <w:lang w:eastAsia="zh-CN"/>
              </w:rPr>
              <w:t>Quoted:</w:t>
            </w:r>
          </w:p>
          <w:p w:rsidR="006973D5" w:rsidRPr="003352C9" w:rsidRDefault="006973D5" w:rsidP="006973D5">
            <w:pPr>
              <w:rPr>
                <w:rFonts w:eastAsia="DengXian" w:cs="Arial"/>
                <w:lang w:eastAsia="zh-CN"/>
              </w:rPr>
            </w:pPr>
            <w:r w:rsidRPr="003352C9">
              <w:rPr>
                <w:rFonts w:eastAsia="DengXian" w:cs="Arial"/>
                <w:lang w:eastAsia="zh-CN"/>
              </w:rPr>
              <w:t>“</w:t>
            </w:r>
            <w:r w:rsidRPr="003352C9">
              <w:rPr>
                <w:rFonts w:eastAsia="DengXian" w:cs="Arial"/>
                <w:i/>
                <w:iCs/>
                <w:lang w:eastAsia="zh-CN"/>
              </w:rPr>
              <w:t>Besides, both the initiating UE and the target UE should update their Layer-2 IDs during the PC5 unicast link identifier update procedure.</w:t>
            </w:r>
            <w:r w:rsidRPr="003352C9">
              <w:rPr>
                <w:rFonts w:eastAsia="DengXian" w:cs="Arial"/>
                <w:lang w:eastAsia="zh-CN"/>
              </w:rPr>
              <w:t>”</w:t>
            </w:r>
          </w:p>
          <w:p w:rsidR="006973D5" w:rsidRPr="003352C9" w:rsidRDefault="006973D5" w:rsidP="006973D5">
            <w:pPr>
              <w:pStyle w:val="ListParagraph"/>
              <w:numPr>
                <w:ilvl w:val="0"/>
                <w:numId w:val="35"/>
              </w:numPr>
              <w:overflowPunct/>
              <w:autoSpaceDE/>
              <w:autoSpaceDN/>
              <w:adjustRightInd/>
              <w:contextualSpacing w:val="0"/>
              <w:textAlignment w:val="auto"/>
              <w:rPr>
                <w:rFonts w:eastAsia="DengXian" w:cs="Arial"/>
                <w:lang w:eastAsia="zh-CN"/>
              </w:rPr>
            </w:pPr>
            <w:r w:rsidRPr="003352C9">
              <w:rPr>
                <w:rFonts w:eastAsia="DengXian" w:cs="Arial"/>
                <w:lang w:eastAsia="zh-CN"/>
              </w:rPr>
              <w:t>We think this is against the current SA2 requirement in TS23.287:</w:t>
            </w:r>
          </w:p>
          <w:p w:rsidR="006973D5" w:rsidRPr="003352C9" w:rsidRDefault="006973D5" w:rsidP="006973D5">
            <w:pPr>
              <w:rPr>
                <w:rFonts w:eastAsiaTheme="minorHAnsi" w:cs="Arial"/>
                <w:i/>
                <w:iCs/>
                <w:lang w:eastAsia="zh-CN"/>
              </w:rPr>
            </w:pPr>
            <w:r w:rsidRPr="003352C9">
              <w:rPr>
                <w:rFonts w:eastAsia="DengXian" w:cs="Arial"/>
                <w:lang w:eastAsia="zh-CN"/>
              </w:rPr>
              <w:t>“</w:t>
            </w:r>
            <w:r w:rsidRPr="003352C9">
              <w:rPr>
                <w:rFonts w:cs="Arial"/>
                <w:i/>
                <w:iCs/>
                <w:lang w:eastAsia="zh-CN"/>
              </w:rPr>
              <w:t>Upon reception of the Link Identifier Update Request message, based on privacy configuration as specified in clause 5.1.2.1,</w:t>
            </w:r>
            <w:r w:rsidRPr="003352C9">
              <w:rPr>
                <w:rFonts w:cs="Arial"/>
                <w:i/>
                <w:iCs/>
                <w:color w:val="FF0000"/>
                <w:lang w:eastAsia="zh-CN"/>
              </w:rPr>
              <w:t xml:space="preserve"> </w:t>
            </w:r>
            <w:r w:rsidRPr="003352C9">
              <w:rPr>
                <w:rFonts w:cs="Arial"/>
                <w:i/>
                <w:iCs/>
                <w:color w:val="FF0000"/>
                <w:highlight w:val="green"/>
                <w:lang w:eastAsia="zh-CN"/>
              </w:rPr>
              <w:t>UE-2 may also decide to change its identifier(</w:t>
            </w:r>
            <w:r w:rsidRPr="003352C9">
              <w:rPr>
                <w:rFonts w:cs="Arial"/>
                <w:i/>
                <w:iCs/>
                <w:highlight w:val="green"/>
                <w:lang w:eastAsia="zh-CN"/>
              </w:rPr>
              <w:t>s)</w:t>
            </w:r>
            <w:r w:rsidRPr="003352C9">
              <w:rPr>
                <w:rFonts w:cs="Arial"/>
                <w:i/>
                <w:iCs/>
                <w:lang w:eastAsia="zh-CN"/>
              </w:rPr>
              <w:t>.</w:t>
            </w:r>
          </w:p>
          <w:p w:rsidR="006973D5" w:rsidRDefault="006973D5" w:rsidP="006973D5">
            <w:pPr>
              <w:rPr>
                <w:rFonts w:ascii="DengXian" w:eastAsia="DengXian" w:hAnsi="DengXian"/>
                <w:sz w:val="21"/>
                <w:szCs w:val="21"/>
                <w:lang w:eastAsia="zh-CN"/>
              </w:rPr>
            </w:pPr>
            <w:r>
              <w:rPr>
                <w:lang w:eastAsia="zh-CN"/>
              </w:rPr>
              <w:t>….</w:t>
            </w:r>
            <w:r>
              <w:rPr>
                <w:rFonts w:ascii="DengXian" w:eastAsia="DengXian" w:hAnsi="DengXian" w:hint="eastAsia"/>
                <w:sz w:val="21"/>
                <w:szCs w:val="21"/>
                <w:lang w:eastAsia="zh-CN"/>
              </w:rPr>
              <w:t>”</w:t>
            </w:r>
          </w:p>
          <w:p w:rsidR="006973D5" w:rsidRDefault="006973D5" w:rsidP="006973D5"/>
          <w:p w:rsidR="006973D5" w:rsidRPr="00CD0BCA" w:rsidRDefault="006973D5" w:rsidP="006973D5">
            <w:r>
              <w:t>Sunghoon, Wednesday, 12:04</w:t>
            </w:r>
          </w:p>
          <w:p w:rsidR="006973D5" w:rsidRDefault="006973D5" w:rsidP="006973D5">
            <w:pPr>
              <w:rPr>
                <w:rFonts w:ascii="Calibri" w:hAnsi="Calibri"/>
                <w:lang w:val="en-US"/>
              </w:rPr>
            </w:pPr>
            <w:r>
              <w:t>I second Yanchao’s comment that it is not aligned with TS 23.287.</w:t>
            </w:r>
          </w:p>
          <w:p w:rsidR="006973D5" w:rsidRDefault="006973D5" w:rsidP="006973D5">
            <w:r>
              <w:t xml:space="preserve">There are another CR to discuss this issue, also drafting LS to pointing out the discrepancy between SA2 and SA3. </w:t>
            </w:r>
          </w:p>
          <w:p w:rsidR="006973D5" w:rsidRDefault="006973D5" w:rsidP="006973D5">
            <w:r>
              <w:t xml:space="preserve">Your CR assumes that the L2 ID of both sides should be changed at the same procedure. Otherwise, it doesn’t work by running Privacy timer in one side. </w:t>
            </w:r>
          </w:p>
          <w:p w:rsidR="006973D5" w:rsidRDefault="006973D5" w:rsidP="006973D5">
            <w:r>
              <w:t xml:space="preserve">Therefore, based on the outcome, your CR needs to be updated or postponed </w:t>
            </w:r>
          </w:p>
          <w:p w:rsidR="006973D5" w:rsidRDefault="006973D5" w:rsidP="006973D5">
            <w:r>
              <w:t>Without resolving this issue, I don’t think we can accept your CR.</w:t>
            </w:r>
          </w:p>
          <w:p w:rsidR="006973D5" w:rsidRDefault="006973D5" w:rsidP="006973D5"/>
          <w:p w:rsidR="006973D5" w:rsidRDefault="006973D5" w:rsidP="006973D5">
            <w:r>
              <w:t>Lider, Wednesday, 16:04</w:t>
            </w:r>
          </w:p>
          <w:p w:rsidR="006973D5" w:rsidRPr="00436303" w:rsidRDefault="006973D5" w:rsidP="006973D5">
            <w:pPr>
              <w:rPr>
                <w:rFonts w:cs="Arial"/>
                <w:lang w:eastAsia="zh-TW"/>
              </w:rPr>
            </w:pPr>
            <w:r w:rsidRPr="00436303">
              <w:rPr>
                <w:rFonts w:cs="Arial"/>
                <w:lang w:eastAsia="zh-TW"/>
              </w:rPr>
              <w:t>According to the current TS24.587, the initiating UE of a unicast link identifier update procedure sends the request message including the initiating UE’s new layer 2 ID to the target UE of this procedure. Upon reception of the request message, the target UE responds to the initiating UE with the accept message including the target UE’s new layer 2 ID.</w:t>
            </w:r>
          </w:p>
          <w:p w:rsidR="006973D5" w:rsidRPr="00436303" w:rsidRDefault="006973D5" w:rsidP="006973D5">
            <w:pPr>
              <w:rPr>
                <w:rFonts w:cs="Arial"/>
                <w:lang w:val="en-US" w:eastAsia="zh-TW"/>
              </w:rPr>
            </w:pPr>
            <w:r w:rsidRPr="00436303">
              <w:rPr>
                <w:rFonts w:cs="Arial"/>
                <w:lang w:eastAsia="zh-TW"/>
              </w:rPr>
              <w:t xml:space="preserve">In my view, procedural text says that both UEs will change their own source layer 2 ID for a unicast link after the unicast link identifier update procedure triggered by privacy timer for this unicast link is completed. </w:t>
            </w:r>
          </w:p>
          <w:p w:rsidR="006973D5" w:rsidRDefault="006973D5" w:rsidP="006973D5">
            <w:pPr>
              <w:rPr>
                <w:rFonts w:cs="Arial"/>
                <w:i/>
                <w:iCs/>
                <w:lang w:eastAsia="zh-TW"/>
              </w:rPr>
            </w:pPr>
            <w:r w:rsidRPr="00436303">
              <w:rPr>
                <w:rFonts w:cs="Arial"/>
                <w:lang w:eastAsia="zh-TW"/>
              </w:rPr>
              <w:t xml:space="preserve">If my understanding is correct, I cannot understand why </w:t>
            </w:r>
            <w:r w:rsidRPr="00436303">
              <w:rPr>
                <w:rFonts w:eastAsia="DengXian" w:cs="Arial"/>
                <w:lang w:eastAsia="zh-CN"/>
              </w:rPr>
              <w:t>“</w:t>
            </w:r>
            <w:r w:rsidRPr="00436303">
              <w:rPr>
                <w:rFonts w:eastAsia="DengXian" w:cs="Arial"/>
                <w:i/>
                <w:iCs/>
                <w:lang w:eastAsia="zh-CN"/>
              </w:rPr>
              <w:t>Besides, both the initiating UE and the target UE should update their Layer-2 IDs during the PC5 unicast link identifier update procedure.</w:t>
            </w:r>
            <w:r w:rsidRPr="00436303">
              <w:rPr>
                <w:rFonts w:eastAsia="DengXian" w:cs="Arial"/>
                <w:lang w:eastAsia="zh-CN"/>
              </w:rPr>
              <w:t>”</w:t>
            </w:r>
            <w:r w:rsidRPr="00436303">
              <w:rPr>
                <w:rFonts w:cs="Arial"/>
                <w:lang w:eastAsia="zh-TW"/>
              </w:rPr>
              <w:t>could be against</w:t>
            </w:r>
            <w:r w:rsidRPr="00436303">
              <w:rPr>
                <w:rFonts w:eastAsia="DengXian" w:cs="Arial"/>
                <w:lang w:eastAsia="zh-CN"/>
              </w:rPr>
              <w:t>“</w:t>
            </w:r>
            <w:r w:rsidRPr="00436303">
              <w:rPr>
                <w:rFonts w:cs="Arial"/>
                <w:i/>
                <w:iCs/>
                <w:lang w:eastAsia="zh-CN"/>
              </w:rPr>
              <w:t xml:space="preserve">Upon reception of the Link Identifier Update Request message, based on privacy configuration as specified in clause 5.1.2.1, </w:t>
            </w:r>
            <w:r w:rsidRPr="00436303">
              <w:rPr>
                <w:rFonts w:cs="Arial"/>
                <w:i/>
                <w:iCs/>
                <w:highlight w:val="green"/>
                <w:lang w:eastAsia="zh-CN"/>
              </w:rPr>
              <w:t>UE-2 may also decide to change its identifier(s)</w:t>
            </w:r>
            <w:r w:rsidRPr="00436303">
              <w:rPr>
                <w:rFonts w:cs="Arial"/>
                <w:i/>
                <w:iCs/>
                <w:lang w:eastAsia="zh-CN"/>
              </w:rPr>
              <w:t>.</w:t>
            </w:r>
            <w:r w:rsidRPr="00436303">
              <w:rPr>
                <w:rFonts w:eastAsia="DengXian" w:cs="Arial"/>
                <w:lang w:eastAsia="zh-CN"/>
              </w:rPr>
              <w:t xml:space="preserve"> ”</w:t>
            </w:r>
            <w:r w:rsidRPr="00436303">
              <w:rPr>
                <w:rFonts w:cs="Arial"/>
                <w:lang w:eastAsia="zh-TW"/>
              </w:rPr>
              <w:t>, or which part is misaligned with TS23.287</w:t>
            </w:r>
            <w:r>
              <w:rPr>
                <w:rFonts w:ascii="DengXian" w:eastAsia="DengXian" w:hAnsi="DengXian" w:hint="eastAsia"/>
                <w:sz w:val="21"/>
                <w:szCs w:val="21"/>
                <w:lang w:eastAsia="zh-TW"/>
              </w:rPr>
              <w:t>.</w:t>
            </w:r>
          </w:p>
          <w:p w:rsidR="006973D5" w:rsidRDefault="006973D5" w:rsidP="006973D5"/>
          <w:p w:rsidR="006973D5" w:rsidRDefault="006973D5" w:rsidP="006973D5">
            <w:r>
              <w:t>Sunghoon, Wednesday, 18:14</w:t>
            </w:r>
          </w:p>
          <w:p w:rsidR="006973D5" w:rsidRDefault="006973D5" w:rsidP="006973D5">
            <w:pPr>
              <w:rPr>
                <w:rFonts w:ascii="Calibri" w:hAnsi="Calibri"/>
                <w:lang w:val="en-US"/>
              </w:rPr>
            </w:pPr>
            <w:r>
              <w:t xml:space="preserve">I think you missed the </w:t>
            </w:r>
            <w:r>
              <w:rPr>
                <w:highlight w:val="green"/>
              </w:rPr>
              <w:t>green text</w:t>
            </w:r>
            <w:r>
              <w:t>.</w:t>
            </w:r>
          </w:p>
          <w:p w:rsidR="006973D5" w:rsidRDefault="006973D5" w:rsidP="006973D5">
            <w:r>
              <w:t>UE-1’s privacy timer value may be different with UE-2’s privacy timer.</w:t>
            </w:r>
          </w:p>
          <w:p w:rsidR="006973D5" w:rsidRDefault="006973D5" w:rsidP="006973D5">
            <w:r>
              <w:t>And if UE-2 does not have to change its L2 ID (e.g., timer is still running), the UE-2 does not update its L2 ID and does not include in the accept msg.</w:t>
            </w:r>
          </w:p>
          <w:p w:rsidR="006973D5" w:rsidRDefault="006973D5" w:rsidP="006973D5">
            <w:r>
              <w:t>Although above sentence is controversial among company now (due to misalignment btw SA2/SA3), your CR is based on the assumption that both UE have to update its L2 ID, which I don’t agree at this moment. Vivo is trying to send LS to resolve this requirement by asking to SA3 and SA2.</w:t>
            </w:r>
          </w:p>
          <w:p w:rsidR="006973D5" w:rsidRDefault="006973D5" w:rsidP="006973D5"/>
          <w:p w:rsidR="006973D5" w:rsidRDefault="006973D5" w:rsidP="006973D5">
            <w:r>
              <w:t>Lider, Thursday, 10:37</w:t>
            </w:r>
          </w:p>
          <w:p w:rsidR="006973D5" w:rsidRDefault="006973D5" w:rsidP="006973D5">
            <w:r>
              <w:t xml:space="preserve">I </w:t>
            </w:r>
            <w:r w:rsidRPr="00E55E91">
              <w:t xml:space="preserve">see our assumption was made based on SA3 (according to the TS33.536 v1.2.0, it is mandatory for the target UE to include the “UE2’s new Layer 2 ID” in the “Direct Link Identifier Update Response” message) but not SA2 (Upon reception of the Link Identifier Update Request message, based on privacy configuration as specified in clause 5.1.2.1, UE-2 may also decide to change its identifier(s).). Therefore, the proposed manner of single privacy timer in this CR could be postponed. </w:t>
            </w:r>
          </w:p>
          <w:p w:rsidR="006973D5" w:rsidRDefault="006973D5" w:rsidP="006973D5"/>
          <w:p w:rsidR="006973D5" w:rsidRDefault="006973D5" w:rsidP="006973D5">
            <w:r>
              <w:t>Lena, Thursday, 22:30</w:t>
            </w:r>
          </w:p>
          <w:p w:rsidR="006973D5" w:rsidRDefault="006973D5" w:rsidP="006973D5">
            <w:r>
              <w:t>@Lider: Based on your response, would it be ok with you if I mark C1-203295 as postponed in the services agenda?</w:t>
            </w:r>
          </w:p>
          <w:p w:rsidR="006973D5" w:rsidRDefault="006973D5" w:rsidP="006973D5"/>
          <w:p w:rsidR="006973D5" w:rsidRDefault="006973D5" w:rsidP="006973D5">
            <w:r>
              <w:t>Behrouz, Thursday, 22:35</w:t>
            </w:r>
          </w:p>
          <w:p w:rsidR="006973D5" w:rsidRPr="008848E4" w:rsidRDefault="006973D5" w:rsidP="006973D5">
            <w:pPr>
              <w:pStyle w:val="ListParagraph"/>
              <w:numPr>
                <w:ilvl w:val="0"/>
                <w:numId w:val="36"/>
              </w:numPr>
              <w:overflowPunct/>
              <w:autoSpaceDE/>
              <w:autoSpaceDN/>
              <w:adjustRightInd/>
              <w:ind w:left="360"/>
              <w:contextualSpacing w:val="0"/>
              <w:textAlignment w:val="auto"/>
              <w:rPr>
                <w:rFonts w:ascii="Calibri" w:hAnsi="Calibri"/>
                <w:b/>
                <w:bCs/>
                <w:lang w:val="en-US"/>
              </w:rPr>
            </w:pPr>
            <w:r w:rsidRPr="008848E4">
              <w:t>SA2 has asked SA3 to validate SA2’s initial solution which was changing the L2 ID only on the source UE side.</w:t>
            </w:r>
            <w:r w:rsidRPr="008848E4">
              <w:rPr>
                <w:b/>
                <w:bCs/>
              </w:rPr>
              <w:t xml:space="preserve"> SA3’s conclusion is that </w:t>
            </w:r>
            <w:r w:rsidRPr="008848E4">
              <w:rPr>
                <w:b/>
                <w:bCs/>
                <w:u w:val="single"/>
              </w:rPr>
              <w:t>both UEs shall change their L2 ID during the same procedure to ensure privacy</w:t>
            </w:r>
            <w:r w:rsidRPr="008848E4">
              <w:rPr>
                <w:b/>
                <w:bCs/>
              </w:rPr>
              <w:t xml:space="preserve">. </w:t>
            </w:r>
          </w:p>
          <w:p w:rsidR="006973D5" w:rsidRPr="008848E4" w:rsidRDefault="006973D5" w:rsidP="006973D5">
            <w:pPr>
              <w:pStyle w:val="ListParagraph"/>
              <w:ind w:left="360"/>
              <w:rPr>
                <w:b/>
                <w:bCs/>
              </w:rPr>
            </w:pPr>
          </w:p>
          <w:p w:rsidR="006973D5" w:rsidRPr="008848E4" w:rsidRDefault="006973D5" w:rsidP="006973D5">
            <w:pPr>
              <w:pStyle w:val="ListParagraph"/>
              <w:numPr>
                <w:ilvl w:val="0"/>
                <w:numId w:val="36"/>
              </w:numPr>
              <w:overflowPunct/>
              <w:autoSpaceDE/>
              <w:autoSpaceDN/>
              <w:adjustRightInd/>
              <w:ind w:left="360"/>
              <w:contextualSpacing w:val="0"/>
              <w:textAlignment w:val="auto"/>
              <w:rPr>
                <w:b/>
                <w:bCs/>
              </w:rPr>
            </w:pPr>
            <w:r w:rsidRPr="008848E4">
              <w:t xml:space="preserve">The reason why UE2 shall also update its L2 ID, even if its privacy timer is running, and/or no trigger from UE2’s Application layer has been received, and/or any other reasons, is described in SA3 TS. This is because of linkability. Since the L2 IDs are sent </w:t>
            </w:r>
            <w:r w:rsidRPr="008848E4">
              <w:rPr>
                <w:b/>
                <w:bCs/>
              </w:rPr>
              <w:t>in cleartext</w:t>
            </w:r>
            <w:r w:rsidRPr="008848E4">
              <w:t xml:space="preserve"> with every packet, </w:t>
            </w:r>
            <w:r w:rsidRPr="008848E4">
              <w:rPr>
                <w:b/>
                <w:bCs/>
              </w:rPr>
              <w:t>changing the L2 ID on UE1 only makes it possible for an attacker to link UE1’s new L2 ID with UE2’s old L2 ID</w:t>
            </w:r>
            <w:r w:rsidRPr="008848E4">
              <w:t xml:space="preserve">. </w:t>
            </w:r>
            <w:r w:rsidRPr="008848E4">
              <w:rPr>
                <w:b/>
                <w:bCs/>
                <w:i/>
                <w:iCs/>
                <w:highlight w:val="yellow"/>
              </w:rPr>
              <w:t>This means UE1 can still be tracked via its new L2 ID therefore no privacy protection is provided!</w:t>
            </w:r>
            <w:r w:rsidRPr="008848E4">
              <w:rPr>
                <w:b/>
                <w:bCs/>
                <w:i/>
                <w:iCs/>
              </w:rPr>
              <w:t xml:space="preserve"> </w:t>
            </w:r>
            <w:r w:rsidRPr="008848E4">
              <w:t xml:space="preserve">This linkability problem is explained in SA3 TR 33.836. </w:t>
            </w:r>
          </w:p>
          <w:p w:rsidR="006973D5" w:rsidRDefault="006973D5" w:rsidP="006973D5">
            <w:pPr>
              <w:pStyle w:val="ListParagraph"/>
              <w:ind w:left="1080"/>
              <w:rPr>
                <w:b/>
                <w:bCs/>
                <w:sz w:val="24"/>
                <w:szCs w:val="24"/>
              </w:rPr>
            </w:pPr>
          </w:p>
          <w:p w:rsidR="006973D5" w:rsidRPr="001F7EA5" w:rsidRDefault="006973D5" w:rsidP="006973D5">
            <w:pPr>
              <w:pStyle w:val="ListParagraph"/>
              <w:numPr>
                <w:ilvl w:val="0"/>
                <w:numId w:val="36"/>
              </w:numPr>
              <w:overflowPunct/>
              <w:autoSpaceDE/>
              <w:autoSpaceDN/>
              <w:adjustRightInd/>
              <w:ind w:left="360"/>
              <w:contextualSpacing w:val="0"/>
              <w:textAlignment w:val="auto"/>
              <w:rPr>
                <w:b/>
                <w:bCs/>
              </w:rPr>
            </w:pPr>
            <w:r w:rsidRPr="001F7EA5">
              <w:rPr>
                <w:b/>
                <w:bCs/>
              </w:rPr>
              <w:t>SA2 has agreed with SA3’s conclusion</w:t>
            </w:r>
          </w:p>
          <w:p w:rsidR="006973D5" w:rsidRPr="001F7EA5" w:rsidRDefault="006973D5" w:rsidP="006973D5">
            <w:pPr>
              <w:ind w:left="360"/>
            </w:pPr>
            <w:r w:rsidRPr="001F7EA5">
              <w:t>Extract from LS SA2 to SA3 and CT1: (S2-2000971):</w:t>
            </w:r>
          </w:p>
          <w:p w:rsidR="006973D5" w:rsidRPr="001F7EA5" w:rsidRDefault="006973D5" w:rsidP="006973D5">
            <w:pPr>
              <w:ind w:left="648"/>
              <w:rPr>
                <w:i/>
                <w:iCs/>
              </w:rPr>
            </w:pPr>
            <w:r w:rsidRPr="001F7EA5">
              <w:rPr>
                <w:i/>
                <w:iCs/>
              </w:rPr>
              <w:t xml:space="preserve">SA3 have concluded that changing the layer 2 identities and the shared identities (e.g. Key IDs) for both UEs at the same time as proposed in solution #1 in TR 33.836 is chosen as the basis for normative work for protecting the privacy of PC5 unicast connections. Since SA2 are specifying the Link identifier update procedure in TS 23.287, SA3 propose that they will capture the security requirement of changing both sets of identities in the same run of Link identifier update procedure and request SA2 to update the procedure in their specification to satisfy that requirement. </w:t>
            </w:r>
          </w:p>
          <w:p w:rsidR="006973D5" w:rsidRPr="001F7EA5" w:rsidRDefault="006973D5" w:rsidP="006973D5">
            <w:pPr>
              <w:ind w:left="648"/>
              <w:rPr>
                <w:rFonts w:cs="Arial"/>
                <w:i/>
                <w:iCs/>
              </w:rPr>
            </w:pPr>
          </w:p>
          <w:p w:rsidR="006973D5" w:rsidRPr="001F7EA5" w:rsidRDefault="006973D5" w:rsidP="006973D5">
            <w:pPr>
              <w:ind w:left="648"/>
              <w:rPr>
                <w:rFonts w:ascii="Calibri" w:hAnsi="Calibri" w:cs="Calibri"/>
                <w:i/>
                <w:iCs/>
              </w:rPr>
            </w:pPr>
            <w:r w:rsidRPr="001F7EA5">
              <w:rPr>
                <w:i/>
                <w:iCs/>
              </w:rPr>
              <w:t>SA3 has requested SA2 to capture a new security requirement for changing sets of identities of both UEs (Layer 2 identities and shared identities, e.g., Key IDs) in the same run of Link identifier update procedure.</w:t>
            </w:r>
          </w:p>
          <w:p w:rsidR="006973D5" w:rsidRPr="001F7EA5" w:rsidRDefault="006973D5" w:rsidP="006973D5">
            <w:pPr>
              <w:ind w:left="648"/>
              <w:rPr>
                <w:i/>
                <w:iCs/>
              </w:rPr>
            </w:pPr>
            <w:r w:rsidRPr="001F7EA5">
              <w:rPr>
                <w:b/>
                <w:bCs/>
                <w:i/>
                <w:iCs/>
                <w:u w:val="single"/>
              </w:rPr>
              <w:t>SA2 has agreed to capture the above security requirement and to update the Link identifier update procedure in TS 23.287 to satisfy the above requirement</w:t>
            </w:r>
            <w:r w:rsidRPr="001F7EA5">
              <w:rPr>
                <w:i/>
                <w:iCs/>
              </w:rPr>
              <w:t xml:space="preserve">. </w:t>
            </w:r>
          </w:p>
          <w:p w:rsidR="006973D5" w:rsidRDefault="006973D5" w:rsidP="006973D5"/>
          <w:p w:rsidR="006973D5" w:rsidRDefault="006973D5" w:rsidP="006973D5">
            <w:r>
              <w:t>Lider, Friday, 9:20</w:t>
            </w:r>
          </w:p>
          <w:p w:rsidR="006973D5" w:rsidRPr="0024500F" w:rsidRDefault="006973D5" w:rsidP="006973D5">
            <w:pPr>
              <w:rPr>
                <w:rFonts w:ascii="Calibri" w:hAnsi="Calibri"/>
                <w:lang w:val="en-US" w:eastAsia="zh-TW"/>
              </w:rPr>
            </w:pPr>
            <w:r w:rsidRPr="0024500F">
              <w:rPr>
                <w:lang w:eastAsia="zh-TW"/>
              </w:rPr>
              <w:t>Many thanks for Behrouz’s information!</w:t>
            </w:r>
          </w:p>
          <w:p w:rsidR="006973D5" w:rsidRDefault="006973D5" w:rsidP="006973D5">
            <w:pPr>
              <w:rPr>
                <w:lang w:eastAsia="zh-TW"/>
              </w:rPr>
            </w:pPr>
            <w:r w:rsidRPr="0024500F">
              <w:rPr>
                <w:lang w:eastAsia="zh-TW"/>
              </w:rPr>
              <w:t xml:space="preserve">Currently, the operation of privacy timer for unicast has not been specified in TS24.587 yet. We still tend to consider the single privacy timer operation for simpler protocol effort, and provide the CR in next meeting. </w:t>
            </w:r>
          </w:p>
          <w:p w:rsidR="006973D5" w:rsidRDefault="006973D5" w:rsidP="006973D5">
            <w:pPr>
              <w:rPr>
                <w:lang w:eastAsia="zh-TW"/>
              </w:rPr>
            </w:pPr>
          </w:p>
          <w:p w:rsidR="006973D5" w:rsidRDefault="006973D5" w:rsidP="006973D5">
            <w:pPr>
              <w:rPr>
                <w:lang w:eastAsia="zh-TW"/>
              </w:rPr>
            </w:pPr>
            <w:r>
              <w:rPr>
                <w:lang w:eastAsia="zh-TW"/>
              </w:rPr>
              <w:t>Lena, Friday, 22:52</w:t>
            </w:r>
          </w:p>
          <w:p w:rsidR="006973D5" w:rsidRDefault="006973D5" w:rsidP="006973D5">
            <w:pPr>
              <w:rPr>
                <w:rFonts w:ascii="Calibri" w:hAnsi="Calibri"/>
                <w:lang w:val="en-US"/>
              </w:rPr>
            </w:pPr>
            <w:r>
              <w:t>Ok, I will mark the CR as postponed, and we can rediscuss this topic in the next meeting.</w:t>
            </w:r>
          </w:p>
          <w:p w:rsidR="006973D5" w:rsidRDefault="006973D5" w:rsidP="006973D5">
            <w:pPr>
              <w:rPr>
                <w:lang w:eastAsia="zh-TW"/>
              </w:rPr>
            </w:pPr>
          </w:p>
          <w:p w:rsidR="006973D5" w:rsidRDefault="006973D5" w:rsidP="006973D5">
            <w:pPr>
              <w:rPr>
                <w:lang w:eastAsia="zh-TW"/>
              </w:rPr>
            </w:pPr>
            <w:r>
              <w:rPr>
                <w:lang w:eastAsia="zh-TW"/>
              </w:rPr>
              <w:t>Lider, Monday 2:53</w:t>
            </w:r>
          </w:p>
          <w:p w:rsidR="006973D5" w:rsidRPr="0024500F" w:rsidRDefault="006973D5" w:rsidP="006973D5">
            <w:pPr>
              <w:rPr>
                <w:lang w:eastAsia="zh-TW"/>
              </w:rPr>
            </w:pPr>
            <w:r>
              <w:rPr>
                <w:lang w:eastAsia="zh-TW"/>
              </w:rPr>
              <w:t xml:space="preserve">@Lena: </w:t>
            </w:r>
            <w:r w:rsidRPr="00454F6E">
              <w:rPr>
                <w:lang w:eastAsia="zh-TW"/>
              </w:rPr>
              <w:t>I’m fine with your decision.</w:t>
            </w:r>
          </w:p>
          <w:p w:rsidR="006973D5" w:rsidRPr="00D95972" w:rsidRDefault="006973D5" w:rsidP="006973D5"/>
        </w:tc>
      </w:tr>
      <w:tr w:rsidR="006973D5" w:rsidRPr="00D95972" w:rsidTr="00212908">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D95972" w:rsidRDefault="002930D7" w:rsidP="006973D5">
            <w:hyperlink r:id="rId381" w:history="1">
              <w:r w:rsidR="006973D5">
                <w:rPr>
                  <w:rStyle w:val="Hyperlink"/>
                </w:rPr>
                <w:t>C1-203296</w:t>
              </w:r>
            </w:hyperlink>
          </w:p>
        </w:tc>
        <w:tc>
          <w:tcPr>
            <w:tcW w:w="4191" w:type="dxa"/>
            <w:gridSpan w:val="3"/>
            <w:tcBorders>
              <w:top w:val="single" w:sz="4" w:space="0" w:color="auto"/>
              <w:bottom w:val="single" w:sz="4" w:space="0" w:color="auto"/>
            </w:tcBorders>
            <w:shd w:val="clear" w:color="auto" w:fill="auto"/>
          </w:tcPr>
          <w:p w:rsidR="006973D5" w:rsidRPr="00D95972" w:rsidRDefault="006973D5" w:rsidP="006973D5">
            <w:r>
              <w:t>Definition of UE aborting the PC5 unicast link identifier update procedure</w:t>
            </w:r>
          </w:p>
        </w:tc>
        <w:tc>
          <w:tcPr>
            <w:tcW w:w="1767" w:type="dxa"/>
            <w:tcBorders>
              <w:top w:val="single" w:sz="4" w:space="0" w:color="auto"/>
              <w:bottom w:val="single" w:sz="4" w:space="0" w:color="auto"/>
            </w:tcBorders>
            <w:shd w:val="clear" w:color="auto" w:fill="auto"/>
          </w:tcPr>
          <w:p w:rsidR="006973D5" w:rsidRPr="00D95972" w:rsidRDefault="006973D5" w:rsidP="006973D5">
            <w:r>
              <w:t>ASUSTeK</w:t>
            </w:r>
          </w:p>
        </w:tc>
        <w:tc>
          <w:tcPr>
            <w:tcW w:w="826" w:type="dxa"/>
            <w:tcBorders>
              <w:top w:val="single" w:sz="4" w:space="0" w:color="auto"/>
              <w:bottom w:val="single" w:sz="4" w:space="0" w:color="auto"/>
            </w:tcBorders>
            <w:shd w:val="clear" w:color="auto" w:fill="auto"/>
          </w:tcPr>
          <w:p w:rsidR="006973D5" w:rsidRPr="00D95972" w:rsidRDefault="006973D5" w:rsidP="006973D5">
            <w:r>
              <w:t>CR 0057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12908" w:rsidRDefault="00212908" w:rsidP="006973D5">
            <w:r>
              <w:t>Postponed</w:t>
            </w:r>
          </w:p>
          <w:p w:rsidR="006973D5" w:rsidRDefault="006973D5" w:rsidP="006973D5">
            <w:r>
              <w:t>Ivo, Tuesday, 9:33</w:t>
            </w:r>
          </w:p>
          <w:p w:rsidR="006973D5" w:rsidRDefault="006973D5" w:rsidP="006973D5">
            <w:r>
              <w:t>"of sending" - does this mean "which sent"? If so, can we use "which sent"?</w:t>
            </w:r>
          </w:p>
          <w:p w:rsidR="006973D5" w:rsidRDefault="006973D5" w:rsidP="006973D5"/>
          <w:p w:rsidR="006973D5" w:rsidRDefault="006973D5" w:rsidP="006973D5">
            <w:r>
              <w:t>Behrouz, Tuesday, 9:37</w:t>
            </w:r>
          </w:p>
          <w:p w:rsidR="006973D5" w:rsidRPr="00C91F4B" w:rsidRDefault="006973D5" w:rsidP="006973D5">
            <w:pPr>
              <w:ind w:left="568" w:hanging="284"/>
              <w:rPr>
                <w:rFonts w:ascii="Calibri" w:hAnsi="Calibri"/>
                <w:lang w:val="en-US"/>
              </w:rPr>
            </w:pPr>
            <w:r w:rsidRPr="00C91F4B">
              <w:t xml:space="preserve">b)  For the same PC5 unicast link, if the </w:t>
            </w:r>
            <w:r w:rsidRPr="00C91F4B">
              <w:rPr>
                <w:highlight w:val="green"/>
              </w:rPr>
              <w:t>initiating UE</w:t>
            </w:r>
            <w:r w:rsidRPr="00C91F4B">
              <w:t xml:space="preserve"> receives a DIRECT LINK IDENTIFIER UPDATE REQUEST message during the PC5 unicast link identifier update </w:t>
            </w:r>
            <w:r w:rsidRPr="00C91F4B">
              <w:rPr>
                <w:lang w:eastAsia="zh-CN"/>
              </w:rPr>
              <w:t xml:space="preserve">procedure </w:t>
            </w:r>
            <w:r w:rsidRPr="00C91F4B">
              <w:rPr>
                <w:highlight w:val="green"/>
                <w:lang w:eastAsia="zh-CN"/>
              </w:rPr>
              <w:t xml:space="preserve">and the initiating UE </w:t>
            </w:r>
            <w:r w:rsidRPr="00C91F4B">
              <w:rPr>
                <w:highlight w:val="green"/>
              </w:rPr>
              <w:t>is the UE of sending the DIRECT LINK ESTABLISHMENT REQUEST</w:t>
            </w:r>
            <w:r w:rsidRPr="00C91F4B">
              <w:t xml:space="preserve"> message for the PC5 unicast link</w:t>
            </w:r>
            <w:r w:rsidRPr="00C91F4B">
              <w:rPr>
                <w:lang w:eastAsia="zh-CN"/>
              </w:rPr>
              <w:t xml:space="preserve">, the initiating UE shall abort the </w:t>
            </w:r>
            <w:r w:rsidRPr="00C91F4B">
              <w:t>PC5 unicast link identifier update procedure. Following handling is implementation dependent, e.g., the initiating UE waits for an implementation dependent time for initiating a new PC5 unicast link identifier update procedure, if still needed.</w:t>
            </w:r>
          </w:p>
          <w:p w:rsidR="006973D5" w:rsidRPr="00C91F4B" w:rsidRDefault="006973D5" w:rsidP="006973D5">
            <w:pPr>
              <w:ind w:left="568" w:hanging="284"/>
            </w:pPr>
          </w:p>
          <w:p w:rsidR="006973D5" w:rsidRPr="00C91F4B" w:rsidRDefault="006973D5" w:rsidP="006973D5">
            <w:pPr>
              <w:ind w:left="568" w:hanging="284"/>
            </w:pPr>
            <w:r w:rsidRPr="00C91F4B">
              <w:rPr>
                <w:highlight w:val="cyan"/>
              </w:rPr>
              <w:t xml:space="preserve">[Here, the initiating UE is the one that has </w:t>
            </w:r>
            <w:r w:rsidRPr="00C91F4B">
              <w:rPr>
                <w:b/>
                <w:bCs/>
                <w:highlight w:val="cyan"/>
                <w:u w:val="single"/>
              </w:rPr>
              <w:t>sent</w:t>
            </w:r>
            <w:r w:rsidRPr="00C91F4B">
              <w:rPr>
                <w:highlight w:val="cyan"/>
              </w:rPr>
              <w:t xml:space="preserve"> the LIU Request. Why would the same UE also send the Link Est Req message? This addition only creates confusion!]</w:t>
            </w:r>
          </w:p>
          <w:p w:rsidR="006973D5" w:rsidRDefault="006973D5" w:rsidP="006973D5"/>
          <w:p w:rsidR="006973D5" w:rsidRDefault="006973D5" w:rsidP="006973D5">
            <w:r>
              <w:t>Lider, Tuesday, 17:29</w:t>
            </w:r>
          </w:p>
          <w:p w:rsidR="006973D5" w:rsidRDefault="006973D5" w:rsidP="006973D5">
            <w:r>
              <w:t xml:space="preserve">@Ivo: I am </w:t>
            </w:r>
            <w:r w:rsidRPr="00374ED8">
              <w:t>fine to replace “of sending” with “which sent”.</w:t>
            </w:r>
          </w:p>
          <w:p w:rsidR="006973D5" w:rsidRDefault="006973D5" w:rsidP="006973D5"/>
          <w:p w:rsidR="006973D5" w:rsidRDefault="006973D5" w:rsidP="006973D5">
            <w:r>
              <w:t>Lider, Tuesday, 17:56</w:t>
            </w:r>
          </w:p>
          <w:p w:rsidR="006973D5" w:rsidRPr="00374ED8" w:rsidRDefault="006973D5" w:rsidP="006973D5">
            <w:r>
              <w:t xml:space="preserve">@Behrouz: </w:t>
            </w:r>
            <w:r w:rsidRPr="00374ED8">
              <w:t>The addition is to specify which UE abort the direct link identifier update procedure when the collision occurs. We think just either the initiating UE or the target UE aborts the procedure and we prefer the initiating UE.</w:t>
            </w:r>
          </w:p>
          <w:p w:rsidR="006973D5" w:rsidRDefault="006973D5" w:rsidP="006973D5">
            <w:r w:rsidRPr="00374ED8">
              <w:t xml:space="preserve">Since the direct link identifier update procedure should be performed only after the direct link establishment procedure is successfully completed, I try to reword the procedural text for better readability. Further comments are welcome. </w:t>
            </w:r>
          </w:p>
          <w:p w:rsidR="006973D5" w:rsidRDefault="006973D5" w:rsidP="006973D5"/>
          <w:p w:rsidR="006973D5" w:rsidRDefault="006973D5" w:rsidP="006973D5">
            <w:r>
              <w:t>Behrouz, Wednesday, 4:03</w:t>
            </w:r>
          </w:p>
          <w:p w:rsidR="006973D5" w:rsidRDefault="006973D5" w:rsidP="006973D5">
            <w:r>
              <w:t xml:space="preserve">@Lider: </w:t>
            </w:r>
            <w:r w:rsidRPr="00044B42">
              <w:t>I appreciate your attempt to try to reword the section for better readability. However, my point is that it is not needed as it is clear who the Initiating UE is in this section/procedure. Your CR is for subclause 6.1.2.5.7.1, which is for the Link Identifier Update procedure and for this procedure, it clear that the UE that has sent “Link Identifier Update Request” is the “Initiating UE”. There is no need to try to clarify this.</w:t>
            </w:r>
          </w:p>
          <w:p w:rsidR="006973D5" w:rsidRDefault="006973D5" w:rsidP="006973D5"/>
          <w:p w:rsidR="006973D5" w:rsidRDefault="006973D5" w:rsidP="006973D5">
            <w:r>
              <w:t>Lider, Wednesday, 17:11</w:t>
            </w:r>
          </w:p>
          <w:p w:rsidR="006973D5" w:rsidRPr="00436303" w:rsidRDefault="006973D5" w:rsidP="006973D5">
            <w:pPr>
              <w:rPr>
                <w:rFonts w:cs="Arial"/>
              </w:rPr>
            </w:pPr>
            <w:r>
              <w:t>@Behrouz</w:t>
            </w:r>
            <w:r w:rsidRPr="00436303">
              <w:rPr>
                <w:rFonts w:cs="Arial"/>
              </w:rPr>
              <w:t>: It seems that you may misunderstand my point.</w:t>
            </w:r>
          </w:p>
          <w:p w:rsidR="006973D5" w:rsidRPr="00436303" w:rsidRDefault="006973D5" w:rsidP="006973D5">
            <w:pPr>
              <w:rPr>
                <w:rFonts w:cs="Arial"/>
              </w:rPr>
            </w:pPr>
            <w:r w:rsidRPr="00436303">
              <w:rPr>
                <w:rFonts w:cs="Arial"/>
              </w:rPr>
              <w:t xml:space="preserve">I know that “UE sending request message” is a initiating UE while “UE sending accept message” is a target UE, in all unicast-related procedures. </w:t>
            </w:r>
          </w:p>
          <w:p w:rsidR="006973D5" w:rsidRPr="00436303" w:rsidRDefault="006973D5" w:rsidP="006973D5">
            <w:pPr>
              <w:rPr>
                <w:rFonts w:cs="Arial"/>
              </w:rPr>
            </w:pPr>
            <w:r w:rsidRPr="00436303">
              <w:rPr>
                <w:rFonts w:cs="Arial"/>
              </w:rPr>
              <w:t xml:space="preserve">For example, for a given unicast link, there are UE1 (which requests establishment of the unicast link) and UE2 (which accepts the establishment). It is possible that UE1 initializes a unicast link identifier update (LIU) procedure meanwhile UE2 also initializes another LIU procedure. In this situation, both UEs are in role of </w:t>
            </w:r>
            <w:r w:rsidRPr="00436303">
              <w:rPr>
                <w:rFonts w:cs="Arial"/>
                <w:b/>
                <w:bCs/>
              </w:rPr>
              <w:t>initiating UE</w:t>
            </w:r>
            <w:r w:rsidRPr="00436303">
              <w:rPr>
                <w:rFonts w:cs="Arial"/>
              </w:rPr>
              <w:t xml:space="preserve"> </w:t>
            </w:r>
            <w:r w:rsidRPr="00436303">
              <w:rPr>
                <w:rFonts w:cs="Arial"/>
                <w:b/>
                <w:bCs/>
              </w:rPr>
              <w:t>for LIU procedure</w:t>
            </w:r>
            <w:r w:rsidRPr="00436303">
              <w:rPr>
                <w:rFonts w:cs="Arial"/>
              </w:rPr>
              <w:t xml:space="preserve"> since UE1 and UE2 send the LIU request messages in its own LIU procedure. To this end, UE1 will abort its LIU procedure because UE1 receives UE2’s LIU request message, and so on the case in UE2. To address this, we think just UE1 aborts the LIU procedure.</w:t>
            </w:r>
          </w:p>
          <w:p w:rsidR="006973D5" w:rsidRDefault="006973D5" w:rsidP="006973D5"/>
          <w:p w:rsidR="006973D5" w:rsidRDefault="006973D5" w:rsidP="006973D5">
            <w:r>
              <w:t>Behrouz, Wednesday, 21:56</w:t>
            </w:r>
          </w:p>
          <w:p w:rsidR="006973D5" w:rsidRPr="00FD4D37" w:rsidRDefault="006973D5" w:rsidP="006973D5">
            <w:pPr>
              <w:rPr>
                <w:rFonts w:ascii="Calibri" w:hAnsi="Calibri"/>
                <w:lang w:val="en-US" w:eastAsia="en-US"/>
              </w:rPr>
            </w:pPr>
            <w:r w:rsidRPr="00FD4D37">
              <w:rPr>
                <w:lang w:eastAsia="en-US"/>
              </w:rPr>
              <w:t xml:space="preserve">I think there is a misunderstanding on another level. Based on your explanation here, you seem to regard UE1, which started the “Link Establishment Procedure” the “Initiating UE” and then UE2, which sent the Accept message in the (again) “Link Establishment procedure”, the “Target UE”.  My point, however, was that you are making changes to the “Link </w:t>
            </w:r>
            <w:r w:rsidRPr="00FD4D37">
              <w:rPr>
                <w:u w:val="single"/>
                <w:lang w:eastAsia="en-US"/>
              </w:rPr>
              <w:t>Identifier</w:t>
            </w:r>
            <w:r w:rsidRPr="00FD4D37">
              <w:rPr>
                <w:lang w:eastAsia="en-US"/>
              </w:rPr>
              <w:t xml:space="preserve"> </w:t>
            </w:r>
            <w:r w:rsidRPr="00FD4D37">
              <w:rPr>
                <w:u w:val="single"/>
                <w:lang w:eastAsia="en-US"/>
              </w:rPr>
              <w:t>Update</w:t>
            </w:r>
            <w:r w:rsidRPr="00FD4D37">
              <w:rPr>
                <w:lang w:eastAsia="en-US"/>
              </w:rPr>
              <w:t xml:space="preserve"> procedure” and this should not have anything to do with the establishment of the link and which UE started it. During the “Link Identifier Update procedure”, whichever UE that starts the procedure by sending the “Request” message will be the “Initiating UE” and the other one, that sends the “Accept” message will, hence, be the “Target UE”. All in all, if I try to make it a bit easier and more high level, the Link Establishment procedure should not even be in the picture here and the Link Identifier Update procedure should be kept independent of that. This is the main point behind my comment when I mentioned that the addition in your CR will only create confusion.</w:t>
            </w:r>
          </w:p>
          <w:p w:rsidR="006973D5" w:rsidRDefault="006973D5" w:rsidP="006973D5"/>
          <w:p w:rsidR="006973D5" w:rsidRDefault="006973D5" w:rsidP="006973D5">
            <w:r>
              <w:t>Sunghoon, Thursday, 11:38</w:t>
            </w:r>
          </w:p>
          <w:p w:rsidR="006973D5" w:rsidRDefault="006973D5" w:rsidP="006973D5">
            <w:pPr>
              <w:rPr>
                <w:rFonts w:ascii="Calibri" w:hAnsi="Calibri"/>
                <w:lang w:val="en-US" w:eastAsia="ko-KR"/>
              </w:rPr>
            </w:pPr>
            <w:r>
              <w:rPr>
                <w:lang w:eastAsia="ko-KR"/>
              </w:rPr>
              <w:t>Same comment as for C1-203297, i.e.</w:t>
            </w:r>
          </w:p>
          <w:p w:rsidR="006973D5" w:rsidRDefault="006973D5" w:rsidP="006973D5">
            <w:pPr>
              <w:rPr>
                <w:lang w:eastAsia="ko-KR"/>
              </w:rPr>
            </w:pPr>
            <w:r>
              <w:rPr>
                <w:lang w:eastAsia="ko-KR"/>
              </w:rPr>
              <w:t>This CR requires the UE to memorize which UE has initiated the PC5 unicast link at the first place.</w:t>
            </w:r>
          </w:p>
          <w:p w:rsidR="006973D5" w:rsidRDefault="006973D5" w:rsidP="006973D5">
            <w:pPr>
              <w:rPr>
                <w:lang w:eastAsia="ko-KR"/>
              </w:rPr>
            </w:pPr>
            <w:r>
              <w:rPr>
                <w:lang w:eastAsia="ko-KR"/>
              </w:rPr>
              <w:t>It brings unnecessary complexity to be prepared for rare cases, also current text (by implementation specific timer) already resolves this issue.</w:t>
            </w:r>
          </w:p>
          <w:p w:rsidR="006973D5" w:rsidRDefault="006973D5" w:rsidP="006973D5">
            <w:pPr>
              <w:rPr>
                <w:lang w:eastAsia="ko-KR"/>
              </w:rPr>
            </w:pPr>
            <w:r>
              <w:rPr>
                <w:lang w:eastAsia="ko-KR"/>
              </w:rPr>
              <w:t>Hence, this CR seems optimization with marginal benefit, I don’t think this CR is necessary.</w:t>
            </w:r>
          </w:p>
          <w:p w:rsidR="006973D5" w:rsidRDefault="006973D5" w:rsidP="006973D5">
            <w:pPr>
              <w:rPr>
                <w:lang w:eastAsia="ko-KR"/>
              </w:rPr>
            </w:pPr>
          </w:p>
          <w:p w:rsidR="006973D5" w:rsidRDefault="006973D5" w:rsidP="006973D5">
            <w:pPr>
              <w:rPr>
                <w:lang w:eastAsia="ko-KR"/>
              </w:rPr>
            </w:pPr>
            <w:r>
              <w:rPr>
                <w:lang w:eastAsia="ko-KR"/>
              </w:rPr>
              <w:t>Lider, Friday, 9:42</w:t>
            </w:r>
          </w:p>
          <w:p w:rsidR="006973D5" w:rsidRPr="002216A4" w:rsidRDefault="006973D5" w:rsidP="006973D5">
            <w:r w:rsidRPr="002216A4">
              <w:t>Briefly, what behavior we want is that the UE in case of being “initiating UE – LIU procedure” and being “initiating UE – link establishment procedure” aborts the collided procedure. For the UE in other cases, the UE continues the procedure even if it detects the collision.</w:t>
            </w:r>
          </w:p>
          <w:p w:rsidR="006973D5" w:rsidRDefault="006973D5" w:rsidP="006973D5">
            <w:r w:rsidRPr="002216A4">
              <w:t xml:space="preserve">We think this solution does reduce complexity (in our view, implementing specific timer start and expiry seems more complicated comparing to memorizing UE-roles) and unnecessary signaling overhead. </w:t>
            </w:r>
          </w:p>
          <w:p w:rsidR="006973D5" w:rsidRPr="00C30EB3" w:rsidRDefault="006973D5" w:rsidP="006973D5">
            <w:pPr>
              <w:rPr>
                <w:b/>
                <w:bCs/>
              </w:rPr>
            </w:pPr>
            <w:r w:rsidRPr="00C30EB3">
              <w:rPr>
                <w:b/>
                <w:bCs/>
              </w:rPr>
              <w:t xml:space="preserve">However, we are fine to leave it as it is, if majority doesn’t consider any enhancement for the rare case. </w:t>
            </w:r>
          </w:p>
          <w:p w:rsidR="006973D5" w:rsidRDefault="006973D5" w:rsidP="006973D5"/>
          <w:p w:rsidR="00F33D46" w:rsidRPr="00F33D46" w:rsidRDefault="00F33D46" w:rsidP="006973D5">
            <w:pPr>
              <w:rPr>
                <w:b/>
                <w:bCs/>
              </w:rPr>
            </w:pPr>
            <w:r w:rsidRPr="00F33D46">
              <w:rPr>
                <w:b/>
                <w:bCs/>
              </w:rPr>
              <w:t>Christian, Wed, 09:59</w:t>
            </w:r>
          </w:p>
          <w:p w:rsidR="00F33D46" w:rsidRPr="00F33D46" w:rsidRDefault="00F33D46" w:rsidP="006973D5">
            <w:pPr>
              <w:rPr>
                <w:b/>
                <w:bCs/>
              </w:rPr>
            </w:pPr>
            <w:r w:rsidRPr="00F33D46">
              <w:rPr>
                <w:b/>
                <w:bCs/>
              </w:rPr>
              <w:t>DO NOT AGREE</w:t>
            </w:r>
          </w:p>
          <w:p w:rsidR="006973D5" w:rsidRPr="00D95972" w:rsidRDefault="006973D5" w:rsidP="006973D5"/>
        </w:tc>
      </w:tr>
      <w:tr w:rsidR="006973D5" w:rsidRPr="00D95972" w:rsidTr="00212908">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D95972" w:rsidRDefault="002930D7" w:rsidP="006973D5">
            <w:hyperlink r:id="rId382" w:history="1">
              <w:r w:rsidR="006973D5">
                <w:rPr>
                  <w:rStyle w:val="Hyperlink"/>
                </w:rPr>
                <w:t>C1-203297</w:t>
              </w:r>
            </w:hyperlink>
          </w:p>
        </w:tc>
        <w:tc>
          <w:tcPr>
            <w:tcW w:w="4191" w:type="dxa"/>
            <w:gridSpan w:val="3"/>
            <w:tcBorders>
              <w:top w:val="single" w:sz="4" w:space="0" w:color="auto"/>
              <w:bottom w:val="single" w:sz="4" w:space="0" w:color="auto"/>
            </w:tcBorders>
            <w:shd w:val="clear" w:color="auto" w:fill="auto"/>
          </w:tcPr>
          <w:p w:rsidR="006973D5" w:rsidRPr="00D95972" w:rsidRDefault="006973D5" w:rsidP="006973D5">
            <w:r>
              <w:t>Definition of UE aborting the PC5 unicast link modification procedure</w:t>
            </w:r>
          </w:p>
        </w:tc>
        <w:tc>
          <w:tcPr>
            <w:tcW w:w="1767" w:type="dxa"/>
            <w:tcBorders>
              <w:top w:val="single" w:sz="4" w:space="0" w:color="auto"/>
              <w:bottom w:val="single" w:sz="4" w:space="0" w:color="auto"/>
            </w:tcBorders>
            <w:shd w:val="clear" w:color="auto" w:fill="auto"/>
          </w:tcPr>
          <w:p w:rsidR="006973D5" w:rsidRPr="00D95972" w:rsidRDefault="006973D5" w:rsidP="006973D5">
            <w:r>
              <w:t>ASUSTeK</w:t>
            </w:r>
          </w:p>
        </w:tc>
        <w:tc>
          <w:tcPr>
            <w:tcW w:w="826" w:type="dxa"/>
            <w:tcBorders>
              <w:top w:val="single" w:sz="4" w:space="0" w:color="auto"/>
              <w:bottom w:val="single" w:sz="4" w:space="0" w:color="auto"/>
            </w:tcBorders>
            <w:shd w:val="clear" w:color="auto" w:fill="auto"/>
          </w:tcPr>
          <w:p w:rsidR="006973D5" w:rsidRPr="00D95972" w:rsidRDefault="006973D5" w:rsidP="006973D5">
            <w:r>
              <w:t>CR 0058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12908" w:rsidRDefault="00212908" w:rsidP="006973D5">
            <w:r>
              <w:t>Postponed</w:t>
            </w:r>
          </w:p>
          <w:p w:rsidR="006973D5" w:rsidRDefault="006973D5" w:rsidP="006973D5">
            <w:r>
              <w:t>Ivo, Tuesday, 9:33</w:t>
            </w:r>
          </w:p>
          <w:p w:rsidR="006973D5" w:rsidRDefault="006973D5" w:rsidP="006973D5">
            <w:r>
              <w:t>"of sending" - does this mean "which sent"? If so, can we use "which sent"?</w:t>
            </w:r>
          </w:p>
          <w:p w:rsidR="006973D5" w:rsidRDefault="006973D5" w:rsidP="006973D5"/>
          <w:p w:rsidR="006973D5" w:rsidRDefault="006973D5" w:rsidP="006973D5">
            <w:r>
              <w:t>Behrouz, Tuesday, 9:42</w:t>
            </w:r>
          </w:p>
          <w:p w:rsidR="006973D5" w:rsidRDefault="006973D5" w:rsidP="006973D5">
            <w:pPr>
              <w:rPr>
                <w:rFonts w:ascii="Calibri" w:hAnsi="Calibri"/>
                <w:sz w:val="24"/>
                <w:szCs w:val="24"/>
                <w:lang w:val="en-US"/>
              </w:rPr>
            </w:pPr>
            <w:r>
              <w:rPr>
                <w:highlight w:val="green"/>
              </w:rPr>
              <w:t xml:space="preserve">For the same PC5 unicast link, if the initiating UE receives a DIRECT LINK MODIFICATION REQUEST message during the </w:t>
            </w:r>
            <w:r>
              <w:rPr>
                <w:highlight w:val="green"/>
                <w:lang w:eastAsia="zh-CN"/>
              </w:rPr>
              <w:t xml:space="preserve">PC5 unicast link modification procedure and the initiating UE </w:t>
            </w:r>
            <w:r>
              <w:rPr>
                <w:highlight w:val="green"/>
              </w:rPr>
              <w:t>is the UE of sending the DIRECT LINK ESTABLISHMENT REQUEST message for the PC5 unicast link</w:t>
            </w:r>
            <w:r>
              <w:t xml:space="preserve"> </w:t>
            </w:r>
            <w:r>
              <w:rPr>
                <w:highlight w:val="cyan"/>
              </w:rPr>
              <w:t>[Same comment as in the previous paper C1-203296]</w:t>
            </w:r>
          </w:p>
          <w:p w:rsidR="006973D5" w:rsidRDefault="006973D5" w:rsidP="006973D5"/>
          <w:p w:rsidR="006973D5" w:rsidRDefault="006973D5" w:rsidP="006973D5">
            <w:r>
              <w:t>Sunghoon, Tuesday, 14:20</w:t>
            </w:r>
          </w:p>
          <w:p w:rsidR="006973D5" w:rsidRDefault="006973D5" w:rsidP="006973D5">
            <w:pPr>
              <w:rPr>
                <w:lang w:eastAsia="zh-TW"/>
              </w:rPr>
            </w:pPr>
            <w:r>
              <w:t xml:space="preserve">This CR </w:t>
            </w:r>
            <w:r>
              <w:rPr>
                <w:lang w:eastAsia="zh-TW"/>
              </w:rPr>
              <w:t>requires the UE to memorize which UE has initiated the PC5 unicast link at the first place.</w:t>
            </w:r>
          </w:p>
          <w:p w:rsidR="006973D5" w:rsidRDefault="006973D5" w:rsidP="006973D5">
            <w:r>
              <w:t>It brings unnecessary complexity to be prepared for rare cases, also current text (by implementation specific timer) resolves this issue.</w:t>
            </w:r>
          </w:p>
          <w:p w:rsidR="006973D5" w:rsidRDefault="006973D5" w:rsidP="006973D5">
            <w:r>
              <w:t>Hence, this CR seems optimization with marginal benefit, I don’t think this CR is necessary.</w:t>
            </w:r>
          </w:p>
          <w:p w:rsidR="006973D5" w:rsidRDefault="006973D5" w:rsidP="006973D5"/>
          <w:p w:rsidR="006973D5" w:rsidRDefault="006973D5" w:rsidP="006973D5">
            <w:r>
              <w:t>Lider, Tuesday, 18:02</w:t>
            </w:r>
          </w:p>
          <w:p w:rsidR="006973D5" w:rsidRDefault="006973D5" w:rsidP="006973D5">
            <w:r w:rsidRPr="006E09D9">
              <w:t>I tried to reword the procedural text for better readability in this case. Further comments are welcome.</w:t>
            </w:r>
          </w:p>
          <w:p w:rsidR="006973D5" w:rsidRDefault="006973D5" w:rsidP="006973D5"/>
          <w:p w:rsidR="006973D5" w:rsidRDefault="006973D5" w:rsidP="006973D5">
            <w:r>
              <w:t>Behrouz, Wednesday, 4:05</w:t>
            </w:r>
          </w:p>
          <w:p w:rsidR="006973D5" w:rsidRPr="00044B42" w:rsidRDefault="006973D5" w:rsidP="006973D5">
            <w:r w:rsidRPr="00044B42">
              <w:t>As I commented for the previous CR (C1-203296), there is no need to try clarify which UE would be the “initiating UE”. It si already clear in the procedure.</w:t>
            </w:r>
          </w:p>
          <w:p w:rsidR="006973D5" w:rsidRDefault="006973D5" w:rsidP="006973D5"/>
          <w:p w:rsidR="006973D5" w:rsidRDefault="006973D5" w:rsidP="006973D5">
            <w:r>
              <w:t>Lider, Wednesday, 17:15</w:t>
            </w:r>
          </w:p>
          <w:p w:rsidR="006973D5" w:rsidRPr="00436303" w:rsidRDefault="006973D5" w:rsidP="006973D5">
            <w:pPr>
              <w:rPr>
                <w:rFonts w:cs="Arial"/>
              </w:rPr>
            </w:pPr>
            <w:r>
              <w:t>@Behrouz</w:t>
            </w:r>
            <w:r w:rsidRPr="00436303">
              <w:rPr>
                <w:rFonts w:cs="Arial"/>
              </w:rPr>
              <w:t xml:space="preserve">: </w:t>
            </w:r>
            <w:r>
              <w:rPr>
                <w:rFonts w:cs="Arial"/>
              </w:rPr>
              <w:t>See my answer for C1-203296.</w:t>
            </w:r>
          </w:p>
          <w:p w:rsidR="006973D5" w:rsidRDefault="006973D5" w:rsidP="006973D5"/>
          <w:p w:rsidR="00F33D46" w:rsidRPr="00F33D46" w:rsidRDefault="00F33D46" w:rsidP="00F33D46">
            <w:pPr>
              <w:rPr>
                <w:b/>
                <w:bCs/>
              </w:rPr>
            </w:pPr>
            <w:r w:rsidRPr="00F33D46">
              <w:rPr>
                <w:b/>
                <w:bCs/>
              </w:rPr>
              <w:t>Christian, Wed, 09:59</w:t>
            </w:r>
          </w:p>
          <w:p w:rsidR="00F33D46" w:rsidRPr="00F33D46" w:rsidRDefault="00F33D46" w:rsidP="00F33D46">
            <w:pPr>
              <w:rPr>
                <w:b/>
                <w:bCs/>
              </w:rPr>
            </w:pPr>
            <w:r w:rsidRPr="00F33D46">
              <w:rPr>
                <w:b/>
                <w:bCs/>
              </w:rPr>
              <w:t>DO NOT AGREE</w:t>
            </w:r>
          </w:p>
          <w:p w:rsidR="00F33D46" w:rsidRDefault="00F33D46" w:rsidP="006973D5"/>
          <w:p w:rsidR="006973D5" w:rsidRPr="00D95972" w:rsidRDefault="006973D5" w:rsidP="006973D5"/>
        </w:tc>
      </w:tr>
      <w:tr w:rsidR="006973D5" w:rsidRPr="00D95972" w:rsidTr="00212908">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hyperlink r:id="rId383" w:history="1">
              <w:r w:rsidR="006973D5">
                <w:rPr>
                  <w:rStyle w:val="Hyperlink"/>
                </w:rPr>
                <w:t>C1-203298</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r>
              <w:t>Corrections to unicast mode communication</w:t>
            </w:r>
          </w:p>
        </w:tc>
        <w:tc>
          <w:tcPr>
            <w:tcW w:w="1767" w:type="dxa"/>
            <w:tcBorders>
              <w:top w:val="single" w:sz="4" w:space="0" w:color="auto"/>
              <w:bottom w:val="single" w:sz="4" w:space="0" w:color="auto"/>
            </w:tcBorders>
            <w:shd w:val="clear" w:color="auto" w:fill="FFFFFF"/>
          </w:tcPr>
          <w:p w:rsidR="006973D5" w:rsidRPr="00D95972" w:rsidRDefault="006973D5" w:rsidP="006973D5">
            <w:r>
              <w:t>ASUSTeK</w:t>
            </w:r>
          </w:p>
        </w:tc>
        <w:tc>
          <w:tcPr>
            <w:tcW w:w="826" w:type="dxa"/>
            <w:tcBorders>
              <w:top w:val="single" w:sz="4" w:space="0" w:color="auto"/>
              <w:bottom w:val="single" w:sz="4" w:space="0" w:color="auto"/>
            </w:tcBorders>
            <w:shd w:val="clear" w:color="auto" w:fill="FFFFFF"/>
          </w:tcPr>
          <w:p w:rsidR="006973D5" w:rsidRPr="00D95972" w:rsidRDefault="006973D5" w:rsidP="006973D5">
            <w:r>
              <w:t>CR 0059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6268CF" w:rsidRDefault="006973D5" w:rsidP="006973D5">
            <w:r w:rsidRPr="006268CF">
              <w:t>Merged into C1-203290 and C1-203120 and their revisions</w:t>
            </w:r>
          </w:p>
          <w:p w:rsidR="006973D5" w:rsidRDefault="006973D5" w:rsidP="006973D5"/>
          <w:p w:rsidR="006973D5" w:rsidRDefault="006973D5" w:rsidP="006973D5">
            <w:r>
              <w:t>Ivo, Tuesday, 9:33</w:t>
            </w:r>
          </w:p>
          <w:p w:rsidR="006973D5" w:rsidRDefault="006973D5" w:rsidP="006973D5">
            <w:r>
              <w:t>CR is not based on baseline.</w:t>
            </w:r>
          </w:p>
          <w:p w:rsidR="006973D5" w:rsidRDefault="006973D5" w:rsidP="006973D5"/>
          <w:p w:rsidR="006973D5" w:rsidRDefault="006973D5" w:rsidP="006973D5">
            <w:r>
              <w:t>Sunghoon, Tuesday, 14:11</w:t>
            </w:r>
          </w:p>
          <w:p w:rsidR="006973D5" w:rsidRDefault="006973D5" w:rsidP="006973D5">
            <w:pPr>
              <w:rPr>
                <w:rFonts w:cs="Arial"/>
                <w:lang w:val="en-US"/>
              </w:rPr>
            </w:pPr>
            <w:r>
              <w:t>First change is already captured by Qualcomm CR in C1-203120.</w:t>
            </w:r>
          </w:p>
          <w:p w:rsidR="006973D5" w:rsidRDefault="006973D5" w:rsidP="006973D5">
            <w:r>
              <w:t>Second change can be merged into C1-203290.</w:t>
            </w:r>
          </w:p>
          <w:p w:rsidR="006973D5" w:rsidRDefault="006973D5" w:rsidP="006973D5"/>
          <w:p w:rsidR="006973D5" w:rsidRDefault="006973D5" w:rsidP="006973D5">
            <w:r>
              <w:t>Lider, Tuesday, 17:26</w:t>
            </w:r>
          </w:p>
          <w:p w:rsidR="006973D5" w:rsidRDefault="006973D5" w:rsidP="006973D5">
            <w:r w:rsidRPr="00062BBC">
              <w:t>I’m fine to merge the second change into C1-203290.</w:t>
            </w:r>
          </w:p>
          <w:p w:rsidR="006973D5" w:rsidRDefault="006973D5" w:rsidP="006973D5"/>
          <w:p w:rsidR="006973D5" w:rsidRDefault="006973D5" w:rsidP="006973D5">
            <w:r>
              <w:t>Lena, Tuesday, 20:21</w:t>
            </w:r>
          </w:p>
          <w:p w:rsidR="006973D5" w:rsidRDefault="006973D5" w:rsidP="006973D5">
            <w:pPr>
              <w:rPr>
                <w:rFonts w:ascii="Calibri" w:hAnsi="Calibri"/>
                <w:lang w:val="en-US" w:eastAsia="en-US"/>
              </w:rPr>
            </w:pPr>
            <w:r>
              <w:t xml:space="preserve">@Lider: </w:t>
            </w:r>
            <w:r>
              <w:rPr>
                <w:lang w:eastAsia="en-US"/>
              </w:rPr>
              <w:t>Since you are fine to merge the second change into C1-203290, and that the first change is already covered by C1-203120, I could mark C1-203298 as “Merged into C1-203290 and C1-203120 and their revisions” in the agenda. Would this be acceptable for you?</w:t>
            </w:r>
          </w:p>
          <w:p w:rsidR="006973D5" w:rsidRDefault="006973D5" w:rsidP="006973D5"/>
          <w:p w:rsidR="006973D5" w:rsidRPr="00062BBC" w:rsidRDefault="006973D5" w:rsidP="006973D5">
            <w:r>
              <w:t>Lider, Wednesday, 16:08</w:t>
            </w:r>
          </w:p>
          <w:p w:rsidR="006973D5" w:rsidRPr="00D95972" w:rsidRDefault="006973D5" w:rsidP="006973D5">
            <w:r>
              <w:t xml:space="preserve">@Lena: </w:t>
            </w:r>
            <w:r w:rsidRPr="002B6F54">
              <w:t>Yes, I’m fine with your suggestion.</w:t>
            </w:r>
          </w:p>
        </w:tc>
      </w:tr>
      <w:tr w:rsidR="006973D5" w:rsidRPr="00D95972" w:rsidTr="00212908">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hyperlink r:id="rId384" w:history="1">
              <w:r w:rsidR="006973D5">
                <w:rPr>
                  <w:rStyle w:val="Hyperlink"/>
                </w:rPr>
                <w:t>C1-203327</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r>
              <w:t>Change the term service authorisation provisioning</w:t>
            </w:r>
          </w:p>
        </w:tc>
        <w:tc>
          <w:tcPr>
            <w:tcW w:w="1767" w:type="dxa"/>
            <w:tcBorders>
              <w:top w:val="single" w:sz="4" w:space="0" w:color="auto"/>
              <w:bottom w:val="single" w:sz="4" w:space="0" w:color="auto"/>
            </w:tcBorders>
            <w:shd w:val="clear" w:color="auto" w:fill="FFFFFF"/>
          </w:tcPr>
          <w:p w:rsidR="006973D5" w:rsidRPr="00D95972" w:rsidRDefault="006973D5" w:rsidP="006973D5">
            <w:r>
              <w:t>OPPO / Rae</w:t>
            </w:r>
          </w:p>
        </w:tc>
        <w:tc>
          <w:tcPr>
            <w:tcW w:w="826" w:type="dxa"/>
            <w:tcBorders>
              <w:top w:val="single" w:sz="4" w:space="0" w:color="auto"/>
              <w:bottom w:val="single" w:sz="4" w:space="0" w:color="auto"/>
            </w:tcBorders>
            <w:shd w:val="clear" w:color="auto" w:fill="FFFFFF"/>
          </w:tcPr>
          <w:p w:rsidR="006973D5" w:rsidRPr="00D95972" w:rsidRDefault="006973D5" w:rsidP="006973D5">
            <w:r>
              <w:t>CR 0060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12908" w:rsidRDefault="00212908" w:rsidP="006973D5">
            <w:r>
              <w:t>Agreed</w:t>
            </w:r>
          </w:p>
          <w:p w:rsidR="006973D5" w:rsidRPr="00D95972" w:rsidRDefault="006973D5" w:rsidP="006973D5"/>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hyperlink r:id="rId385" w:history="1">
              <w:r w:rsidR="006973D5">
                <w:rPr>
                  <w:rStyle w:val="Hyperlink"/>
                </w:rPr>
                <w:t>C1-203402</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r>
              <w:t>On the usage of MSB/LSB vs. MSBs/LSBs</w:t>
            </w:r>
          </w:p>
        </w:tc>
        <w:tc>
          <w:tcPr>
            <w:tcW w:w="1767" w:type="dxa"/>
            <w:tcBorders>
              <w:top w:val="single" w:sz="4" w:space="0" w:color="auto"/>
              <w:bottom w:val="single" w:sz="4" w:space="0" w:color="auto"/>
            </w:tcBorders>
            <w:shd w:val="clear" w:color="auto" w:fill="FFFFFF"/>
          </w:tcPr>
          <w:p w:rsidR="006973D5" w:rsidRPr="00D95972" w:rsidRDefault="006973D5" w:rsidP="006973D5">
            <w:r>
              <w:t>InterDigital Communications</w:t>
            </w:r>
          </w:p>
        </w:tc>
        <w:tc>
          <w:tcPr>
            <w:tcW w:w="826" w:type="dxa"/>
            <w:tcBorders>
              <w:top w:val="single" w:sz="4" w:space="0" w:color="auto"/>
              <w:bottom w:val="single" w:sz="4" w:space="0" w:color="auto"/>
            </w:tcBorders>
            <w:shd w:val="clear" w:color="auto" w:fill="FFFFFF"/>
          </w:tcPr>
          <w:p w:rsidR="006973D5" w:rsidRPr="00D95972" w:rsidRDefault="006973D5" w:rsidP="006973D5">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6268CF" w:rsidRDefault="006973D5" w:rsidP="006973D5">
            <w:r w:rsidRPr="006268CF">
              <w:t>Noted</w:t>
            </w:r>
          </w:p>
          <w:p w:rsidR="006973D5" w:rsidRDefault="006973D5" w:rsidP="006973D5"/>
          <w:p w:rsidR="006973D5" w:rsidRDefault="006973D5" w:rsidP="006973D5">
            <w:r>
              <w:t>Ivo, Tuesday, 9:33</w:t>
            </w:r>
          </w:p>
          <w:p w:rsidR="006973D5" w:rsidRDefault="006973D5" w:rsidP="006973D5">
            <w:r>
              <w:t>- this proposes a different semantic of LSB / MSB than what is used in other CT1 documents (24.501, 24.302) and in 21.905. Furthermore, CT1 uses "octet" (instead of "byte") so if "B" in "LSB" and "MSB" refers to "byte", we should instead use "LSO" / "MSO".</w:t>
            </w:r>
            <w:r>
              <w:br/>
              <w:t>- based on the above, we prefer "LSBs"/"MSBs"  (or possibly "LSO"/"MSO")</w:t>
            </w:r>
          </w:p>
          <w:p w:rsidR="006973D5" w:rsidRDefault="006973D5" w:rsidP="006973D5"/>
          <w:p w:rsidR="006973D5" w:rsidRDefault="006973D5" w:rsidP="006973D5">
            <w:r>
              <w:t>Behrouz, Wednesday, 0:57</w:t>
            </w:r>
            <w:r>
              <w:br/>
              <w:t xml:space="preserve">@Ivo: </w:t>
            </w:r>
            <w:r w:rsidRPr="00E8323E">
              <w:t>where in the DP, or the related CR (C1-203142), do I even mention the word “Byte”? You keep mentioning it as if I have claimed that e.g. MSB stands for “Most Significant Byte”, whereas I have clearly copied the same definition/usage from 24.334 and called it “Most Significant 8 Bits”. I thought the reasoning and rationale behind these two new definitions were explained in the DP. I don’t really understand why you bring up 24.501 and 24.302. As an example, the word “MSB” is only used once in 24.501, in a totally different context, and even there, it is followed by “bit”!!</w:t>
            </w:r>
          </w:p>
          <w:p w:rsidR="006973D5" w:rsidRDefault="006973D5" w:rsidP="006973D5">
            <w:r w:rsidRPr="00E8323E">
              <w:t>Once again, as clarified in the DP, all I am trying to do is aligning with the same usage with SA3 (as they have done in 33.536) and the former ProSe spec (24.334) and avoiding confusion in the future plus extra work that will be needed in both SA3 and CT1 to go back and change everything to MSBs/LSBs</w:t>
            </w:r>
            <w:r>
              <w:t>.</w:t>
            </w:r>
          </w:p>
          <w:p w:rsidR="006973D5" w:rsidRDefault="006973D5" w:rsidP="006973D5"/>
          <w:p w:rsidR="006973D5" w:rsidRDefault="006973D5" w:rsidP="006973D5">
            <w:r>
              <w:t>Ivo, Wednesday, 12:43</w:t>
            </w:r>
          </w:p>
          <w:p w:rsidR="006973D5" w:rsidRPr="00436303" w:rsidRDefault="006973D5" w:rsidP="006973D5">
            <w:pPr>
              <w:rPr>
                <w:rFonts w:ascii="Calibri" w:hAnsi="Calibri"/>
                <w:lang w:val="en-US"/>
              </w:rPr>
            </w:pPr>
            <w:r w:rsidRPr="00436303">
              <w:t>There is no occurence of "Most Significant 8 Bits" in C1-203402.</w:t>
            </w:r>
          </w:p>
          <w:p w:rsidR="006973D5" w:rsidRPr="00436303" w:rsidRDefault="006973D5" w:rsidP="006973D5"/>
          <w:p w:rsidR="006973D5" w:rsidRPr="00436303" w:rsidRDefault="006973D5" w:rsidP="006973D5">
            <w:r w:rsidRPr="00436303">
              <w:t xml:space="preserve">Anyway, since you now propose to specify "MSB" as “Most Significant </w:t>
            </w:r>
            <w:r w:rsidRPr="00436303">
              <w:rPr>
                <w:highlight w:val="cyan"/>
              </w:rPr>
              <w:t>8</w:t>
            </w:r>
            <w:r w:rsidRPr="00436303">
              <w:t xml:space="preserve"> Bit</w:t>
            </w:r>
            <w:r w:rsidRPr="00436303">
              <w:rPr>
                <w:highlight w:val="cyan"/>
              </w:rPr>
              <w:t>s</w:t>
            </w:r>
            <w:r w:rsidRPr="00436303">
              <w:t>”, this is misleading and deviates from 21.901 which specifies:</w:t>
            </w:r>
          </w:p>
          <w:p w:rsidR="006973D5" w:rsidRPr="00436303" w:rsidRDefault="006973D5" w:rsidP="006973D5">
            <w:pPr>
              <w:pStyle w:val="EW"/>
            </w:pPr>
            <w:r w:rsidRPr="00436303">
              <w:t>MSB                      Most Significant Bit</w:t>
            </w:r>
          </w:p>
          <w:p w:rsidR="006973D5" w:rsidRPr="00436303" w:rsidRDefault="006973D5" w:rsidP="006973D5">
            <w:pPr>
              <w:pStyle w:val="EW"/>
            </w:pPr>
            <w:r w:rsidRPr="00436303">
              <w:t xml:space="preserve">LSB                       Least Significant Bit </w:t>
            </w:r>
          </w:p>
          <w:p w:rsidR="006973D5" w:rsidRPr="00436303" w:rsidRDefault="006973D5" w:rsidP="006973D5">
            <w:pPr>
              <w:rPr>
                <w:lang w:val="en-US"/>
              </w:rPr>
            </w:pPr>
          </w:p>
          <w:p w:rsidR="006973D5" w:rsidRPr="00436303" w:rsidRDefault="006973D5" w:rsidP="006973D5">
            <w:r w:rsidRPr="00436303">
              <w:t>Since we are starting with a new TS, we should make the terminology correct.</w:t>
            </w:r>
          </w:p>
          <w:p w:rsidR="006973D5" w:rsidRDefault="006973D5" w:rsidP="006973D5"/>
          <w:p w:rsidR="006973D5" w:rsidRDefault="006973D5" w:rsidP="006973D5">
            <w:r>
              <w:t>Behrouz, Wednesday, 21:11</w:t>
            </w:r>
          </w:p>
          <w:p w:rsidR="006973D5" w:rsidRPr="00C86661" w:rsidRDefault="006973D5" w:rsidP="006973D5">
            <w:pPr>
              <w:rPr>
                <w:rFonts w:ascii="Calibri" w:hAnsi="Calibri"/>
                <w:color w:val="833C0B"/>
                <w:lang w:val="en-US"/>
              </w:rPr>
            </w:pPr>
            <w:r>
              <w:t xml:space="preserve">@Ivo: </w:t>
            </w:r>
            <w:r w:rsidRPr="00C86661">
              <w:t xml:space="preserve">I am not sure whether you even read my mails or perhaps just keep repeating what you already had said? As an example, </w:t>
            </w:r>
            <w:r w:rsidRPr="00C86661">
              <w:rPr>
                <w:highlight w:val="green"/>
              </w:rPr>
              <w:t>this</w:t>
            </w:r>
            <w:r w:rsidRPr="00C86661">
              <w:t xml:space="preserve"> is what I wrote in  my mail (which you are quoting below): I have clearly copied the same definition/usage </w:t>
            </w:r>
            <w:r w:rsidRPr="00C86661">
              <w:rPr>
                <w:b/>
                <w:bCs/>
                <w:highlight w:val="green"/>
              </w:rPr>
              <w:t>from 24.334</w:t>
            </w:r>
            <w:r w:rsidRPr="00C86661">
              <w:t xml:space="preserve"> and called it “Most Significant 8 Bits”. And I had written that many times during our discussions back and forth in the last CT1#123e meeting as well. What do you even mean when you refer to C1-203402, which is a DP, when the actual change is in C1-203142?! And again, SA3 uses the exact same definition in 33.536. You seem to be stuck with 21.905 and 24.501 and now you finished your mail by “</w:t>
            </w:r>
            <w:r w:rsidRPr="00C86661">
              <w:rPr>
                <w:color w:val="833C0B"/>
              </w:rPr>
              <w:t xml:space="preserve">Since we are starting with a new TS, we should make the terminology correct” </w:t>
            </w:r>
            <w:r w:rsidRPr="00C86661">
              <w:t>and that is exactly what I am trying to do, hence putting the new definitions in the new spec 24.587.</w:t>
            </w:r>
          </w:p>
          <w:p w:rsidR="006973D5" w:rsidRDefault="006973D5" w:rsidP="006973D5"/>
          <w:p w:rsidR="006973D5" w:rsidRDefault="006973D5" w:rsidP="006973D5">
            <w:r>
              <w:t>Ivo, Wednesday, 21:38</w:t>
            </w:r>
          </w:p>
          <w:p w:rsidR="006973D5" w:rsidRDefault="006973D5" w:rsidP="006973D5">
            <w:r>
              <w:t>My comments are based on the contents of C1-203402.</w:t>
            </w:r>
          </w:p>
          <w:p w:rsidR="006973D5" w:rsidRPr="00A23E99" w:rsidRDefault="006973D5" w:rsidP="006973D5">
            <w:pPr>
              <w:rPr>
                <w:rFonts w:ascii="Calibri" w:hAnsi="Calibri"/>
                <w:lang w:val="en-US"/>
              </w:rPr>
            </w:pPr>
            <w:r w:rsidRPr="00A23E99">
              <w:t>I understand that you wish to align 24.587 with 24.334. However, it would be better to align 24.587 with 21.901 and with MSB/LSB as used in other CT1 TSs particularly in 24.302 and 24.501. Specifying "MSB" as "Most Significant 8 Bits" is confusing as:</w:t>
            </w:r>
          </w:p>
          <w:p w:rsidR="006973D5" w:rsidRPr="00A23E99" w:rsidRDefault="006973D5" w:rsidP="006973D5">
            <w:r w:rsidRPr="00A23E99">
              <w:t xml:space="preserve">- the fact that there are several bits is not reflected in the abbreviation; and </w:t>
            </w:r>
          </w:p>
          <w:p w:rsidR="006973D5" w:rsidRPr="00A23E99" w:rsidRDefault="006973D5" w:rsidP="006973D5">
            <w:r w:rsidRPr="00A23E99">
              <w:t>- this deviates from the regular usage of "MSB" elsewhere.</w:t>
            </w:r>
          </w:p>
          <w:p w:rsidR="006973D5" w:rsidRPr="00A23E99" w:rsidRDefault="006973D5" w:rsidP="006973D5"/>
          <w:p w:rsidR="006973D5" w:rsidRPr="00A23E99" w:rsidRDefault="006973D5" w:rsidP="006973D5">
            <w:r w:rsidRPr="00A23E99">
              <w:t>Before Apr 2020 CT1 meeting, when I was reviewing CT1 CRs and SA3 TS, it took me actually quite some time to identify that MSB in those CRs was not meant to stand for a most significant bit (but for something else). Reader of the TS 24.587 might be just as confused as I was.</w:t>
            </w:r>
          </w:p>
          <w:p w:rsidR="006973D5" w:rsidRPr="00A23E99" w:rsidRDefault="006973D5" w:rsidP="006973D5"/>
          <w:p w:rsidR="006973D5" w:rsidRPr="00A23E99" w:rsidRDefault="006973D5" w:rsidP="006973D5">
            <w:r w:rsidRPr="00A23E99">
              <w:t>Regarding SA3 - 33.536 v1.2.0 actually does not specify abbreviation LSB/MSB. We should send them an LS and inform them that we decided to use "MSBs"/"LSBs" since "MBS"/"LBS" in 21.901 means something else and ask them to consider aligning.</w:t>
            </w:r>
          </w:p>
          <w:p w:rsidR="006973D5" w:rsidRDefault="006973D5" w:rsidP="006973D5"/>
          <w:p w:rsidR="006973D5" w:rsidRDefault="006973D5" w:rsidP="006973D5">
            <w:r>
              <w:t>Behrouz, Thursday, 2:28</w:t>
            </w:r>
          </w:p>
          <w:p w:rsidR="006973D5" w:rsidRDefault="006973D5" w:rsidP="006973D5">
            <w:r>
              <w:t>If using MSB is confusing, how come it has been used in 24.334 since Rel-13 an nobody has complained or brought a CR to fix it? Once again, and as I explained in the DP, all we need to do is defining the acronyms.</w:t>
            </w:r>
          </w:p>
          <w:p w:rsidR="006973D5" w:rsidRDefault="006973D5" w:rsidP="006973D5">
            <w:r>
              <w:t>It would be obviously 8 bits if one looks at the definitions introduced in the CR.</w:t>
            </w:r>
          </w:p>
          <w:p w:rsidR="006973D5" w:rsidRDefault="006973D5" w:rsidP="006973D5"/>
          <w:p w:rsidR="006973D5" w:rsidRDefault="006973D5" w:rsidP="006973D5">
            <w:r>
              <w:t>Ivo, Thursday, 9:16</w:t>
            </w:r>
          </w:p>
          <w:p w:rsidR="006973D5" w:rsidRPr="000C04AF" w:rsidRDefault="006973D5" w:rsidP="006973D5">
            <w:r w:rsidRPr="000C04AF">
              <w:t>On: why the usage of MSBs/LSBs, as you have suggested several times, would be vague. Just because we use a plural form, does not at all lead to the fact that we mean 8 bits. One can assume any value greater than 1</w:t>
            </w:r>
            <w:r>
              <w:t>.</w:t>
            </w:r>
            <w:r w:rsidRPr="000C04AF">
              <w:t> </w:t>
            </w:r>
          </w:p>
          <w:p w:rsidR="006973D5" w:rsidRPr="000C04AF" w:rsidRDefault="006973D5" w:rsidP="006973D5">
            <w:r w:rsidRPr="000C04AF">
              <w:t>If you wish to be more precise, "MS8Bs" ("</w:t>
            </w:r>
            <w:r w:rsidRPr="000C04AF">
              <w:rPr>
                <w:u w:val="single"/>
              </w:rPr>
              <w:t>M</w:t>
            </w:r>
            <w:r w:rsidRPr="000C04AF">
              <w:t xml:space="preserve">ost </w:t>
            </w:r>
            <w:r w:rsidRPr="000C04AF">
              <w:rPr>
                <w:u w:val="single"/>
              </w:rPr>
              <w:t>S</w:t>
            </w:r>
            <w:r w:rsidRPr="000C04AF">
              <w:t xml:space="preserve">ignificant </w:t>
            </w:r>
            <w:r w:rsidRPr="000C04AF">
              <w:rPr>
                <w:u w:val="single"/>
              </w:rPr>
              <w:t>8</w:t>
            </w:r>
            <w:r w:rsidRPr="000C04AF">
              <w:t xml:space="preserve"> </w:t>
            </w:r>
            <w:r w:rsidRPr="000C04AF">
              <w:rPr>
                <w:u w:val="single"/>
              </w:rPr>
              <w:t>B</w:t>
            </w:r>
            <w:r w:rsidRPr="000C04AF">
              <w:t>it</w:t>
            </w:r>
            <w:r w:rsidRPr="000C04AF">
              <w:rPr>
                <w:u w:val="single"/>
              </w:rPr>
              <w:t>s</w:t>
            </w:r>
            <w:r w:rsidRPr="000C04AF">
              <w:t>" ) or "8MSBs" ("</w:t>
            </w:r>
            <w:r w:rsidRPr="000C04AF">
              <w:rPr>
                <w:u w:val="single"/>
              </w:rPr>
              <w:t>8</w:t>
            </w:r>
            <w:r w:rsidRPr="000C04AF">
              <w:t xml:space="preserve"> </w:t>
            </w:r>
            <w:r w:rsidRPr="000C04AF">
              <w:rPr>
                <w:u w:val="single"/>
              </w:rPr>
              <w:t>M</w:t>
            </w:r>
            <w:r w:rsidRPr="000C04AF">
              <w:t xml:space="preserve">ost </w:t>
            </w:r>
            <w:r w:rsidRPr="000C04AF">
              <w:rPr>
                <w:u w:val="single"/>
              </w:rPr>
              <w:t>S</w:t>
            </w:r>
            <w:r w:rsidRPr="000C04AF">
              <w:t xml:space="preserve">ignificant </w:t>
            </w:r>
            <w:r w:rsidRPr="000C04AF">
              <w:rPr>
                <w:u w:val="single"/>
              </w:rPr>
              <w:t>B</w:t>
            </w:r>
            <w:r w:rsidRPr="000C04AF">
              <w:t>it</w:t>
            </w:r>
            <w:r w:rsidRPr="000C04AF">
              <w:rPr>
                <w:u w:val="single"/>
              </w:rPr>
              <w:t>s</w:t>
            </w:r>
            <w:r w:rsidRPr="000C04AF">
              <w:t>" ) would be OK with me. Such abbreviations reflects the semantic and do not conflict with 21.901.</w:t>
            </w:r>
          </w:p>
          <w:p w:rsidR="006973D5" w:rsidRPr="000C04AF" w:rsidRDefault="006973D5" w:rsidP="006973D5">
            <w:r w:rsidRPr="000C04AF">
              <w:t> Would any of the above work for you?</w:t>
            </w:r>
          </w:p>
          <w:p w:rsidR="006973D5" w:rsidRDefault="006973D5" w:rsidP="006973D5"/>
          <w:p w:rsidR="006973D5" w:rsidRDefault="006973D5" w:rsidP="006973D5">
            <w:pPr>
              <w:rPr>
                <w:rFonts w:ascii="Calibri" w:hAnsi="Calibri"/>
                <w:color w:val="833C0B"/>
                <w:lang w:val="en-US"/>
              </w:rPr>
            </w:pPr>
          </w:p>
          <w:p w:rsidR="006973D5" w:rsidRPr="00D95972" w:rsidRDefault="006973D5" w:rsidP="006973D5"/>
        </w:tc>
      </w:tr>
      <w:tr w:rsidR="006973D5" w:rsidRPr="00D95972" w:rsidTr="00212908">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hyperlink r:id="rId386" w:history="1">
              <w:r w:rsidR="006973D5">
                <w:rPr>
                  <w:rStyle w:val="Hyperlink"/>
                </w:rPr>
                <w:t>C1-203447</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r>
              <w:t>Work plan for the CT1 part of eV2XARC</w:t>
            </w:r>
          </w:p>
        </w:tc>
        <w:tc>
          <w:tcPr>
            <w:tcW w:w="1767" w:type="dxa"/>
            <w:tcBorders>
              <w:top w:val="single" w:sz="4" w:space="0" w:color="auto"/>
              <w:bottom w:val="single" w:sz="4" w:space="0" w:color="auto"/>
            </w:tcBorders>
            <w:shd w:val="clear" w:color="auto" w:fill="FFFFFF"/>
          </w:tcPr>
          <w:p w:rsidR="006973D5" w:rsidRPr="00D95972" w:rsidRDefault="006973D5" w:rsidP="006973D5">
            <w:r>
              <w:t>Huawei, HiSilicon /Christian</w:t>
            </w:r>
          </w:p>
        </w:tc>
        <w:tc>
          <w:tcPr>
            <w:tcW w:w="826" w:type="dxa"/>
            <w:tcBorders>
              <w:top w:val="single" w:sz="4" w:space="0" w:color="auto"/>
              <w:bottom w:val="single" w:sz="4" w:space="0" w:color="auto"/>
            </w:tcBorders>
            <w:shd w:val="clear" w:color="auto" w:fill="FFFFFF"/>
          </w:tcPr>
          <w:p w:rsidR="006973D5" w:rsidRPr="00D95972" w:rsidRDefault="006973D5" w:rsidP="006973D5">
            <w: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6268CF" w:rsidRDefault="006973D5" w:rsidP="006973D5">
            <w:r w:rsidRPr="006268CF">
              <w:t>Noted</w:t>
            </w:r>
          </w:p>
        </w:tc>
      </w:tr>
      <w:tr w:rsidR="006973D5" w:rsidRPr="00D95972" w:rsidTr="00212908">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hyperlink r:id="rId387" w:history="1">
              <w:r w:rsidR="006973D5">
                <w:rPr>
                  <w:rStyle w:val="Hyperlink"/>
                </w:rPr>
                <w:t>C1-203453</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r>
              <w:t>Clarification on the relation between a pair of Layer-2 IDs and a PC5 unicast link</w:t>
            </w:r>
          </w:p>
        </w:tc>
        <w:tc>
          <w:tcPr>
            <w:tcW w:w="1767" w:type="dxa"/>
            <w:tcBorders>
              <w:top w:val="single" w:sz="4" w:space="0" w:color="auto"/>
              <w:bottom w:val="single" w:sz="4" w:space="0" w:color="auto"/>
            </w:tcBorders>
            <w:shd w:val="clear" w:color="auto" w:fill="FFFFFF"/>
          </w:tcPr>
          <w:p w:rsidR="006973D5" w:rsidRPr="00D95972" w:rsidRDefault="006973D5" w:rsidP="006973D5">
            <w:r>
              <w:t>Huawei, HiSilicon / Vishnu</w:t>
            </w:r>
          </w:p>
        </w:tc>
        <w:tc>
          <w:tcPr>
            <w:tcW w:w="826" w:type="dxa"/>
            <w:tcBorders>
              <w:top w:val="single" w:sz="4" w:space="0" w:color="auto"/>
              <w:bottom w:val="single" w:sz="4" w:space="0" w:color="auto"/>
            </w:tcBorders>
            <w:shd w:val="clear" w:color="auto" w:fill="FFFFFF"/>
          </w:tcPr>
          <w:p w:rsidR="006973D5" w:rsidRPr="00D95972" w:rsidRDefault="006973D5" w:rsidP="006973D5">
            <w:r>
              <w:t>CR 0062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12908" w:rsidRDefault="00212908" w:rsidP="006973D5">
            <w:r>
              <w:t>Agreed</w:t>
            </w:r>
          </w:p>
          <w:p w:rsidR="006973D5" w:rsidRPr="00D95972" w:rsidRDefault="006973D5" w:rsidP="006973D5"/>
        </w:tc>
      </w:tr>
      <w:tr w:rsidR="006973D5" w:rsidRPr="00D95972" w:rsidTr="00212908">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hyperlink r:id="rId388" w:history="1">
              <w:r w:rsidR="006973D5">
                <w:rPr>
                  <w:rStyle w:val="Hyperlink"/>
                </w:rPr>
                <w:t>C1-203480</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r>
              <w:t>Upates to link modification procedure</w:t>
            </w:r>
          </w:p>
        </w:tc>
        <w:tc>
          <w:tcPr>
            <w:tcW w:w="1767" w:type="dxa"/>
            <w:tcBorders>
              <w:top w:val="single" w:sz="4" w:space="0" w:color="auto"/>
              <w:bottom w:val="single" w:sz="4" w:space="0" w:color="auto"/>
            </w:tcBorders>
            <w:shd w:val="clear" w:color="auto" w:fill="FFFFFF"/>
          </w:tcPr>
          <w:p w:rsidR="006973D5" w:rsidRPr="00D95972" w:rsidRDefault="006973D5" w:rsidP="006973D5">
            <w:r>
              <w:t>Huawei, HiSilicon / Vishnu</w:t>
            </w:r>
          </w:p>
        </w:tc>
        <w:tc>
          <w:tcPr>
            <w:tcW w:w="826" w:type="dxa"/>
            <w:tcBorders>
              <w:top w:val="single" w:sz="4" w:space="0" w:color="auto"/>
              <w:bottom w:val="single" w:sz="4" w:space="0" w:color="auto"/>
            </w:tcBorders>
            <w:shd w:val="clear" w:color="auto" w:fill="FFFFFF"/>
          </w:tcPr>
          <w:p w:rsidR="006973D5" w:rsidRPr="00D95972" w:rsidRDefault="006973D5" w:rsidP="006973D5">
            <w:r>
              <w:t>CR 0064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12908" w:rsidRDefault="00212908" w:rsidP="006973D5">
            <w:r>
              <w:t>Agreed</w:t>
            </w:r>
          </w:p>
          <w:p w:rsidR="006973D5" w:rsidRPr="00D95972" w:rsidRDefault="006973D5" w:rsidP="006973D5"/>
        </w:tc>
      </w:tr>
      <w:tr w:rsidR="006973D5" w:rsidRPr="00D95972" w:rsidTr="00783C4E">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hyperlink r:id="rId389" w:history="1">
              <w:r w:rsidR="006973D5">
                <w:rPr>
                  <w:rStyle w:val="Hyperlink"/>
                </w:rPr>
                <w:t>C1-203554</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r>
              <w:t xml:space="preserve">Resolution of the editor's note on exact semantic and length of validity timer field </w:t>
            </w:r>
          </w:p>
        </w:tc>
        <w:tc>
          <w:tcPr>
            <w:tcW w:w="1767" w:type="dxa"/>
            <w:tcBorders>
              <w:top w:val="single" w:sz="4" w:space="0" w:color="auto"/>
              <w:bottom w:val="single" w:sz="4" w:space="0" w:color="auto"/>
            </w:tcBorders>
            <w:shd w:val="clear" w:color="auto" w:fill="FFFFFF"/>
          </w:tcPr>
          <w:p w:rsidR="006973D5" w:rsidRPr="00D95972" w:rsidRDefault="006973D5" w:rsidP="006973D5">
            <w:r>
              <w:t>Huawei, HiSilicon /Christian</w:t>
            </w:r>
          </w:p>
        </w:tc>
        <w:tc>
          <w:tcPr>
            <w:tcW w:w="826" w:type="dxa"/>
            <w:tcBorders>
              <w:top w:val="single" w:sz="4" w:space="0" w:color="auto"/>
              <w:bottom w:val="single" w:sz="4" w:space="0" w:color="auto"/>
            </w:tcBorders>
            <w:shd w:val="clear" w:color="auto" w:fill="FFFFFF"/>
          </w:tcPr>
          <w:p w:rsidR="006973D5" w:rsidRPr="00D95972" w:rsidRDefault="006973D5" w:rsidP="006973D5">
            <w:r>
              <w:t>CR 0011 24.588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6268CF" w:rsidRDefault="006973D5" w:rsidP="006973D5">
            <w:r w:rsidRPr="006268CF">
              <w:t>Merged into C1-203063 and its revisions</w:t>
            </w:r>
          </w:p>
          <w:p w:rsidR="006973D5" w:rsidRDefault="006973D5" w:rsidP="006973D5"/>
          <w:p w:rsidR="006973D5" w:rsidRDefault="006973D5" w:rsidP="006973D5">
            <w:r>
              <w:t>Ivo, Tuesday, 9:33</w:t>
            </w:r>
          </w:p>
          <w:p w:rsidR="006973D5" w:rsidRDefault="006973D5" w:rsidP="006973D5">
            <w:r>
              <w:t>- conflicts with C1-203063</w:t>
            </w:r>
            <w:r>
              <w:br/>
              <w:t>- agree that absolute time is the best but prefer time format (unix time_t) as in C1-203063 since it offers precision per seconds and enables addressing till year 71000 (while the coding proposed in this CR takes the same amount of octets, enables precision to minutes only and enables addressing of 100 years only)</w:t>
            </w:r>
            <w:r>
              <w:br/>
              <w:t>- incorrect numbering of octets following validity time</w:t>
            </w:r>
          </w:p>
          <w:p w:rsidR="006973D5" w:rsidRDefault="006973D5" w:rsidP="006973D5"/>
          <w:p w:rsidR="006973D5" w:rsidRDefault="006973D5" w:rsidP="006973D5">
            <w:r>
              <w:t>SangMin, Tuesday, 9:34</w:t>
            </w:r>
          </w:p>
          <w:p w:rsidR="006973D5" w:rsidRPr="00C91F4B" w:rsidRDefault="006973D5" w:rsidP="006973D5">
            <w:r w:rsidRPr="00C91F4B">
              <w:t>This CR is conflicting with C1-203063 from Ericsson.</w:t>
            </w:r>
          </w:p>
          <w:p w:rsidR="006973D5" w:rsidRPr="00C91F4B" w:rsidRDefault="006973D5" w:rsidP="006973D5">
            <w:r w:rsidRPr="00C91F4B">
              <w:t>We are generally fine with both, but prefer to move forward with C1-203063 from Ericsson, because the 40 bits UTC time value has been used for the validity timer value for V2X in EPC. So it would be better to use same coding value for consistency, and for interworking with EPC.</w:t>
            </w:r>
          </w:p>
          <w:p w:rsidR="006973D5" w:rsidRPr="00C91F4B" w:rsidRDefault="006973D5" w:rsidP="006973D5">
            <w:r w:rsidRPr="00C91F4B">
              <w:t>If we move forward with this CR in C1-203554, then the “TBD” values in Figure /Table 5.3.1.2 to 5.3.1.5 should be updated.</w:t>
            </w:r>
          </w:p>
          <w:p w:rsidR="006973D5" w:rsidRDefault="006973D5" w:rsidP="006973D5"/>
          <w:p w:rsidR="006973D5" w:rsidRDefault="006973D5" w:rsidP="006973D5">
            <w:pPr>
              <w:rPr>
                <w:rFonts w:cs="Arial"/>
                <w:lang w:eastAsia="ko-KR"/>
              </w:rPr>
            </w:pPr>
            <w:r>
              <w:rPr>
                <w:rFonts w:cs="Arial"/>
                <w:lang w:eastAsia="ko-KR"/>
              </w:rPr>
              <w:t>Christian, Monday, 17:27</w:t>
            </w:r>
          </w:p>
          <w:p w:rsidR="006973D5" w:rsidRDefault="006973D5" w:rsidP="006973D5">
            <w:pPr>
              <w:rPr>
                <w:rFonts w:cs="Arial"/>
                <w:lang w:eastAsia="ko-KR"/>
              </w:rPr>
            </w:pPr>
            <w:r>
              <w:rPr>
                <w:rFonts w:cs="Arial"/>
                <w:lang w:eastAsia="ko-KR"/>
              </w:rPr>
              <w:t>W</w:t>
            </w:r>
            <w:r w:rsidRPr="00BE345E">
              <w:rPr>
                <w:rFonts w:cs="Arial"/>
                <w:lang w:eastAsia="ko-KR"/>
              </w:rPr>
              <w:t>e agree to merge our CR in C1-203554 into a revision of C1-203063 and to co-sign the revision</w:t>
            </w:r>
            <w:r>
              <w:rPr>
                <w:rFonts w:cs="Arial"/>
                <w:lang w:eastAsia="ko-KR"/>
              </w:rPr>
              <w:t>.</w:t>
            </w:r>
          </w:p>
          <w:p w:rsidR="006973D5" w:rsidRPr="00D95972" w:rsidRDefault="006973D5" w:rsidP="006973D5"/>
        </w:tc>
      </w:tr>
      <w:tr w:rsidR="006973D5" w:rsidRPr="00D95972" w:rsidTr="00212908">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hyperlink r:id="rId390" w:history="1">
              <w:r w:rsidR="006973D5">
                <w:rPr>
                  <w:rStyle w:val="Hyperlink"/>
                </w:rPr>
                <w:t>C1-203748</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r>
              <w:t xml:space="preserve">security handling </w:t>
            </w:r>
          </w:p>
        </w:tc>
        <w:tc>
          <w:tcPr>
            <w:tcW w:w="1767" w:type="dxa"/>
            <w:tcBorders>
              <w:top w:val="single" w:sz="4" w:space="0" w:color="auto"/>
              <w:bottom w:val="single" w:sz="4" w:space="0" w:color="auto"/>
            </w:tcBorders>
            <w:shd w:val="clear" w:color="auto" w:fill="FFFFFF"/>
          </w:tcPr>
          <w:p w:rsidR="006973D5" w:rsidRPr="00D95972" w:rsidRDefault="006973D5" w:rsidP="006973D5">
            <w:r>
              <w:t xml:space="preserve">Samsung/Grace </w:t>
            </w:r>
          </w:p>
        </w:tc>
        <w:tc>
          <w:tcPr>
            <w:tcW w:w="826" w:type="dxa"/>
            <w:tcBorders>
              <w:top w:val="single" w:sz="4" w:space="0" w:color="auto"/>
              <w:bottom w:val="single" w:sz="4" w:space="0" w:color="auto"/>
            </w:tcBorders>
            <w:shd w:val="clear" w:color="auto" w:fill="FFFFFF"/>
          </w:tcPr>
          <w:p w:rsidR="006973D5" w:rsidRPr="00D95972" w:rsidRDefault="006973D5" w:rsidP="006973D5">
            <w:r>
              <w:t>CR 0012 24.588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83C4E" w:rsidRDefault="00783C4E" w:rsidP="006973D5">
            <w:r>
              <w:t>Postponed</w:t>
            </w:r>
          </w:p>
          <w:p w:rsidR="006973D5" w:rsidRDefault="006973D5" w:rsidP="006973D5">
            <w:r>
              <w:t>Revision of C1-203744</w:t>
            </w:r>
          </w:p>
          <w:p w:rsidR="006973D5" w:rsidRDefault="006973D5" w:rsidP="006973D5"/>
          <w:p w:rsidR="006973D5" w:rsidRDefault="006973D5" w:rsidP="006973D5">
            <w:r>
              <w:t>Ivo, Tuesday, 9:33</w:t>
            </w:r>
          </w:p>
          <w:p w:rsidR="006973D5" w:rsidRDefault="006973D5" w:rsidP="006973D5">
            <w:r>
              <w:t>- conflicts with C1-203117</w:t>
            </w:r>
            <w:r>
              <w:br/>
              <w:t>- does not enable providing different NR PC5 Unicast security policy for different V2X service identifiers</w:t>
            </w:r>
            <w:r>
              <w:br/>
              <w:t>- we prefer to progress C1-203117</w:t>
            </w:r>
            <w:r>
              <w:br/>
              <w:t>- "User Plane integrity protection policy (octet o54+2, bit 7 to bit 8)" should be changed to "User Plane encryption protection policy (octet o54+2, bit 7 to bit 8)"</w:t>
            </w:r>
          </w:p>
          <w:p w:rsidR="006973D5" w:rsidRDefault="006973D5" w:rsidP="006973D5"/>
          <w:p w:rsidR="006973D5" w:rsidRDefault="006973D5" w:rsidP="006973D5">
            <w:r>
              <w:t>Sunghoon, Thursday, 13:26</w:t>
            </w:r>
          </w:p>
          <w:p w:rsidR="006973D5" w:rsidRDefault="006973D5" w:rsidP="006973D5">
            <w:pPr>
              <w:rPr>
                <w:rFonts w:ascii="Calibri" w:hAnsi="Calibri"/>
                <w:lang w:val="en-US"/>
              </w:rPr>
            </w:pPr>
            <w:r>
              <w:t>I think this CR is covered by Qualcomm CR in C1-203117.</w:t>
            </w:r>
          </w:p>
          <w:p w:rsidR="006973D5" w:rsidRDefault="006973D5" w:rsidP="006973D5">
            <w:r>
              <w:t>In my view, this CR omits other texts in the subclause, it does not cover all security policy, and also encoding seems not correct.</w:t>
            </w:r>
          </w:p>
          <w:p w:rsidR="006973D5" w:rsidRDefault="006973D5" w:rsidP="006973D5">
            <w:r>
              <w:t>Unless there are different opinions, would it be ok with Grace to merge C1-203748 into C1-203117?</w:t>
            </w:r>
          </w:p>
          <w:p w:rsidR="006973D5" w:rsidRDefault="006973D5" w:rsidP="006973D5"/>
          <w:p w:rsidR="006973D5" w:rsidRDefault="006973D5" w:rsidP="006973D5"/>
          <w:p w:rsidR="006973D5" w:rsidRDefault="006973D5" w:rsidP="006973D5">
            <w:r>
              <w:t>----------------------------------------</w:t>
            </w:r>
          </w:p>
          <w:p w:rsidR="006973D5" w:rsidRPr="00D95972" w:rsidRDefault="006973D5" w:rsidP="006973D5"/>
        </w:tc>
      </w:tr>
      <w:tr w:rsidR="006973D5" w:rsidRPr="00D95972" w:rsidTr="00212908">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Default="006973D5" w:rsidP="006973D5">
            <w:r>
              <w:t>C1-203778</w:t>
            </w:r>
          </w:p>
        </w:tc>
        <w:tc>
          <w:tcPr>
            <w:tcW w:w="4191" w:type="dxa"/>
            <w:gridSpan w:val="3"/>
            <w:tcBorders>
              <w:top w:val="single" w:sz="4" w:space="0" w:color="auto"/>
              <w:bottom w:val="single" w:sz="4" w:space="0" w:color="auto"/>
            </w:tcBorders>
            <w:shd w:val="clear" w:color="auto" w:fill="FFFFFF"/>
          </w:tcPr>
          <w:p w:rsidR="006973D5" w:rsidRDefault="006973D5" w:rsidP="006973D5">
            <w:r>
              <w:t>Update to the V2X policies regarding RAN parameters</w:t>
            </w:r>
          </w:p>
        </w:tc>
        <w:tc>
          <w:tcPr>
            <w:tcW w:w="1767" w:type="dxa"/>
            <w:tcBorders>
              <w:top w:val="single" w:sz="4" w:space="0" w:color="auto"/>
              <w:bottom w:val="single" w:sz="4" w:space="0" w:color="auto"/>
            </w:tcBorders>
            <w:shd w:val="clear" w:color="auto" w:fill="FFFFFF"/>
          </w:tcPr>
          <w:p w:rsidR="006973D5" w:rsidRDefault="006973D5" w:rsidP="006973D5">
            <w:r>
              <w:t>LG Electronics / SangMin</w:t>
            </w:r>
          </w:p>
        </w:tc>
        <w:tc>
          <w:tcPr>
            <w:tcW w:w="826" w:type="dxa"/>
            <w:tcBorders>
              <w:top w:val="single" w:sz="4" w:space="0" w:color="auto"/>
              <w:bottom w:val="single" w:sz="4" w:space="0" w:color="auto"/>
            </w:tcBorders>
            <w:shd w:val="clear" w:color="auto" w:fill="FFFFFF"/>
          </w:tcPr>
          <w:p w:rsidR="006973D5" w:rsidRDefault="006973D5" w:rsidP="006973D5">
            <w:r>
              <w:t>CR 0003 24.588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12908" w:rsidRDefault="00212908" w:rsidP="006973D5">
            <w:r>
              <w:t>Agreed</w:t>
            </w:r>
          </w:p>
          <w:p w:rsidR="006973D5" w:rsidRDefault="006973D5" w:rsidP="006973D5">
            <w:r>
              <w:t>Revision of C1-202165</w:t>
            </w:r>
          </w:p>
          <w:p w:rsidR="006973D5" w:rsidRDefault="006973D5" w:rsidP="006973D5">
            <w:r>
              <w:t>Late document</w:t>
            </w:r>
          </w:p>
          <w:p w:rsidR="006973D5" w:rsidRDefault="006973D5" w:rsidP="006973D5"/>
          <w:p w:rsidR="006973D5" w:rsidRDefault="006973D5" w:rsidP="006973D5">
            <w:r>
              <w:t>SangMin, Wednesday, 11:16</w:t>
            </w:r>
          </w:p>
          <w:p w:rsidR="006973D5" w:rsidRPr="003E121C" w:rsidRDefault="006973D5" w:rsidP="006973D5">
            <w:pPr>
              <w:rPr>
                <w:rFonts w:cs="Arial"/>
              </w:rPr>
            </w:pPr>
            <w:r w:rsidRPr="003E121C">
              <w:rPr>
                <w:rFonts w:cs="Arial"/>
                <w:lang w:eastAsia="ko-KR"/>
              </w:rPr>
              <w:t>The reason for the late revision is that the baseline texts in clause 2 was not correct, which was copied from the wrong specification by mistake. I spotted this error while I’m comparing any overlap between the submitted CRs to this meeting and agreed CRs in the last meetings.</w:t>
            </w:r>
          </w:p>
          <w:p w:rsidR="006973D5" w:rsidRDefault="006973D5" w:rsidP="006973D5"/>
          <w:p w:rsidR="006973D5" w:rsidRDefault="006973D5" w:rsidP="006973D5">
            <w:r>
              <w:t>----------------------------------------</w:t>
            </w:r>
          </w:p>
          <w:p w:rsidR="006973D5" w:rsidRDefault="006973D5" w:rsidP="006973D5"/>
          <w:p w:rsidR="006973D5" w:rsidRDefault="006973D5" w:rsidP="006973D5">
            <w:r>
              <w:t>Was agreed</w:t>
            </w:r>
          </w:p>
          <w:p w:rsidR="006973D5" w:rsidRDefault="006973D5" w:rsidP="006973D5"/>
        </w:tc>
      </w:tr>
      <w:tr w:rsidR="006973D5" w:rsidRPr="00D95972" w:rsidTr="00212908">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Default="006973D5" w:rsidP="006973D5">
            <w:r>
              <w:t>C1-203779</w:t>
            </w:r>
          </w:p>
        </w:tc>
        <w:tc>
          <w:tcPr>
            <w:tcW w:w="4191" w:type="dxa"/>
            <w:gridSpan w:val="3"/>
            <w:tcBorders>
              <w:top w:val="single" w:sz="4" w:space="0" w:color="auto"/>
              <w:bottom w:val="single" w:sz="4" w:space="0" w:color="auto"/>
            </w:tcBorders>
            <w:shd w:val="clear" w:color="auto" w:fill="FFFFFF"/>
          </w:tcPr>
          <w:p w:rsidR="006973D5" w:rsidRDefault="006973D5" w:rsidP="006973D5">
            <w:r>
              <w:t>Introducing V2X communications over NR PC5 in EPC</w:t>
            </w:r>
          </w:p>
        </w:tc>
        <w:tc>
          <w:tcPr>
            <w:tcW w:w="1767" w:type="dxa"/>
            <w:tcBorders>
              <w:top w:val="single" w:sz="4" w:space="0" w:color="auto"/>
              <w:bottom w:val="single" w:sz="4" w:space="0" w:color="auto"/>
            </w:tcBorders>
            <w:shd w:val="clear" w:color="auto" w:fill="FFFFFF"/>
          </w:tcPr>
          <w:p w:rsidR="006973D5" w:rsidRDefault="006973D5" w:rsidP="006973D5">
            <w:r>
              <w:t>LG Electronics / SangMin</w:t>
            </w:r>
          </w:p>
        </w:tc>
        <w:tc>
          <w:tcPr>
            <w:tcW w:w="826" w:type="dxa"/>
            <w:tcBorders>
              <w:top w:val="single" w:sz="4" w:space="0" w:color="auto"/>
              <w:bottom w:val="single" w:sz="4" w:space="0" w:color="auto"/>
            </w:tcBorders>
            <w:shd w:val="clear" w:color="auto" w:fill="FFFFFF"/>
          </w:tcPr>
          <w:p w:rsidR="006973D5" w:rsidRDefault="006973D5" w:rsidP="006973D5">
            <w:r>
              <w:t>CR 0024 24.386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12908" w:rsidRDefault="00212908" w:rsidP="006973D5">
            <w:r>
              <w:t>Agreed</w:t>
            </w:r>
          </w:p>
          <w:p w:rsidR="006973D5" w:rsidRDefault="006973D5" w:rsidP="006973D5">
            <w:r>
              <w:t>Revision of C1-202748</w:t>
            </w:r>
          </w:p>
          <w:p w:rsidR="006973D5" w:rsidRDefault="006973D5" w:rsidP="006973D5">
            <w:r>
              <w:t>Late document</w:t>
            </w:r>
          </w:p>
          <w:p w:rsidR="006973D5" w:rsidRDefault="006973D5" w:rsidP="006973D5"/>
          <w:p w:rsidR="006973D5" w:rsidRDefault="006973D5" w:rsidP="006973D5">
            <w:r>
              <w:t>SangMin, Wednesday, 11:28</w:t>
            </w:r>
          </w:p>
          <w:p w:rsidR="006973D5" w:rsidRDefault="006973D5" w:rsidP="006973D5">
            <w:r>
              <w:t>The reason for the late revision is that after the last meeting SA2 has updated the configuration parameters for NR-PC5 enormously, and CT1 also have a number of CRs in this meeting aligning with stage 2. So far the following CRs have proposed changes to configuration parameters for NR-PC5.</w:t>
            </w:r>
          </w:p>
          <w:p w:rsidR="006973D5" w:rsidRDefault="006973D5" w:rsidP="006973D5">
            <w:r>
              <w:t>C1-203053 / 3054 (update V2X service ID to Tx profile mapping rules)</w:t>
            </w:r>
          </w:p>
          <w:p w:rsidR="006973D5" w:rsidRDefault="006973D5" w:rsidP="006973D5">
            <w:r>
              <w:t>C1-203055, 3269 / 3056 (add “default mode of communication)</w:t>
            </w:r>
          </w:p>
          <w:p w:rsidR="006973D5" w:rsidRDefault="006973D5" w:rsidP="006973D5">
            <w:r>
              <w:t>C1-203057 / 3058 (update the terminologies)</w:t>
            </w:r>
          </w:p>
          <w:p w:rsidR="006973D5" w:rsidRDefault="006973D5" w:rsidP="006973D5">
            <w:r>
              <w:t>C1-203059 / 3060,61 (update QoS mapping rule as you mentioned)</w:t>
            </w:r>
          </w:p>
          <w:p w:rsidR="006973D5" w:rsidRDefault="006973D5" w:rsidP="006973D5">
            <w:r>
              <w:t>C1-203119 / 3117 (add security policy)</w:t>
            </w:r>
          </w:p>
          <w:p w:rsidR="006973D5" w:rsidRDefault="006973D5" w:rsidP="006973D5">
            <w:r>
              <w:t>C1-203273 (add a destination layer-2 ID converting mechanism for groupcast)</w:t>
            </w:r>
          </w:p>
          <w:p w:rsidR="006973D5" w:rsidRDefault="006973D5" w:rsidP="006973D5">
            <w:r>
              <w:t>Since this is the last meeting before the release 16 freezing, I would like to capture those changes in TS 24.386 as well. Note that the CR for TS 24.385 are already revised to this meeting and will be revised accordingly.</w:t>
            </w:r>
          </w:p>
          <w:p w:rsidR="006973D5" w:rsidRDefault="006973D5" w:rsidP="006973D5">
            <w:r>
              <w:t>Since the CRs listed above are not stable yet, so I would like to provide after checking discussions on each CRs listed above.</w:t>
            </w:r>
          </w:p>
          <w:p w:rsidR="006973D5" w:rsidRDefault="006973D5" w:rsidP="006973D5"/>
          <w:p w:rsidR="006973D5" w:rsidRDefault="006973D5" w:rsidP="006973D5">
            <w:r>
              <w:t>SangMin, Monday, 10:05</w:t>
            </w:r>
          </w:p>
          <w:p w:rsidR="006973D5" w:rsidRDefault="006973D5" w:rsidP="006973D5">
            <w:r>
              <w:t xml:space="preserve">A draft version of C1-203779 is available. </w:t>
            </w:r>
            <w:r w:rsidRPr="004C5862">
              <w:t>I updated the configuration parameter for NR-PC5 part in TS 24.386 to be aligned with the one in TS 24.287, with the CRs above. If some of those CRs are not going forward, I’ll also update this CR and companion CRs for TS 24.385 accordingly (only if the revision deadline is not passed)</w:t>
            </w:r>
            <w:r>
              <w:t>.</w:t>
            </w:r>
          </w:p>
          <w:p w:rsidR="006973D5" w:rsidRDefault="006973D5" w:rsidP="006973D5">
            <w:r>
              <w:t>----------------------------------------</w:t>
            </w:r>
          </w:p>
          <w:p w:rsidR="006973D5" w:rsidRDefault="006973D5" w:rsidP="006973D5"/>
          <w:p w:rsidR="006973D5" w:rsidRDefault="006973D5" w:rsidP="006973D5">
            <w:r>
              <w:t>Was agreed</w:t>
            </w:r>
          </w:p>
          <w:p w:rsidR="006973D5" w:rsidRDefault="006973D5" w:rsidP="006973D5">
            <w:r>
              <w:t>Revision of C1-202160</w:t>
            </w:r>
          </w:p>
          <w:p w:rsidR="006973D5" w:rsidRDefault="006973D5" w:rsidP="006973D5"/>
        </w:tc>
      </w:tr>
      <w:tr w:rsidR="006973D5" w:rsidRPr="00D95972" w:rsidTr="00212908">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Default="002930D7" w:rsidP="006973D5">
            <w:hyperlink r:id="rId391" w:history="1">
              <w:r w:rsidR="006973D5">
                <w:rPr>
                  <w:rStyle w:val="Hyperlink"/>
                </w:rPr>
                <w:t>C1-203802</w:t>
              </w:r>
            </w:hyperlink>
          </w:p>
        </w:tc>
        <w:tc>
          <w:tcPr>
            <w:tcW w:w="4191" w:type="dxa"/>
            <w:gridSpan w:val="3"/>
            <w:tcBorders>
              <w:top w:val="single" w:sz="4" w:space="0" w:color="auto"/>
              <w:bottom w:val="single" w:sz="4" w:space="0" w:color="auto"/>
            </w:tcBorders>
            <w:shd w:val="clear" w:color="auto" w:fill="auto"/>
          </w:tcPr>
          <w:p w:rsidR="006973D5" w:rsidRDefault="006973D5" w:rsidP="006973D5">
            <w:r>
              <w:t>Remove IP address for privacy timer</w:t>
            </w:r>
          </w:p>
        </w:tc>
        <w:tc>
          <w:tcPr>
            <w:tcW w:w="1767" w:type="dxa"/>
            <w:tcBorders>
              <w:top w:val="single" w:sz="4" w:space="0" w:color="auto"/>
              <w:bottom w:val="single" w:sz="4" w:space="0" w:color="auto"/>
            </w:tcBorders>
            <w:shd w:val="clear" w:color="auto" w:fill="auto"/>
          </w:tcPr>
          <w:p w:rsidR="006973D5" w:rsidRDefault="006973D5" w:rsidP="006973D5">
            <w:r>
              <w:t>OPPO / Rae</w:t>
            </w:r>
          </w:p>
        </w:tc>
        <w:tc>
          <w:tcPr>
            <w:tcW w:w="826" w:type="dxa"/>
            <w:tcBorders>
              <w:top w:val="single" w:sz="4" w:space="0" w:color="auto"/>
              <w:bottom w:val="single" w:sz="4" w:space="0" w:color="auto"/>
            </w:tcBorders>
            <w:shd w:val="clear" w:color="auto" w:fill="auto"/>
          </w:tcPr>
          <w:p w:rsidR="006973D5" w:rsidRDefault="006973D5" w:rsidP="006973D5">
            <w:r>
              <w:t>CR 0010 24.588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12908" w:rsidRDefault="00212908" w:rsidP="006973D5">
            <w:r>
              <w:t>Agreed</w:t>
            </w:r>
          </w:p>
          <w:p w:rsidR="006973D5" w:rsidRDefault="006973D5" w:rsidP="006973D5">
            <w:r>
              <w:t>Revision of C1-203329</w:t>
            </w:r>
          </w:p>
          <w:p w:rsidR="006973D5" w:rsidRDefault="006973D5" w:rsidP="006973D5"/>
          <w:p w:rsidR="006973D5" w:rsidRDefault="006973D5" w:rsidP="006973D5"/>
          <w:p w:rsidR="006973D5" w:rsidRDefault="006973D5" w:rsidP="006973D5">
            <w:r>
              <w:t>-----------------------------------------</w:t>
            </w:r>
          </w:p>
          <w:p w:rsidR="006973D5" w:rsidRDefault="006973D5" w:rsidP="006973D5">
            <w:r>
              <w:t>Ivo, Tuesday, 9:33</w:t>
            </w:r>
          </w:p>
          <w:p w:rsidR="006973D5" w:rsidRDefault="006973D5" w:rsidP="006973D5">
            <w:r>
              <w:t>- changes in Figure 5.3.1.45 and Table 5.3.1.45 are not described on the cover page and conflict with C1-203060</w:t>
            </w:r>
            <w:r>
              <w:br/>
              <w:t>- rest OK</w:t>
            </w:r>
          </w:p>
          <w:p w:rsidR="006973D5" w:rsidRDefault="006973D5" w:rsidP="006973D5"/>
          <w:p w:rsidR="006973D5" w:rsidRDefault="006973D5" w:rsidP="006973D5">
            <w:r>
              <w:t>Rae, Tuesday, 12:01</w:t>
            </w:r>
          </w:p>
          <w:p w:rsidR="006973D5" w:rsidRDefault="006973D5" w:rsidP="006973D5">
            <w:r>
              <w:t xml:space="preserve">@Ivo: </w:t>
            </w:r>
            <w:r w:rsidRPr="00284FBB">
              <w:rPr>
                <w:rFonts w:hint="eastAsia"/>
              </w:rPr>
              <w:t>Sorry for copying the irrelevant changes in Figure 5.3.1.45 and Table 5.3.1.45. These changes will be removed in the revision</w:t>
            </w:r>
            <w:r w:rsidRPr="00284FBB">
              <w:t>.</w:t>
            </w:r>
          </w:p>
          <w:p w:rsidR="006973D5" w:rsidRDefault="006973D5" w:rsidP="006973D5"/>
          <w:p w:rsidR="006973D5" w:rsidRDefault="006973D5" w:rsidP="006973D5">
            <w:r>
              <w:t>Sunghoon, Tuesday, 14:09</w:t>
            </w:r>
          </w:p>
          <w:p w:rsidR="006973D5" w:rsidRDefault="006973D5" w:rsidP="006973D5">
            <w:pPr>
              <w:rPr>
                <w:rFonts w:cs="Arial"/>
                <w:lang w:val="en-US"/>
              </w:rPr>
            </w:pPr>
            <w:r>
              <w:t>If you check 6.3.3.2 of TS 23.287, it describes the change of IP address too. So the reason for change is not correct.</w:t>
            </w:r>
          </w:p>
          <w:p w:rsidR="006973D5" w:rsidRDefault="006973D5" w:rsidP="006973D5">
            <w:r>
              <w:t>Second change (changes on QoS mapping rule input) has collided with Ericsson CR.</w:t>
            </w:r>
          </w:p>
          <w:p w:rsidR="006973D5" w:rsidRDefault="006973D5" w:rsidP="006973D5"/>
          <w:p w:rsidR="006973D5" w:rsidRDefault="006973D5" w:rsidP="006973D5">
            <w:r>
              <w:t>Rae, Wednesday, 3:30</w:t>
            </w:r>
          </w:p>
          <w:p w:rsidR="006973D5" w:rsidRPr="001F13DE" w:rsidRDefault="006973D5" w:rsidP="006973D5">
            <w:r>
              <w:t xml:space="preserve">@Sunghoon: </w:t>
            </w:r>
            <w:r w:rsidRPr="001F13DE">
              <w:rPr>
                <w:rFonts w:hint="eastAsia"/>
              </w:rPr>
              <w:t xml:space="preserve">In 23.287 and 24.587, IP address is optionally included in the link identifier update procedure, which means that UE can update the L2 ID without changing the IP address. </w:t>
            </w:r>
          </w:p>
          <w:p w:rsidR="006973D5" w:rsidRPr="001F13DE" w:rsidRDefault="006973D5" w:rsidP="006973D5">
            <w:r w:rsidRPr="001F13DE">
              <w:rPr>
                <w:rFonts w:hint="eastAsia"/>
              </w:rPr>
              <w:t>If the timer for both, IP address cannot be optional.</w:t>
            </w:r>
          </w:p>
          <w:p w:rsidR="006973D5" w:rsidRPr="001F13DE" w:rsidRDefault="006973D5" w:rsidP="006973D5">
            <w:r w:rsidRPr="001F13DE">
              <w:rPr>
                <w:rFonts w:hint="eastAsia"/>
              </w:rPr>
              <w:t>Also in 23.287, there is no mention that IP address is updated based on the privacy timer.</w:t>
            </w:r>
          </w:p>
          <w:p w:rsidR="006973D5" w:rsidRDefault="006973D5" w:rsidP="006973D5">
            <w:r w:rsidRPr="001F13DE">
              <w:rPr>
                <w:rFonts w:hint="eastAsia"/>
              </w:rPr>
              <w:t>For the other changes, I will remove them in the revision. Sorry for the wrong copy.</w:t>
            </w:r>
          </w:p>
          <w:p w:rsidR="006973D5" w:rsidRDefault="006973D5" w:rsidP="006973D5"/>
          <w:p w:rsidR="006973D5" w:rsidRDefault="006973D5" w:rsidP="006973D5">
            <w:r>
              <w:t>Sunghoon, Wednesday, 6:12</w:t>
            </w:r>
          </w:p>
          <w:p w:rsidR="006973D5" w:rsidRDefault="006973D5" w:rsidP="006973D5">
            <w:r>
              <w:t>@Rae:</w:t>
            </w:r>
          </w:p>
          <w:p w:rsidR="006973D5" w:rsidRDefault="006973D5" w:rsidP="006973D5">
            <w:pPr>
              <w:rPr>
                <w:rFonts w:ascii="Calibri" w:hAnsi="Calibri"/>
                <w:lang w:val="en-US" w:eastAsia="ko-KR"/>
              </w:rPr>
            </w:pPr>
            <w:r>
              <w:rPr>
                <w:lang w:eastAsia="ko-KR"/>
              </w:rPr>
              <w:t>I think you are removing the optionality too.</w:t>
            </w:r>
          </w:p>
          <w:p w:rsidR="006973D5" w:rsidRDefault="006973D5" w:rsidP="006973D5">
            <w:pPr>
              <w:rPr>
                <w:lang w:eastAsia="ko-KR"/>
              </w:rPr>
            </w:pPr>
            <w:r>
              <w:rPr>
                <w:lang w:eastAsia="ko-KR"/>
              </w:rPr>
              <w:t>Rationale:</w:t>
            </w:r>
          </w:p>
          <w:p w:rsidR="006973D5" w:rsidRDefault="006973D5" w:rsidP="006973D5">
            <w:pPr>
              <w:rPr>
                <w:lang w:eastAsia="ko-KR"/>
              </w:rPr>
            </w:pPr>
            <w:r>
              <w:rPr>
                <w:lang w:eastAsia="ko-KR"/>
              </w:rPr>
              <w:t xml:space="preserve">TS 23.287 5.6.1.4, </w:t>
            </w:r>
          </w:p>
          <w:p w:rsidR="006973D5" w:rsidRDefault="006973D5" w:rsidP="006973D5">
            <w:pPr>
              <w:rPr>
                <w:rFonts w:ascii="Times New Roman" w:hAnsi="Times New Roman"/>
                <w:i/>
                <w:iCs/>
                <w:lang w:eastAsia="en-US"/>
              </w:rPr>
            </w:pPr>
            <w:r>
              <w:rPr>
                <w:i/>
                <w:iCs/>
                <w:highlight w:val="yellow"/>
              </w:rPr>
              <w:t>Based on privacy configuration</w:t>
            </w:r>
            <w:r>
              <w:rPr>
                <w:i/>
                <w:iCs/>
              </w:rPr>
              <w:t xml:space="preserve"> as specified in clause 5.1.2.1, the update of the new identifiers of a source UE to the peer UE for the established unicast link may cause the peer UE to change its Layer-2 ID </w:t>
            </w:r>
            <w:r>
              <w:rPr>
                <w:i/>
                <w:iCs/>
                <w:highlight w:val="yellow"/>
              </w:rPr>
              <w:t>and optionally IP address/prefix if IP communication</w:t>
            </w:r>
            <w:r>
              <w:rPr>
                <w:i/>
                <w:iCs/>
              </w:rPr>
              <w:t xml:space="preserve"> is used as defined in clause 6.3.3.2.</w:t>
            </w:r>
          </w:p>
          <w:p w:rsidR="006973D5" w:rsidRDefault="006973D5" w:rsidP="006973D5">
            <w:pPr>
              <w:rPr>
                <w:rFonts w:ascii="Calibri" w:hAnsi="Calibri" w:cs="Calibri"/>
                <w:sz w:val="22"/>
                <w:szCs w:val="22"/>
                <w:lang w:eastAsia="ko-KR"/>
              </w:rPr>
            </w:pPr>
          </w:p>
          <w:p w:rsidR="006973D5" w:rsidRDefault="006973D5" w:rsidP="006973D5">
            <w:pPr>
              <w:rPr>
                <w:lang w:eastAsia="ko-KR"/>
              </w:rPr>
            </w:pPr>
            <w:r>
              <w:rPr>
                <w:lang w:eastAsia="ko-KR"/>
              </w:rPr>
              <w:t>TS 23.287 5.6.1.1.</w:t>
            </w:r>
          </w:p>
          <w:p w:rsidR="006973D5" w:rsidRDefault="006973D5" w:rsidP="006973D5">
            <w:pPr>
              <w:rPr>
                <w:rFonts w:ascii="Times New Roman" w:hAnsi="Times New Roman"/>
                <w:i/>
                <w:iCs/>
                <w:lang w:eastAsia="ko-KR"/>
              </w:rPr>
            </w:pPr>
            <w:r>
              <w:rPr>
                <w:i/>
                <w:iCs/>
              </w:rPr>
              <w:t xml:space="preserve">If the UE has an active V2X application that requires privacy support in the current Geographical Area, as identified by configuration described in clause 5.1.2.1, in order </w:t>
            </w:r>
            <w:r>
              <w:rPr>
                <w:i/>
                <w:iCs/>
                <w:lang w:eastAsia="ko-KR"/>
              </w:rPr>
              <w:t xml:space="preserve">to </w:t>
            </w:r>
            <w:r>
              <w:rPr>
                <w:i/>
                <w:iCs/>
              </w:rPr>
              <w:t>ensur</w:t>
            </w:r>
            <w:r>
              <w:rPr>
                <w:i/>
                <w:iCs/>
                <w:lang w:eastAsia="ko-KR"/>
              </w:rPr>
              <w:t>e</w:t>
            </w:r>
            <w:r>
              <w:rPr>
                <w:i/>
                <w:iCs/>
              </w:rPr>
              <w:t xml:space="preserve"> that a source UE (e.g. vehicle) cannot be tracked or identified by any other UEs (e.g. vehicles) beyond a certain short time-period required by the application</w:t>
            </w:r>
            <w:r>
              <w:rPr>
                <w:i/>
                <w:iCs/>
                <w:lang w:eastAsia="ko-KR"/>
              </w:rPr>
              <w:t>, the source Layer-2 ID shall be changed over time and shall be randomized</w:t>
            </w:r>
            <w:r>
              <w:rPr>
                <w:i/>
                <w:iCs/>
                <w:highlight w:val="yellow"/>
                <w:lang w:eastAsia="ko-KR"/>
              </w:rPr>
              <w:t xml:space="preserve">. For IP-based V2X communication over PC5 reference point, the source IP address shall also be changed over </w:t>
            </w:r>
            <w:r>
              <w:rPr>
                <w:b/>
                <w:bCs/>
                <w:i/>
                <w:iCs/>
                <w:color w:val="FF0000"/>
                <w:highlight w:val="yellow"/>
                <w:lang w:eastAsia="ko-KR"/>
              </w:rPr>
              <w:t>time</w:t>
            </w:r>
            <w:r>
              <w:rPr>
                <w:i/>
                <w:iCs/>
                <w:color w:val="FF0000"/>
                <w:highlight w:val="yellow"/>
                <w:lang w:eastAsia="ko-KR"/>
              </w:rPr>
              <w:t xml:space="preserve"> </w:t>
            </w:r>
            <w:r>
              <w:rPr>
                <w:i/>
                <w:iCs/>
                <w:highlight w:val="yellow"/>
                <w:lang w:eastAsia="ko-KR"/>
              </w:rPr>
              <w:t>and shall be randomized.</w:t>
            </w:r>
            <w:r>
              <w:rPr>
                <w:i/>
                <w:iCs/>
                <w:lang w:eastAsia="ko-KR"/>
              </w:rPr>
              <w:t xml:space="preserve"> The change of the identifiers of a source UE must be synchronized across layers used for PC5, (e.g. when the Application Layer ID changes, the source Layer-2 ID and the source IP address need to be changed).</w:t>
            </w:r>
          </w:p>
          <w:p w:rsidR="006973D5" w:rsidRDefault="006973D5" w:rsidP="006973D5">
            <w:pPr>
              <w:rPr>
                <w:lang w:eastAsia="ko-KR"/>
              </w:rPr>
            </w:pPr>
            <w:r>
              <w:rPr>
                <w:lang w:eastAsia="ko-KR"/>
              </w:rPr>
              <w:t>And</w:t>
            </w:r>
          </w:p>
          <w:p w:rsidR="006973D5" w:rsidRDefault="006973D5" w:rsidP="006973D5">
            <w:pPr>
              <w:pStyle w:val="Heading4"/>
              <w:rPr>
                <w:i/>
                <w:iCs/>
                <w:lang w:eastAsia="zh-CN"/>
              </w:rPr>
            </w:pPr>
            <w:r>
              <w:rPr>
                <w:i/>
                <w:iCs/>
                <w:lang w:eastAsia="ko-KR"/>
              </w:rPr>
              <w:t xml:space="preserve">6.3.3.2            </w:t>
            </w:r>
            <w:r>
              <w:rPr>
                <w:i/>
                <w:iCs/>
              </w:rPr>
              <w:t>Link identifier update for a unicast link</w:t>
            </w:r>
          </w:p>
          <w:p w:rsidR="006973D5" w:rsidRDefault="006973D5" w:rsidP="006973D5">
            <w:pPr>
              <w:rPr>
                <w:rFonts w:eastAsiaTheme="minorHAnsi"/>
                <w:i/>
                <w:iCs/>
                <w:lang w:val="en-US" w:eastAsia="ko-KR"/>
              </w:rPr>
            </w:pPr>
            <w:r>
              <w:rPr>
                <w:i/>
                <w:iCs/>
                <w:lang w:eastAsia="ko-KR"/>
              </w:rPr>
              <w:t xml:space="preserve">Figure 6.3.3.2-1 shows the link identifier update procedure for a unicast link. Due to the privacy requirements, identifiers used for unicast mode of </w:t>
            </w:r>
            <w:r>
              <w:rPr>
                <w:i/>
                <w:iCs/>
              </w:rPr>
              <w:t>V2X communication over PC5</w:t>
            </w:r>
            <w:r>
              <w:rPr>
                <w:i/>
                <w:iCs/>
                <w:lang w:eastAsia="ko-KR"/>
              </w:rPr>
              <w:t xml:space="preserve"> reference point (e.g. </w:t>
            </w:r>
            <w:r>
              <w:rPr>
                <w:i/>
                <w:iCs/>
                <w:highlight w:val="yellow"/>
                <w:lang w:eastAsia="ko-KR"/>
              </w:rPr>
              <w:t xml:space="preserve">Application Layer ID, Source Layer-2 ID and IP address/prefix) shall be changed over </w:t>
            </w:r>
            <w:r>
              <w:rPr>
                <w:b/>
                <w:bCs/>
                <w:i/>
                <w:iCs/>
                <w:color w:val="FF0000"/>
                <w:highlight w:val="yellow"/>
                <w:lang w:eastAsia="ko-KR"/>
              </w:rPr>
              <w:t>time</w:t>
            </w:r>
            <w:r>
              <w:rPr>
                <w:i/>
                <w:iCs/>
                <w:color w:val="FF0000"/>
                <w:lang w:eastAsia="ko-KR"/>
              </w:rPr>
              <w:t xml:space="preserve"> </w:t>
            </w:r>
            <w:r>
              <w:rPr>
                <w:i/>
                <w:iCs/>
                <w:lang w:eastAsia="ko-KR"/>
              </w:rPr>
              <w:t>as specified in clauses 5.6.1.1 and 5.6.1.4. This procedure is used to update and exchange new identifiers between the source and the peer UEs for a unicast link before using the new identifiers, to prevent service interruptions.</w:t>
            </w:r>
          </w:p>
          <w:p w:rsidR="006973D5" w:rsidRDefault="006973D5" w:rsidP="006973D5">
            <w:r>
              <w:rPr>
                <w:lang w:eastAsia="ko-KR"/>
              </w:rPr>
              <w:t>“</w:t>
            </w:r>
            <w:r>
              <w:t>and source IP address (for IP data)” looks to me already optional, but if you are not comfortable with it, what do you think to add ‘optionally’ in front?</w:t>
            </w:r>
          </w:p>
          <w:p w:rsidR="006973D5" w:rsidRDefault="006973D5" w:rsidP="006973D5"/>
          <w:p w:rsidR="006973D5" w:rsidRDefault="006973D5" w:rsidP="006973D5">
            <w:r>
              <w:t>Rae, Wednesday, 10:01</w:t>
            </w:r>
          </w:p>
          <w:p w:rsidR="006973D5" w:rsidRPr="00E70B0C" w:rsidRDefault="006973D5" w:rsidP="006973D5">
            <w:r>
              <w:t xml:space="preserve">@Sunghoon: </w:t>
            </w:r>
            <w:r w:rsidRPr="00E70B0C">
              <w:rPr>
                <w:rFonts w:hint="eastAsia"/>
              </w:rPr>
              <w:t>The point of this CR is to clarify the IP address update is not associated with the privacy timer. The referred configuration parameter in 23.287 only mentions the L2 ID update.</w:t>
            </w:r>
          </w:p>
          <w:p w:rsidR="006973D5" w:rsidRPr="00E70B0C" w:rsidRDefault="006973D5" w:rsidP="006973D5">
            <w:r w:rsidRPr="00E70B0C">
              <w:rPr>
                <w:rFonts w:hint="eastAsia"/>
              </w:rPr>
              <w:t>I think whether updating IP address should be left to UE implementation and can depends on the upper layer.</w:t>
            </w:r>
          </w:p>
          <w:p w:rsidR="006973D5" w:rsidRDefault="006973D5" w:rsidP="006973D5">
            <w:r w:rsidRPr="00E70B0C">
              <w:rPr>
                <w:rFonts w:hint="eastAsia"/>
              </w:rPr>
              <w:t>I mention the optionality of IP address update is to prove that the privacy timer is not associated to IP address, otherwise the IP address will be always updated together with L2 ID.</w:t>
            </w:r>
          </w:p>
          <w:p w:rsidR="006973D5" w:rsidRDefault="006973D5" w:rsidP="006973D5"/>
          <w:p w:rsidR="006973D5" w:rsidRDefault="006973D5" w:rsidP="006973D5">
            <w:r>
              <w:t>Sunghoon, Wednesday, 16:10</w:t>
            </w:r>
          </w:p>
          <w:p w:rsidR="006973D5" w:rsidRPr="00E70B0C" w:rsidRDefault="006973D5" w:rsidP="006973D5">
            <w:r>
              <w:t>@Rae: I understood your point. I am fine with removing it.</w:t>
            </w:r>
          </w:p>
          <w:p w:rsidR="006973D5" w:rsidRDefault="006973D5" w:rsidP="006973D5">
            <w:pPr>
              <w:rPr>
                <w:lang w:eastAsia="zh-CN"/>
              </w:rPr>
            </w:pPr>
          </w:p>
          <w:p w:rsidR="006973D5" w:rsidRDefault="006973D5" w:rsidP="006973D5">
            <w:pPr>
              <w:rPr>
                <w:rFonts w:ascii="Calibri" w:hAnsi="Calibri" w:cs="Calibri"/>
                <w:sz w:val="22"/>
                <w:szCs w:val="22"/>
              </w:rPr>
            </w:pPr>
          </w:p>
          <w:p w:rsidR="006973D5" w:rsidRDefault="006973D5" w:rsidP="006973D5"/>
        </w:tc>
      </w:tr>
      <w:tr w:rsidR="007C4C3F" w:rsidRPr="00D95972" w:rsidTr="00212908">
        <w:trPr>
          <w:gridAfter w:val="1"/>
          <w:wAfter w:w="4674" w:type="dxa"/>
        </w:trPr>
        <w:tc>
          <w:tcPr>
            <w:tcW w:w="976" w:type="dxa"/>
            <w:tcBorders>
              <w:top w:val="nil"/>
              <w:left w:val="thinThickThinSmallGap" w:sz="24" w:space="0" w:color="auto"/>
              <w:bottom w:val="nil"/>
            </w:tcBorders>
            <w:shd w:val="clear" w:color="auto" w:fill="auto"/>
          </w:tcPr>
          <w:p w:rsidR="007C4C3F" w:rsidRPr="00D95972" w:rsidRDefault="007C4C3F" w:rsidP="007C4C3F">
            <w:pPr>
              <w:rPr>
                <w:rFonts w:cs="Arial"/>
              </w:rPr>
            </w:pPr>
          </w:p>
        </w:tc>
        <w:tc>
          <w:tcPr>
            <w:tcW w:w="1317" w:type="dxa"/>
            <w:gridSpan w:val="2"/>
            <w:tcBorders>
              <w:top w:val="nil"/>
              <w:bottom w:val="nil"/>
            </w:tcBorders>
            <w:shd w:val="clear" w:color="auto" w:fill="auto"/>
          </w:tcPr>
          <w:p w:rsidR="007C4C3F" w:rsidRPr="00D95972" w:rsidRDefault="007C4C3F" w:rsidP="007C4C3F">
            <w:pPr>
              <w:rPr>
                <w:rFonts w:cs="Arial"/>
              </w:rPr>
            </w:pPr>
          </w:p>
        </w:tc>
        <w:tc>
          <w:tcPr>
            <w:tcW w:w="1088" w:type="dxa"/>
            <w:tcBorders>
              <w:top w:val="single" w:sz="4" w:space="0" w:color="auto"/>
              <w:bottom w:val="single" w:sz="4" w:space="0" w:color="auto"/>
            </w:tcBorders>
            <w:shd w:val="clear" w:color="auto" w:fill="auto"/>
          </w:tcPr>
          <w:p w:rsidR="007C4C3F" w:rsidRDefault="002930D7" w:rsidP="007C4C3F">
            <w:hyperlink r:id="rId392" w:history="1">
              <w:r w:rsidR="007C4C3F">
                <w:rPr>
                  <w:rStyle w:val="Hyperlink"/>
                </w:rPr>
                <w:t>C1-203803</w:t>
              </w:r>
            </w:hyperlink>
          </w:p>
        </w:tc>
        <w:tc>
          <w:tcPr>
            <w:tcW w:w="4191" w:type="dxa"/>
            <w:gridSpan w:val="3"/>
            <w:tcBorders>
              <w:top w:val="single" w:sz="4" w:space="0" w:color="auto"/>
              <w:bottom w:val="single" w:sz="4" w:space="0" w:color="auto"/>
            </w:tcBorders>
            <w:shd w:val="clear" w:color="auto" w:fill="auto"/>
          </w:tcPr>
          <w:p w:rsidR="007C4C3F" w:rsidRDefault="007C4C3F" w:rsidP="007C4C3F">
            <w:r>
              <w:t>Abnormal case of link release including Knrp ID</w:t>
            </w:r>
          </w:p>
        </w:tc>
        <w:tc>
          <w:tcPr>
            <w:tcW w:w="1767" w:type="dxa"/>
            <w:tcBorders>
              <w:top w:val="single" w:sz="4" w:space="0" w:color="auto"/>
              <w:bottom w:val="single" w:sz="4" w:space="0" w:color="auto"/>
            </w:tcBorders>
            <w:shd w:val="clear" w:color="auto" w:fill="auto"/>
          </w:tcPr>
          <w:p w:rsidR="007C4C3F" w:rsidRDefault="007C4C3F" w:rsidP="007C4C3F">
            <w:r>
              <w:t>OPPO / Rae</w:t>
            </w:r>
          </w:p>
        </w:tc>
        <w:tc>
          <w:tcPr>
            <w:tcW w:w="826" w:type="dxa"/>
            <w:tcBorders>
              <w:top w:val="single" w:sz="4" w:space="0" w:color="auto"/>
              <w:bottom w:val="single" w:sz="4" w:space="0" w:color="auto"/>
            </w:tcBorders>
            <w:shd w:val="clear" w:color="auto" w:fill="auto"/>
          </w:tcPr>
          <w:p w:rsidR="007C4C3F" w:rsidRDefault="007C4C3F" w:rsidP="007C4C3F">
            <w:r>
              <w:t>CR 0061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12908" w:rsidRDefault="00212908" w:rsidP="007C4C3F">
            <w:r>
              <w:t>Agreed</w:t>
            </w:r>
          </w:p>
          <w:p w:rsidR="007C4C3F" w:rsidRDefault="007C4C3F" w:rsidP="007C4C3F">
            <w:r>
              <w:t>Revision of C1-203328</w:t>
            </w:r>
          </w:p>
          <w:p w:rsidR="007C4C3F" w:rsidRDefault="007C4C3F" w:rsidP="007C4C3F"/>
          <w:p w:rsidR="007C4C3F" w:rsidRDefault="007C4C3F" w:rsidP="007C4C3F">
            <w:r>
              <w:t>Ivo, Monday, 19:35</w:t>
            </w:r>
          </w:p>
          <w:p w:rsidR="007C4C3F" w:rsidRDefault="007C4C3F" w:rsidP="007C4C3F">
            <w:r>
              <w:t>Ok for me.</w:t>
            </w:r>
          </w:p>
          <w:p w:rsidR="007C4C3F" w:rsidRDefault="007C4C3F" w:rsidP="007C4C3F"/>
          <w:p w:rsidR="007C4C3F" w:rsidRDefault="007C4C3F" w:rsidP="007C4C3F">
            <w:r>
              <w:t>-------------------------------------</w:t>
            </w:r>
          </w:p>
          <w:p w:rsidR="007C4C3F" w:rsidRDefault="007C4C3F" w:rsidP="007C4C3F">
            <w:r>
              <w:t>Ivo, Tuesday, 9:33</w:t>
            </w:r>
          </w:p>
          <w:p w:rsidR="007C4C3F" w:rsidRDefault="007C4C3F" w:rsidP="007C4C3F">
            <w:r>
              <w:t>Retransmission means that entire message is sent again, without changes. If something needs to change in the message, the message needs to be generated again and normative text should be added - NOTE is not sufficient for that.</w:t>
            </w:r>
          </w:p>
          <w:p w:rsidR="007C4C3F" w:rsidRDefault="007C4C3F" w:rsidP="007C4C3F"/>
          <w:p w:rsidR="007C4C3F" w:rsidRDefault="007C4C3F" w:rsidP="007C4C3F">
            <w:r>
              <w:t>Behrouz, Tuesday, 9:46</w:t>
            </w:r>
          </w:p>
          <w:p w:rsidR="007C4C3F" w:rsidRPr="00696A0E" w:rsidRDefault="007C4C3F" w:rsidP="007C4C3F">
            <w:pPr>
              <w:rPr>
                <w:rFonts w:ascii="Calibri" w:hAnsi="Calibri"/>
                <w:lang w:val="en-US"/>
              </w:rPr>
            </w:pPr>
            <w:r w:rsidRPr="00696A0E">
              <w:t xml:space="preserve">Please see my comments in </w:t>
            </w:r>
            <w:r w:rsidRPr="00696A0E">
              <w:rPr>
                <w:highlight w:val="cyan"/>
              </w:rPr>
              <w:t>BLUE</w:t>
            </w:r>
            <w:r w:rsidRPr="00696A0E">
              <w:t>.</w:t>
            </w:r>
          </w:p>
          <w:p w:rsidR="007C4C3F" w:rsidRPr="00696A0E" w:rsidRDefault="007C4C3F" w:rsidP="007C4C3F">
            <w:pPr>
              <w:pStyle w:val="Heading6"/>
            </w:pPr>
            <w:r w:rsidRPr="00696A0E">
              <w:t>6.1.2.4.5.1</w:t>
            </w:r>
            <w:r>
              <w:t xml:space="preserve"> </w:t>
            </w:r>
            <w:r w:rsidRPr="00696A0E">
              <w:t>Abnormal cases at the initiating UE</w:t>
            </w:r>
          </w:p>
          <w:p w:rsidR="007C4C3F" w:rsidRPr="00696A0E" w:rsidRDefault="007C4C3F" w:rsidP="007C4C3F">
            <w:pPr>
              <w:rPr>
                <w:rFonts w:eastAsiaTheme="minorHAnsi"/>
                <w:lang w:val="en-US"/>
              </w:rPr>
            </w:pPr>
            <w:r w:rsidRPr="00696A0E">
              <w:t xml:space="preserve">If retransmission timer T5002 expires, the initiating UE shall initiate the transmission of the DIRECT LINK RELEASE REQUEST message again and restart timer T5002. </w:t>
            </w:r>
          </w:p>
          <w:p w:rsidR="007C4C3F" w:rsidRPr="00696A0E" w:rsidRDefault="007C4C3F" w:rsidP="007C4C3F">
            <w:pPr>
              <w:pStyle w:val="NO"/>
            </w:pPr>
            <w:r w:rsidRPr="00696A0E">
              <w:t xml:space="preserve">NOTE:   Whether the same </w:t>
            </w:r>
            <w:r w:rsidRPr="00696A0E">
              <w:rPr>
                <w:highlight w:val="green"/>
              </w:rPr>
              <w:t>8 MSBs of the K</w:t>
            </w:r>
            <w:r w:rsidRPr="00696A0E">
              <w:rPr>
                <w:highlight w:val="green"/>
                <w:vertAlign w:val="subscript"/>
              </w:rPr>
              <w:t>NRP</w:t>
            </w:r>
            <w:r w:rsidRPr="00696A0E">
              <w:rPr>
                <w:highlight w:val="green"/>
              </w:rPr>
              <w:t xml:space="preserve"> ID</w:t>
            </w:r>
            <w:r w:rsidRPr="00696A0E">
              <w:t xml:space="preserve"> </w:t>
            </w:r>
            <w:r w:rsidRPr="00696A0E">
              <w:rPr>
                <w:highlight w:val="cyan"/>
              </w:rPr>
              <w:t>[this is 2 octets</w:t>
            </w:r>
            <w:r w:rsidRPr="00696A0E">
              <w:t xml:space="preserve">] with </w:t>
            </w:r>
            <w:r w:rsidRPr="00696A0E">
              <w:rPr>
                <w:highlight w:val="green"/>
              </w:rPr>
              <w:t>the one included in the previous DIRECT LINK RELEASE REQUEST message is UE implementation specific</w:t>
            </w:r>
            <w:r w:rsidRPr="00696A0E">
              <w:t xml:space="preserve">. </w:t>
            </w:r>
            <w:r w:rsidRPr="00696A0E">
              <w:rPr>
                <w:highlight w:val="cyan"/>
              </w:rPr>
              <w:t>[The sentence is incomplete!]</w:t>
            </w:r>
          </w:p>
          <w:p w:rsidR="007C4C3F" w:rsidRDefault="007C4C3F" w:rsidP="007C4C3F">
            <w:r w:rsidRPr="00696A0E">
              <w:t xml:space="preserve">If no response is received from the target UE after reaching the maximum number of allowed retransmissions, the initiating UE shall release the PC5 unicast link locally and </w:t>
            </w:r>
            <w:r w:rsidRPr="00696A0E">
              <w:rPr>
                <w:highlight w:val="green"/>
              </w:rPr>
              <w:t>delete the K</w:t>
            </w:r>
            <w:r w:rsidRPr="00696A0E">
              <w:rPr>
                <w:highlight w:val="green"/>
                <w:vertAlign w:val="subscript"/>
              </w:rPr>
              <w:t>NRP</w:t>
            </w:r>
            <w:r w:rsidRPr="00696A0E">
              <w:rPr>
                <w:highlight w:val="green"/>
              </w:rPr>
              <w:t xml:space="preserve"> ID associated with this link</w:t>
            </w:r>
            <w:r w:rsidRPr="00696A0E">
              <w:t xml:space="preserve"> </w:t>
            </w:r>
            <w:r w:rsidRPr="00696A0E">
              <w:rPr>
                <w:highlight w:val="cyan"/>
              </w:rPr>
              <w:t>[Is this really needed when the link is released?!]</w:t>
            </w:r>
            <w:r w:rsidRPr="00696A0E">
              <w:t>. From this time onward the initiating UE shall no longer send or receive any messages via this link.</w:t>
            </w:r>
          </w:p>
          <w:p w:rsidR="007C4C3F" w:rsidRDefault="007C4C3F" w:rsidP="007C4C3F"/>
          <w:p w:rsidR="007C4C3F" w:rsidRDefault="007C4C3F" w:rsidP="007C4C3F">
            <w:r>
              <w:t>Rae, Tuesday, 11:59</w:t>
            </w:r>
          </w:p>
          <w:p w:rsidR="007C4C3F" w:rsidRDefault="007C4C3F" w:rsidP="007C4C3F">
            <w:r>
              <w:t xml:space="preserve">@Ivo: </w:t>
            </w:r>
            <w:r w:rsidRPr="00284FBB">
              <w:rPr>
                <w:rFonts w:hint="eastAsia"/>
              </w:rPr>
              <w:t>I am OK to remove the NOTE based on the understanding of retransmission</w:t>
            </w:r>
            <w:r>
              <w:t>.</w:t>
            </w:r>
          </w:p>
          <w:p w:rsidR="007C4C3F" w:rsidRDefault="007C4C3F" w:rsidP="007C4C3F">
            <w:r>
              <w:t xml:space="preserve">@Behrouz: </w:t>
            </w:r>
            <w:r w:rsidRPr="00284FBB">
              <w:rPr>
                <w:rFonts w:hint="eastAsia"/>
              </w:rPr>
              <w:t>the reason why UE deletes the Knpp ID is to avoid UE uses the same ID again for the next link establishment. I think this is also the purpose why SA3 specifies to exchange new ID during release procedure</w:t>
            </w:r>
            <w:r>
              <w:t>.</w:t>
            </w:r>
          </w:p>
          <w:p w:rsidR="007C4C3F" w:rsidRDefault="007C4C3F" w:rsidP="007C4C3F"/>
          <w:p w:rsidR="007C4C3F" w:rsidRDefault="007C4C3F" w:rsidP="007C4C3F">
            <w:r>
              <w:t>Sunghoon, Tuesday, 14:24</w:t>
            </w:r>
          </w:p>
          <w:p w:rsidR="007C4C3F" w:rsidRDefault="007C4C3F" w:rsidP="007C4C3F">
            <w:pPr>
              <w:rPr>
                <w:rFonts w:cs="Arial"/>
                <w:lang w:val="en-US"/>
              </w:rPr>
            </w:pPr>
            <w:r>
              <w:t>It is not clear why UE uses new Knrp ID when it tries again. I cannot see any security requirement for it.</w:t>
            </w:r>
          </w:p>
          <w:p w:rsidR="007C4C3F" w:rsidRDefault="007C4C3F" w:rsidP="007C4C3F">
            <w:pPr>
              <w:rPr>
                <w:rFonts w:ascii="Calibri" w:hAnsi="Calibri" w:cs="Calibri"/>
                <w:sz w:val="22"/>
                <w:szCs w:val="22"/>
              </w:rPr>
            </w:pPr>
            <w:r>
              <w:t>Also It has disadvantage that it is more likely to end up with the values different on each UE.</w:t>
            </w:r>
          </w:p>
          <w:p w:rsidR="007C4C3F" w:rsidRPr="00284FBB" w:rsidRDefault="007C4C3F" w:rsidP="007C4C3F"/>
          <w:p w:rsidR="007C4C3F" w:rsidRDefault="007C4C3F" w:rsidP="007C4C3F">
            <w:r>
              <w:t>Behrouz, Wednesday, 3:31</w:t>
            </w:r>
          </w:p>
          <w:p w:rsidR="007C4C3F" w:rsidRDefault="007C4C3F" w:rsidP="007C4C3F">
            <w:r w:rsidRPr="001F13DE">
              <w:t xml:space="preserve">My point was that since the two UEs will create new key and start using that one as of next connection, it should be obvious that the old key is deleted and its value does not matter. </w:t>
            </w:r>
          </w:p>
          <w:p w:rsidR="007C4C3F" w:rsidRDefault="007C4C3F" w:rsidP="007C4C3F"/>
          <w:p w:rsidR="007C4C3F" w:rsidRDefault="007C4C3F" w:rsidP="007C4C3F">
            <w:r>
              <w:t>Rae, Wednesday, 3:45</w:t>
            </w:r>
          </w:p>
          <w:p w:rsidR="007C4C3F" w:rsidRPr="001F13DE" w:rsidRDefault="007C4C3F" w:rsidP="007C4C3F">
            <w:r>
              <w:t xml:space="preserve">@Behrouz: </w:t>
            </w:r>
            <w:r w:rsidRPr="001F13DE">
              <w:rPr>
                <w:rFonts w:hint="eastAsia"/>
              </w:rPr>
              <w:t>If I understand correctly, in the next establishment procedure, UE may use the Knrp ID as below:</w:t>
            </w:r>
          </w:p>
          <w:p w:rsidR="007C4C3F" w:rsidRPr="001F13DE" w:rsidRDefault="007C4C3F" w:rsidP="007C4C3F">
            <w:r w:rsidRPr="001F13DE">
              <w:t>h)   may include a KNRP ID if the initiating UE has an existing KNRP for the target UE.</w:t>
            </w:r>
          </w:p>
          <w:p w:rsidR="007C4C3F" w:rsidRPr="001F13DE" w:rsidRDefault="007C4C3F" w:rsidP="007C4C3F">
            <w:r w:rsidRPr="001F13DE">
              <w:rPr>
                <w:rFonts w:hint="eastAsia"/>
              </w:rPr>
              <w:t>The Knrp ID is clear text so the security issue happens, which is also the reason why SA3 introduces the Knrp ID update during release procedure to avoid using the same ID.</w:t>
            </w:r>
          </w:p>
          <w:p w:rsidR="007C4C3F" w:rsidRPr="001F13DE" w:rsidRDefault="007C4C3F" w:rsidP="007C4C3F">
            <w:r w:rsidRPr="001F13DE">
              <w:rPr>
                <w:rFonts w:hint="eastAsia"/>
              </w:rPr>
              <w:t>But if the new Knrp ID is not exchanged via PC5-S and if UE does not delete the Knrp ID, it is possible UE will still use the same one.</w:t>
            </w:r>
          </w:p>
          <w:p w:rsidR="007C4C3F" w:rsidRDefault="007C4C3F" w:rsidP="007C4C3F">
            <w:pPr>
              <w:rPr>
                <w:rFonts w:ascii="DengXian" w:eastAsia="DengXian" w:hAnsi="DengXian"/>
                <w:color w:val="1F497D"/>
                <w:sz w:val="21"/>
                <w:szCs w:val="21"/>
                <w:lang w:eastAsia="zh-CN"/>
              </w:rPr>
            </w:pPr>
            <w:r w:rsidRPr="001F13DE">
              <w:rPr>
                <w:rFonts w:hint="eastAsia"/>
              </w:rPr>
              <w:t>Besides, Knrp is not changed if the next link is established bwt the same UEs</w:t>
            </w:r>
            <w:r>
              <w:rPr>
                <w:rFonts w:ascii="DengXian" w:eastAsia="DengXian" w:hAnsi="DengXian" w:hint="eastAsia"/>
                <w:color w:val="1F497D"/>
                <w:sz w:val="21"/>
                <w:szCs w:val="21"/>
                <w:lang w:eastAsia="zh-CN"/>
              </w:rPr>
              <w:t>.</w:t>
            </w:r>
          </w:p>
          <w:p w:rsidR="007C4C3F" w:rsidRPr="001F13DE" w:rsidRDefault="007C4C3F" w:rsidP="007C4C3F"/>
          <w:p w:rsidR="007C4C3F" w:rsidRDefault="007C4C3F" w:rsidP="007C4C3F"/>
        </w:tc>
      </w:tr>
      <w:tr w:rsidR="007C4C3F" w:rsidRPr="00D95972" w:rsidTr="00212908">
        <w:trPr>
          <w:gridAfter w:val="1"/>
          <w:wAfter w:w="4674" w:type="dxa"/>
        </w:trPr>
        <w:tc>
          <w:tcPr>
            <w:tcW w:w="976" w:type="dxa"/>
            <w:tcBorders>
              <w:top w:val="nil"/>
              <w:left w:val="thinThickThinSmallGap" w:sz="24" w:space="0" w:color="auto"/>
              <w:bottom w:val="nil"/>
            </w:tcBorders>
            <w:shd w:val="clear" w:color="auto" w:fill="auto"/>
          </w:tcPr>
          <w:p w:rsidR="007C4C3F" w:rsidRPr="00D95972" w:rsidRDefault="007C4C3F" w:rsidP="007C4C3F">
            <w:pPr>
              <w:rPr>
                <w:rFonts w:cs="Arial"/>
              </w:rPr>
            </w:pPr>
          </w:p>
        </w:tc>
        <w:tc>
          <w:tcPr>
            <w:tcW w:w="1317" w:type="dxa"/>
            <w:gridSpan w:val="2"/>
            <w:tcBorders>
              <w:top w:val="nil"/>
              <w:bottom w:val="nil"/>
            </w:tcBorders>
            <w:shd w:val="clear" w:color="auto" w:fill="auto"/>
          </w:tcPr>
          <w:p w:rsidR="007C4C3F" w:rsidRPr="00D95972" w:rsidRDefault="007C4C3F" w:rsidP="007C4C3F">
            <w:pPr>
              <w:rPr>
                <w:rFonts w:cs="Arial"/>
              </w:rPr>
            </w:pPr>
          </w:p>
        </w:tc>
        <w:tc>
          <w:tcPr>
            <w:tcW w:w="1088" w:type="dxa"/>
            <w:tcBorders>
              <w:top w:val="single" w:sz="4" w:space="0" w:color="auto"/>
              <w:bottom w:val="single" w:sz="4" w:space="0" w:color="auto"/>
            </w:tcBorders>
            <w:shd w:val="clear" w:color="auto" w:fill="FFFFFF"/>
          </w:tcPr>
          <w:p w:rsidR="007C4C3F" w:rsidRDefault="007C4C3F" w:rsidP="007C4C3F">
            <w:r>
              <w:t>C1-203892</w:t>
            </w:r>
          </w:p>
        </w:tc>
        <w:tc>
          <w:tcPr>
            <w:tcW w:w="4191" w:type="dxa"/>
            <w:gridSpan w:val="3"/>
            <w:tcBorders>
              <w:top w:val="single" w:sz="4" w:space="0" w:color="auto"/>
              <w:bottom w:val="single" w:sz="4" w:space="0" w:color="auto"/>
            </w:tcBorders>
            <w:shd w:val="clear" w:color="auto" w:fill="FFFFFF"/>
          </w:tcPr>
          <w:p w:rsidR="007C4C3F" w:rsidRDefault="007C4C3F" w:rsidP="007C4C3F">
            <w:r>
              <w:t>Modification of the Link Release procedure</w:t>
            </w:r>
          </w:p>
        </w:tc>
        <w:tc>
          <w:tcPr>
            <w:tcW w:w="1767" w:type="dxa"/>
            <w:tcBorders>
              <w:top w:val="single" w:sz="4" w:space="0" w:color="auto"/>
              <w:bottom w:val="single" w:sz="4" w:space="0" w:color="auto"/>
            </w:tcBorders>
            <w:shd w:val="clear" w:color="auto" w:fill="FFFFFF"/>
          </w:tcPr>
          <w:p w:rsidR="007C4C3F" w:rsidRDefault="007C4C3F" w:rsidP="007C4C3F">
            <w:r>
              <w:t>InterDigital Communications</w:t>
            </w:r>
          </w:p>
        </w:tc>
        <w:tc>
          <w:tcPr>
            <w:tcW w:w="826" w:type="dxa"/>
            <w:tcBorders>
              <w:top w:val="single" w:sz="4" w:space="0" w:color="auto"/>
              <w:bottom w:val="single" w:sz="4" w:space="0" w:color="auto"/>
            </w:tcBorders>
            <w:shd w:val="clear" w:color="auto" w:fill="FFFFFF"/>
          </w:tcPr>
          <w:p w:rsidR="007C4C3F" w:rsidRDefault="007C4C3F" w:rsidP="007C4C3F">
            <w:r>
              <w:t>CR 0048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C4C3F" w:rsidRDefault="007C4C3F" w:rsidP="007C4C3F">
            <w:r>
              <w:t>Withdrawn (allocated by mistake)</w:t>
            </w:r>
          </w:p>
        </w:tc>
      </w:tr>
      <w:tr w:rsidR="007C4C3F" w:rsidRPr="00D95972" w:rsidTr="00212908">
        <w:trPr>
          <w:gridAfter w:val="1"/>
          <w:wAfter w:w="4674" w:type="dxa"/>
        </w:trPr>
        <w:tc>
          <w:tcPr>
            <w:tcW w:w="976" w:type="dxa"/>
            <w:tcBorders>
              <w:top w:val="nil"/>
              <w:left w:val="thinThickThinSmallGap" w:sz="24" w:space="0" w:color="auto"/>
              <w:bottom w:val="nil"/>
            </w:tcBorders>
            <w:shd w:val="clear" w:color="auto" w:fill="auto"/>
          </w:tcPr>
          <w:p w:rsidR="007C4C3F" w:rsidRPr="00D95972" w:rsidRDefault="007C4C3F" w:rsidP="007C4C3F">
            <w:pPr>
              <w:rPr>
                <w:rFonts w:cs="Arial"/>
              </w:rPr>
            </w:pPr>
          </w:p>
        </w:tc>
        <w:tc>
          <w:tcPr>
            <w:tcW w:w="1317" w:type="dxa"/>
            <w:gridSpan w:val="2"/>
            <w:tcBorders>
              <w:top w:val="nil"/>
              <w:bottom w:val="nil"/>
            </w:tcBorders>
            <w:shd w:val="clear" w:color="auto" w:fill="auto"/>
          </w:tcPr>
          <w:p w:rsidR="007C4C3F" w:rsidRPr="00D95972" w:rsidRDefault="007C4C3F" w:rsidP="007C4C3F">
            <w:pPr>
              <w:rPr>
                <w:rFonts w:cs="Arial"/>
              </w:rPr>
            </w:pPr>
          </w:p>
        </w:tc>
        <w:tc>
          <w:tcPr>
            <w:tcW w:w="1088" w:type="dxa"/>
            <w:tcBorders>
              <w:top w:val="single" w:sz="4" w:space="0" w:color="auto"/>
              <w:bottom w:val="single" w:sz="4" w:space="0" w:color="auto"/>
            </w:tcBorders>
            <w:shd w:val="clear" w:color="auto" w:fill="FFFFFF"/>
          </w:tcPr>
          <w:p w:rsidR="007C4C3F" w:rsidRDefault="002930D7" w:rsidP="007C4C3F">
            <w:hyperlink r:id="rId393" w:history="1">
              <w:r w:rsidR="007C4C3F">
                <w:rPr>
                  <w:rStyle w:val="Hyperlink"/>
                </w:rPr>
                <w:t>C1-203896</w:t>
              </w:r>
            </w:hyperlink>
          </w:p>
        </w:tc>
        <w:tc>
          <w:tcPr>
            <w:tcW w:w="4191" w:type="dxa"/>
            <w:gridSpan w:val="3"/>
            <w:tcBorders>
              <w:top w:val="single" w:sz="4" w:space="0" w:color="auto"/>
              <w:bottom w:val="single" w:sz="4" w:space="0" w:color="auto"/>
            </w:tcBorders>
            <w:shd w:val="clear" w:color="auto" w:fill="FFFFFF"/>
          </w:tcPr>
          <w:p w:rsidR="007C4C3F" w:rsidRDefault="007C4C3F" w:rsidP="007C4C3F">
            <w:r>
              <w:t>Alignment of the name of cause#5</w:t>
            </w:r>
          </w:p>
        </w:tc>
        <w:tc>
          <w:tcPr>
            <w:tcW w:w="1767" w:type="dxa"/>
            <w:tcBorders>
              <w:top w:val="single" w:sz="4" w:space="0" w:color="auto"/>
              <w:bottom w:val="single" w:sz="4" w:space="0" w:color="auto"/>
            </w:tcBorders>
            <w:shd w:val="clear" w:color="auto" w:fill="FFFFFF"/>
          </w:tcPr>
          <w:p w:rsidR="007C4C3F" w:rsidRDefault="007C4C3F" w:rsidP="007C4C3F">
            <w:r>
              <w:t>vivo</w:t>
            </w:r>
          </w:p>
        </w:tc>
        <w:tc>
          <w:tcPr>
            <w:tcW w:w="826" w:type="dxa"/>
            <w:tcBorders>
              <w:top w:val="single" w:sz="4" w:space="0" w:color="auto"/>
              <w:bottom w:val="single" w:sz="4" w:space="0" w:color="auto"/>
            </w:tcBorders>
            <w:shd w:val="clear" w:color="auto" w:fill="FFFFFF"/>
          </w:tcPr>
          <w:p w:rsidR="007C4C3F" w:rsidRDefault="007C4C3F" w:rsidP="007C4C3F">
            <w:r>
              <w:t>CR 0051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12908" w:rsidRDefault="00212908" w:rsidP="007C4C3F">
            <w:r>
              <w:t>Agreed</w:t>
            </w:r>
          </w:p>
          <w:p w:rsidR="007C4C3F" w:rsidRDefault="007C4C3F" w:rsidP="007C4C3F">
            <w:r>
              <w:t>Revision of C1-203266</w:t>
            </w:r>
          </w:p>
          <w:p w:rsidR="007C4C3F" w:rsidRDefault="007C4C3F" w:rsidP="007C4C3F"/>
          <w:p w:rsidR="007C4C3F" w:rsidRDefault="007C4C3F" w:rsidP="007C4C3F">
            <w:r>
              <w:t>-----------------------------------------</w:t>
            </w:r>
          </w:p>
          <w:p w:rsidR="007C4C3F" w:rsidRDefault="007C4C3F" w:rsidP="007C4C3F">
            <w:r>
              <w:t>Ivo, Tuesday, 9:33</w:t>
            </w:r>
          </w:p>
          <w:p w:rsidR="007C4C3F" w:rsidRDefault="007C4C3F" w:rsidP="007C4C3F">
            <w:r>
              <w:t>"unicst" -&gt; "unicast"</w:t>
            </w:r>
          </w:p>
          <w:p w:rsidR="007C4C3F" w:rsidRDefault="007C4C3F" w:rsidP="007C4C3F"/>
          <w:p w:rsidR="007C4C3F" w:rsidRDefault="007C4C3F" w:rsidP="007C4C3F">
            <w:r>
              <w:t>Chen, Wednesday, 11:22</w:t>
            </w:r>
          </w:p>
          <w:p w:rsidR="007C4C3F" w:rsidRDefault="007C4C3F" w:rsidP="007C4C3F">
            <w:pPr>
              <w:rPr>
                <w:sz w:val="21"/>
                <w:szCs w:val="21"/>
                <w:lang w:eastAsia="zh-CN"/>
              </w:rPr>
            </w:pPr>
            <w:r w:rsidRPr="00E43910">
              <w:rPr>
                <w:sz w:val="21"/>
                <w:szCs w:val="21"/>
                <w:lang w:eastAsia="zh-CN"/>
              </w:rPr>
              <w:t>In Reason for Change, “CT1#124e” -&gt; “CT1#123-e”, “proposed” -&gt; “agreed”</w:t>
            </w:r>
          </w:p>
          <w:p w:rsidR="007C4C3F" w:rsidRDefault="007C4C3F" w:rsidP="007C4C3F">
            <w:pPr>
              <w:rPr>
                <w:sz w:val="21"/>
                <w:szCs w:val="21"/>
                <w:lang w:eastAsia="zh-CN"/>
              </w:rPr>
            </w:pPr>
          </w:p>
          <w:p w:rsidR="007C4C3F" w:rsidRDefault="007C4C3F" w:rsidP="007C4C3F">
            <w:pPr>
              <w:rPr>
                <w:sz w:val="21"/>
                <w:szCs w:val="21"/>
                <w:lang w:eastAsia="zh-CN"/>
              </w:rPr>
            </w:pPr>
            <w:r>
              <w:rPr>
                <w:sz w:val="21"/>
                <w:szCs w:val="21"/>
                <w:lang w:eastAsia="zh-CN"/>
              </w:rPr>
              <w:t>Yanchao, Thursday, 6:00</w:t>
            </w:r>
          </w:p>
          <w:p w:rsidR="007C4C3F" w:rsidRDefault="007C4C3F" w:rsidP="007C4C3F">
            <w:pPr>
              <w:rPr>
                <w:sz w:val="21"/>
                <w:szCs w:val="21"/>
                <w:lang w:eastAsia="zh-CN"/>
              </w:rPr>
            </w:pPr>
            <w:r>
              <w:rPr>
                <w:sz w:val="21"/>
                <w:szCs w:val="21"/>
                <w:lang w:eastAsia="zh-CN"/>
              </w:rPr>
              <w:t>I have taken all comments onboard, a draft revision is available.</w:t>
            </w:r>
          </w:p>
          <w:p w:rsidR="007C4C3F" w:rsidRDefault="007C4C3F" w:rsidP="007C4C3F">
            <w:pPr>
              <w:rPr>
                <w:sz w:val="21"/>
                <w:szCs w:val="21"/>
                <w:lang w:eastAsia="zh-CN"/>
              </w:rPr>
            </w:pPr>
          </w:p>
          <w:p w:rsidR="007C4C3F" w:rsidRDefault="007C4C3F" w:rsidP="007C4C3F">
            <w:pPr>
              <w:rPr>
                <w:sz w:val="21"/>
                <w:szCs w:val="21"/>
                <w:lang w:eastAsia="zh-CN"/>
              </w:rPr>
            </w:pPr>
            <w:r>
              <w:rPr>
                <w:sz w:val="21"/>
                <w:szCs w:val="21"/>
                <w:lang w:eastAsia="zh-CN"/>
              </w:rPr>
              <w:t>Sunghoon, Thursday, 12:10</w:t>
            </w:r>
          </w:p>
          <w:p w:rsidR="007C4C3F" w:rsidRDefault="007C4C3F" w:rsidP="007C4C3F">
            <w:pPr>
              <w:rPr>
                <w:rFonts w:ascii="Calibri" w:hAnsi="Calibri"/>
                <w:lang w:val="en-US" w:eastAsia="ko-KR"/>
              </w:rPr>
            </w:pPr>
            <w:r>
              <w:rPr>
                <w:lang w:eastAsia="ko-KR"/>
              </w:rPr>
              <w:t>I think it is Cat.D CR.</w:t>
            </w:r>
          </w:p>
          <w:p w:rsidR="007C4C3F" w:rsidRPr="00E43910" w:rsidRDefault="007C4C3F" w:rsidP="007C4C3F">
            <w:pPr>
              <w:rPr>
                <w:sz w:val="21"/>
                <w:szCs w:val="21"/>
                <w:lang w:eastAsia="zh-CN"/>
              </w:rPr>
            </w:pPr>
          </w:p>
          <w:p w:rsidR="007C4C3F" w:rsidRDefault="007C4C3F" w:rsidP="007C4C3F">
            <w:r>
              <w:t>Frederic, Thursday, 12:57</w:t>
            </w:r>
          </w:p>
          <w:p w:rsidR="007C4C3F" w:rsidRDefault="007C4C3F" w:rsidP="007C4C3F">
            <w:pPr>
              <w:rPr>
                <w:rFonts w:ascii="Calibri" w:hAnsi="Calibri"/>
                <w:lang w:eastAsia="en-US"/>
              </w:rPr>
            </w:pPr>
            <w:r>
              <w:rPr>
                <w:lang w:eastAsia="en-US"/>
              </w:rPr>
              <w:t>This CR depends on renaming done in a CR agreed at the previous meeting (i.e. it doesn’t appear in the reference version yet), it may be good to add a linkage on the cover sheet (“other specs affected”).</w:t>
            </w:r>
          </w:p>
          <w:p w:rsidR="007C4C3F" w:rsidRDefault="007C4C3F" w:rsidP="007C4C3F">
            <w:pPr>
              <w:rPr>
                <w:lang w:eastAsia="en-US"/>
              </w:rPr>
            </w:pPr>
            <w:r>
              <w:rPr>
                <w:lang w:eastAsia="en-US"/>
              </w:rPr>
              <w:t>I’m not 100% sure that it should be cat D.</w:t>
            </w:r>
          </w:p>
          <w:p w:rsidR="007C4C3F" w:rsidRDefault="007C4C3F" w:rsidP="007C4C3F">
            <w:pPr>
              <w:rPr>
                <w:lang w:eastAsia="en-US"/>
              </w:rPr>
            </w:pPr>
          </w:p>
          <w:p w:rsidR="007C4C3F" w:rsidRDefault="007C4C3F" w:rsidP="007C4C3F">
            <w:pPr>
              <w:rPr>
                <w:lang w:eastAsia="en-US"/>
              </w:rPr>
            </w:pPr>
            <w:r>
              <w:rPr>
                <w:lang w:eastAsia="en-US"/>
              </w:rPr>
              <w:t>Behrouz, Thursday, 15:22</w:t>
            </w:r>
          </w:p>
          <w:p w:rsidR="007C4C3F" w:rsidRDefault="007C4C3F" w:rsidP="007C4C3F">
            <w:pPr>
              <w:rPr>
                <w:lang w:eastAsia="en-US"/>
              </w:rPr>
            </w:pPr>
            <w:r w:rsidRPr="007E63CA">
              <w:rPr>
                <w:lang w:eastAsia="en-US"/>
              </w:rPr>
              <w:t>Not a great idea to send “Cat D” CRs to the Plenary. Try another category</w:t>
            </w:r>
            <w:r>
              <w:rPr>
                <w:lang w:eastAsia="en-US"/>
              </w:rPr>
              <w:t>.</w:t>
            </w:r>
          </w:p>
          <w:p w:rsidR="007C4C3F" w:rsidRDefault="007C4C3F" w:rsidP="007C4C3F">
            <w:pPr>
              <w:rPr>
                <w:lang w:eastAsia="en-US"/>
              </w:rPr>
            </w:pPr>
          </w:p>
          <w:p w:rsidR="007C4C3F" w:rsidRDefault="007C4C3F" w:rsidP="007C4C3F">
            <w:pPr>
              <w:rPr>
                <w:lang w:eastAsia="en-US"/>
              </w:rPr>
            </w:pPr>
            <w:r>
              <w:rPr>
                <w:lang w:eastAsia="en-US"/>
              </w:rPr>
              <w:t>Yanchao, Thursday, 17:03</w:t>
            </w:r>
          </w:p>
          <w:p w:rsidR="007C4C3F" w:rsidRPr="00475C5E" w:rsidRDefault="007C4C3F" w:rsidP="007C4C3F">
            <w:pPr>
              <w:rPr>
                <w:lang w:eastAsia="en-US"/>
              </w:rPr>
            </w:pPr>
            <w:r>
              <w:rPr>
                <w:lang w:eastAsia="en-US"/>
              </w:rPr>
              <w:t xml:space="preserve">@Frederic: </w:t>
            </w:r>
            <w:r w:rsidRPr="00475C5E">
              <w:rPr>
                <w:rFonts w:hint="eastAsia"/>
                <w:lang w:eastAsia="en-US"/>
              </w:rPr>
              <w:t>I will add the linkage in the cover page of revision.</w:t>
            </w:r>
          </w:p>
          <w:p w:rsidR="007C4C3F" w:rsidRPr="00475C5E" w:rsidRDefault="007C4C3F" w:rsidP="007C4C3F">
            <w:pPr>
              <w:rPr>
                <w:lang w:eastAsia="en-US"/>
              </w:rPr>
            </w:pPr>
            <w:r>
              <w:rPr>
                <w:lang w:eastAsia="en-US"/>
              </w:rPr>
              <w:t xml:space="preserve">@Sunghoon: </w:t>
            </w:r>
            <w:r w:rsidRPr="00475C5E">
              <w:rPr>
                <w:rFonts w:hint="eastAsia"/>
                <w:lang w:eastAsia="en-US"/>
              </w:rPr>
              <w:t>I think it is not a cat D CR.  It corrects the name of the cause code and it complements what was agreed in the last meeting.</w:t>
            </w:r>
            <w:r w:rsidRPr="00475C5E">
              <w:rPr>
                <w:lang w:eastAsia="en-US"/>
              </w:rPr>
              <w:t xml:space="preserve"> </w:t>
            </w:r>
            <w:r w:rsidRPr="00475C5E">
              <w:rPr>
                <w:rFonts w:hint="eastAsia"/>
                <w:lang w:eastAsia="en-US"/>
              </w:rPr>
              <w:t>Could you live with cat F?</w:t>
            </w:r>
          </w:p>
          <w:p w:rsidR="007C4C3F" w:rsidRDefault="007C4C3F" w:rsidP="007C4C3F">
            <w:pPr>
              <w:rPr>
                <w:lang w:eastAsia="en-US"/>
              </w:rPr>
            </w:pPr>
          </w:p>
          <w:p w:rsidR="007C4C3F" w:rsidRDefault="007C4C3F" w:rsidP="007C4C3F">
            <w:r>
              <w:t>Sunghoon, Friday, 12:03</w:t>
            </w:r>
          </w:p>
          <w:p w:rsidR="007C4C3F" w:rsidRDefault="007C4C3F" w:rsidP="007C4C3F">
            <w:r>
              <w:t>Yes, I am Ok with Cat F.</w:t>
            </w:r>
          </w:p>
          <w:p w:rsidR="007C4C3F" w:rsidRDefault="007C4C3F" w:rsidP="007C4C3F"/>
          <w:p w:rsidR="007C4C3F" w:rsidRDefault="007C4C3F" w:rsidP="007C4C3F">
            <w:r>
              <w:t>Yanchao, Monday, 17: 15</w:t>
            </w:r>
          </w:p>
          <w:p w:rsidR="007C4C3F" w:rsidRDefault="007C4C3F" w:rsidP="007C4C3F">
            <w:r>
              <w:t>A draft revision is available.</w:t>
            </w:r>
          </w:p>
          <w:p w:rsidR="007C4C3F" w:rsidRDefault="007C4C3F" w:rsidP="007C4C3F"/>
        </w:tc>
      </w:tr>
      <w:tr w:rsidR="007C4C3F" w:rsidRPr="00D95972" w:rsidTr="00212908">
        <w:trPr>
          <w:gridAfter w:val="1"/>
          <w:wAfter w:w="4674" w:type="dxa"/>
        </w:trPr>
        <w:tc>
          <w:tcPr>
            <w:tcW w:w="976" w:type="dxa"/>
            <w:tcBorders>
              <w:top w:val="nil"/>
              <w:left w:val="thinThickThinSmallGap" w:sz="24" w:space="0" w:color="auto"/>
              <w:bottom w:val="nil"/>
            </w:tcBorders>
            <w:shd w:val="clear" w:color="auto" w:fill="auto"/>
          </w:tcPr>
          <w:p w:rsidR="007C4C3F" w:rsidRPr="00D95972" w:rsidRDefault="007C4C3F" w:rsidP="007C4C3F">
            <w:pPr>
              <w:rPr>
                <w:rFonts w:cs="Arial"/>
              </w:rPr>
            </w:pPr>
          </w:p>
        </w:tc>
        <w:tc>
          <w:tcPr>
            <w:tcW w:w="1317" w:type="dxa"/>
            <w:gridSpan w:val="2"/>
            <w:tcBorders>
              <w:top w:val="nil"/>
              <w:bottom w:val="nil"/>
            </w:tcBorders>
            <w:shd w:val="clear" w:color="auto" w:fill="auto"/>
          </w:tcPr>
          <w:p w:rsidR="007C4C3F" w:rsidRPr="00D95972" w:rsidRDefault="007C4C3F" w:rsidP="007C4C3F">
            <w:pPr>
              <w:rPr>
                <w:rFonts w:cs="Arial"/>
              </w:rPr>
            </w:pPr>
          </w:p>
        </w:tc>
        <w:tc>
          <w:tcPr>
            <w:tcW w:w="1088" w:type="dxa"/>
            <w:tcBorders>
              <w:top w:val="single" w:sz="4" w:space="0" w:color="auto"/>
              <w:bottom w:val="single" w:sz="4" w:space="0" w:color="auto"/>
            </w:tcBorders>
            <w:shd w:val="clear" w:color="auto" w:fill="auto"/>
          </w:tcPr>
          <w:p w:rsidR="007C4C3F" w:rsidRDefault="002930D7" w:rsidP="007C4C3F">
            <w:hyperlink r:id="rId394" w:history="1">
              <w:r w:rsidR="007C4C3F">
                <w:rPr>
                  <w:rStyle w:val="Hyperlink"/>
                </w:rPr>
                <w:t>C1-203897</w:t>
              </w:r>
            </w:hyperlink>
          </w:p>
        </w:tc>
        <w:tc>
          <w:tcPr>
            <w:tcW w:w="4191" w:type="dxa"/>
            <w:gridSpan w:val="3"/>
            <w:tcBorders>
              <w:top w:val="single" w:sz="4" w:space="0" w:color="auto"/>
              <w:bottom w:val="single" w:sz="4" w:space="0" w:color="auto"/>
            </w:tcBorders>
            <w:shd w:val="clear" w:color="auto" w:fill="auto"/>
          </w:tcPr>
          <w:p w:rsidR="007C4C3F" w:rsidRDefault="007C4C3F" w:rsidP="007C4C3F">
            <w:r>
              <w:t>Handling of link release procedure</w:t>
            </w:r>
          </w:p>
        </w:tc>
        <w:tc>
          <w:tcPr>
            <w:tcW w:w="1767" w:type="dxa"/>
            <w:tcBorders>
              <w:top w:val="single" w:sz="4" w:space="0" w:color="auto"/>
              <w:bottom w:val="single" w:sz="4" w:space="0" w:color="auto"/>
            </w:tcBorders>
            <w:shd w:val="clear" w:color="auto" w:fill="auto"/>
          </w:tcPr>
          <w:p w:rsidR="007C4C3F" w:rsidRDefault="007C4C3F" w:rsidP="007C4C3F">
            <w:r>
              <w:t>vivo</w:t>
            </w:r>
          </w:p>
        </w:tc>
        <w:tc>
          <w:tcPr>
            <w:tcW w:w="826" w:type="dxa"/>
            <w:tcBorders>
              <w:top w:val="single" w:sz="4" w:space="0" w:color="auto"/>
              <w:bottom w:val="single" w:sz="4" w:space="0" w:color="auto"/>
            </w:tcBorders>
            <w:shd w:val="clear" w:color="auto" w:fill="auto"/>
          </w:tcPr>
          <w:p w:rsidR="007C4C3F" w:rsidRDefault="007C4C3F" w:rsidP="007C4C3F">
            <w:r>
              <w:t>CR 0052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12908" w:rsidRDefault="00212908" w:rsidP="007C4C3F">
            <w:r>
              <w:t>Agreed</w:t>
            </w:r>
          </w:p>
          <w:p w:rsidR="007C4C3F" w:rsidRDefault="007C4C3F" w:rsidP="007C4C3F">
            <w:r>
              <w:t>Revision of C1-203267</w:t>
            </w:r>
          </w:p>
          <w:p w:rsidR="007C4C3F" w:rsidRDefault="007C4C3F" w:rsidP="007C4C3F"/>
          <w:p w:rsidR="007C4C3F" w:rsidRDefault="007C4C3F" w:rsidP="007C4C3F">
            <w:r>
              <w:t>---------------------------------------</w:t>
            </w:r>
          </w:p>
          <w:p w:rsidR="007C4C3F" w:rsidRDefault="007C4C3F" w:rsidP="007C4C3F">
            <w:r>
              <w:t>Behrouz, Tuesday, 9:25</w:t>
            </w:r>
          </w:p>
          <w:p w:rsidR="007C4C3F" w:rsidRDefault="007C4C3F" w:rsidP="007C4C3F">
            <w:r w:rsidRPr="005F5B73">
              <w:t>Please change “uncist” to “unicast” in two places.</w:t>
            </w:r>
          </w:p>
          <w:p w:rsidR="007C4C3F" w:rsidRDefault="007C4C3F" w:rsidP="007C4C3F"/>
          <w:p w:rsidR="007C4C3F" w:rsidRDefault="007C4C3F" w:rsidP="007C4C3F">
            <w:r>
              <w:t>Ivo, Tuesday, 9:33</w:t>
            </w:r>
          </w:p>
          <w:p w:rsidR="007C4C3F" w:rsidRDefault="007C4C3F" w:rsidP="007C4C3F">
            <w:r>
              <w:t>"uncist" -&gt; "unicast"</w:t>
            </w:r>
          </w:p>
          <w:p w:rsidR="007C4C3F" w:rsidRDefault="007C4C3F" w:rsidP="007C4C3F"/>
          <w:p w:rsidR="007C4C3F" w:rsidRDefault="007C4C3F" w:rsidP="007C4C3F">
            <w:r>
              <w:t>Sunghoon, Tuesday, 13:32</w:t>
            </w:r>
          </w:p>
          <w:p w:rsidR="007C4C3F" w:rsidRDefault="007C4C3F" w:rsidP="007C4C3F">
            <w:pPr>
              <w:rPr>
                <w:rFonts w:cs="Arial"/>
                <w:lang w:val="en-US" w:eastAsia="zh-CN"/>
              </w:rPr>
            </w:pPr>
            <w:r>
              <w:t>On the second bullet: “</w:t>
            </w:r>
            <w:r>
              <w:rPr>
                <w:lang w:eastAsia="zh-CN"/>
              </w:rPr>
              <w:t xml:space="preserve">delete the PC5 </w:t>
            </w:r>
            <w:r>
              <w:rPr>
                <w:highlight w:val="yellow"/>
                <w:lang w:eastAsia="zh-CN"/>
              </w:rPr>
              <w:t>uncist</w:t>
            </w:r>
            <w:r>
              <w:rPr>
                <w:lang w:eastAsia="zh-CN"/>
              </w:rPr>
              <w:t xml:space="preserve"> link context of the PC5 unicast link.” </w:t>
            </w:r>
          </w:p>
          <w:p w:rsidR="007C4C3F" w:rsidRDefault="007C4C3F" w:rsidP="007C4C3F">
            <w:r>
              <w:rPr>
                <w:lang w:eastAsia="zh-CN"/>
              </w:rPr>
              <w:t xml:space="preserve">UE may keep the key which has been received from the link release procedure for the next link establishment. </w:t>
            </w:r>
            <w:r>
              <w:t>So delete of the context seems not correct.</w:t>
            </w:r>
          </w:p>
          <w:p w:rsidR="007C4C3F" w:rsidRDefault="007C4C3F" w:rsidP="007C4C3F"/>
          <w:p w:rsidR="007C4C3F" w:rsidRDefault="007C4C3F" w:rsidP="007C4C3F">
            <w:r>
              <w:t>Yanchao, Thursday, 6:09</w:t>
            </w:r>
          </w:p>
          <w:p w:rsidR="007C4C3F" w:rsidRDefault="007C4C3F" w:rsidP="007C4C3F">
            <w:r>
              <w:t>A draft revision is available with the following changes:</w:t>
            </w:r>
          </w:p>
          <w:p w:rsidR="007C4C3F" w:rsidRPr="00AE7F26" w:rsidRDefault="007C4C3F" w:rsidP="007C4C3F">
            <w:pPr>
              <w:pStyle w:val="ListParagraph"/>
              <w:numPr>
                <w:ilvl w:val="0"/>
                <w:numId w:val="37"/>
              </w:numPr>
              <w:overflowPunct/>
              <w:autoSpaceDE/>
              <w:autoSpaceDN/>
              <w:adjustRightInd/>
              <w:contextualSpacing w:val="0"/>
              <w:textAlignment w:val="auto"/>
              <w:rPr>
                <w:rFonts w:eastAsia="DengXian" w:cs="Arial"/>
                <w:lang w:val="en-US"/>
              </w:rPr>
            </w:pPr>
            <w:r w:rsidRPr="00AE7F26">
              <w:rPr>
                <w:rFonts w:eastAsia="DengXian" w:cs="Arial"/>
              </w:rPr>
              <w:t>Deletion of PC5 unicast link context is made optional;</w:t>
            </w:r>
          </w:p>
          <w:p w:rsidR="007C4C3F" w:rsidRPr="00AE7F26" w:rsidRDefault="007C4C3F" w:rsidP="007C4C3F">
            <w:pPr>
              <w:pStyle w:val="ListParagraph"/>
              <w:numPr>
                <w:ilvl w:val="0"/>
                <w:numId w:val="37"/>
              </w:numPr>
              <w:overflowPunct/>
              <w:autoSpaceDE/>
              <w:autoSpaceDN/>
              <w:adjustRightInd/>
              <w:contextualSpacing w:val="0"/>
              <w:textAlignment w:val="auto"/>
              <w:rPr>
                <w:rFonts w:eastAsia="DengXian" w:cs="Arial"/>
              </w:rPr>
            </w:pPr>
            <w:r w:rsidRPr="00AE7F26">
              <w:rPr>
                <w:rFonts w:eastAsia="DengXian" w:cs="Arial"/>
              </w:rPr>
              <w:t>Add a note to say “How long the UE keeps the PC5 unicast link context depends on UE implementation.”</w:t>
            </w:r>
          </w:p>
          <w:p w:rsidR="007C4C3F" w:rsidRPr="00AE7F26" w:rsidRDefault="007C4C3F" w:rsidP="007C4C3F">
            <w:pPr>
              <w:pStyle w:val="ListParagraph"/>
              <w:numPr>
                <w:ilvl w:val="0"/>
                <w:numId w:val="37"/>
              </w:numPr>
              <w:overflowPunct/>
              <w:autoSpaceDE/>
              <w:autoSpaceDN/>
              <w:adjustRightInd/>
              <w:contextualSpacing w:val="0"/>
              <w:textAlignment w:val="auto"/>
              <w:rPr>
                <w:rFonts w:eastAsia="DengXian" w:cs="Arial"/>
              </w:rPr>
            </w:pPr>
            <w:r w:rsidRPr="00AE7F26">
              <w:rPr>
                <w:rFonts w:eastAsia="DengXian" w:cs="Arial"/>
              </w:rPr>
              <w:t>change “uncist” to “unicast”.</w:t>
            </w:r>
          </w:p>
          <w:p w:rsidR="007C4C3F" w:rsidRDefault="007C4C3F" w:rsidP="007C4C3F"/>
          <w:p w:rsidR="007C4C3F" w:rsidRDefault="007C4C3F" w:rsidP="007C4C3F">
            <w:r>
              <w:t>Behrouz, Thursday, 6:22</w:t>
            </w:r>
          </w:p>
          <w:p w:rsidR="007C4C3F" w:rsidRDefault="007C4C3F" w:rsidP="007C4C3F">
            <w:pPr>
              <w:rPr>
                <w:lang w:eastAsia="en-US"/>
              </w:rPr>
            </w:pPr>
            <w:r w:rsidRPr="00643F64">
              <w:rPr>
                <w:lang w:eastAsia="en-US"/>
              </w:rPr>
              <w:t>My only comment was bullet 3, which was a pure editorial one. So, if you have taken care of that, I am fine with the revision.</w:t>
            </w:r>
          </w:p>
          <w:p w:rsidR="007C4C3F" w:rsidRDefault="007C4C3F" w:rsidP="007C4C3F">
            <w:pPr>
              <w:rPr>
                <w:lang w:eastAsia="en-US"/>
              </w:rPr>
            </w:pPr>
          </w:p>
          <w:p w:rsidR="007C4C3F" w:rsidRDefault="007C4C3F" w:rsidP="007C4C3F">
            <w:pPr>
              <w:rPr>
                <w:lang w:eastAsia="en-US"/>
              </w:rPr>
            </w:pPr>
            <w:r>
              <w:rPr>
                <w:lang w:eastAsia="en-US"/>
              </w:rPr>
              <w:t>Sunghoon, Thursday, 12:29</w:t>
            </w:r>
          </w:p>
          <w:p w:rsidR="007C4C3F" w:rsidRDefault="007C4C3F" w:rsidP="007C4C3F">
            <w:pPr>
              <w:rPr>
                <w:lang w:eastAsia="ko-KR"/>
              </w:rPr>
            </w:pPr>
            <w:r>
              <w:rPr>
                <w:lang w:eastAsia="ko-KR"/>
              </w:rPr>
              <w:t xml:space="preserve">As per SA3 agreed CR S3-201344, UE may or may not use the new Knrp_ID on a subsequent unicast link establishment procedure, it does not mean the UE may delete the PC5 unicast context. </w:t>
            </w:r>
          </w:p>
          <w:p w:rsidR="007C4C3F" w:rsidRDefault="007C4C3F" w:rsidP="007C4C3F">
            <w:pPr>
              <w:rPr>
                <w:lang w:eastAsia="ko-KR"/>
              </w:rPr>
            </w:pPr>
            <w:r>
              <w:rPr>
                <w:lang w:eastAsia="ko-KR"/>
              </w:rPr>
              <w:t>Also UE_2 and UE_1 shall form the new Knrp_ID. It looks strange that the UE delete the context right after it has formed the key ID.</w:t>
            </w:r>
          </w:p>
          <w:p w:rsidR="007C4C3F" w:rsidRDefault="007C4C3F" w:rsidP="007C4C3F">
            <w:pPr>
              <w:rPr>
                <w:lang w:eastAsia="ko-KR"/>
              </w:rPr>
            </w:pPr>
            <w:r>
              <w:rPr>
                <w:lang w:eastAsia="ko-KR"/>
              </w:rPr>
              <w:t>So my suggestion is to change like below:</w:t>
            </w:r>
          </w:p>
          <w:p w:rsidR="007C4C3F" w:rsidRDefault="007C4C3F" w:rsidP="007C4C3F">
            <w:pPr>
              <w:ind w:firstLine="720"/>
            </w:pPr>
            <w:r>
              <w:rPr>
                <w:lang w:eastAsia="ko-KR"/>
              </w:rPr>
              <w:t xml:space="preserve">b) </w:t>
            </w:r>
            <w:r>
              <w:t>delete the PC5 unicast link context of the PC5 unicast link after implementation specific time.</w:t>
            </w:r>
          </w:p>
          <w:p w:rsidR="007C4C3F" w:rsidRDefault="007C4C3F" w:rsidP="007C4C3F">
            <w:pPr>
              <w:ind w:firstLine="720"/>
            </w:pPr>
          </w:p>
          <w:p w:rsidR="007C4C3F" w:rsidRDefault="007C4C3F" w:rsidP="007C4C3F">
            <w:r>
              <w:t>Behrouz, Thurday, 21:56</w:t>
            </w:r>
          </w:p>
          <w:p w:rsidR="007C4C3F" w:rsidRDefault="007C4C3F" w:rsidP="007C4C3F">
            <w:r>
              <w:t>We agree with Sunghoon’s comment and further propose the following changes:</w:t>
            </w:r>
          </w:p>
          <w:p w:rsidR="007C4C3F" w:rsidRPr="008848E4" w:rsidRDefault="007C4C3F" w:rsidP="007C4C3F">
            <w:pPr>
              <w:rPr>
                <w:rFonts w:ascii="Calibri" w:hAnsi="Calibri"/>
                <w:lang w:val="en-US" w:eastAsia="en-US"/>
              </w:rPr>
            </w:pPr>
            <w:r w:rsidRPr="008848E4">
              <w:rPr>
                <w:lang w:eastAsia="en-US"/>
              </w:rPr>
              <w:t>Instead of :</w:t>
            </w:r>
          </w:p>
          <w:p w:rsidR="007C4C3F" w:rsidRPr="008848E4" w:rsidRDefault="007C4C3F" w:rsidP="007C4C3F">
            <w:pPr>
              <w:ind w:left="720"/>
              <w:rPr>
                <w:i/>
                <w:iCs/>
                <w:color w:val="000000"/>
                <w:lang w:eastAsia="en-US"/>
              </w:rPr>
            </w:pPr>
            <w:r w:rsidRPr="008848E4">
              <w:rPr>
                <w:i/>
                <w:iCs/>
                <w:color w:val="000000"/>
                <w:lang w:eastAsia="en-US"/>
              </w:rPr>
              <w:t>b) delete the PC5 unicast link context of the PC5 unicast link after implementation specific time.</w:t>
            </w:r>
          </w:p>
          <w:p w:rsidR="007C4C3F" w:rsidRPr="008848E4" w:rsidRDefault="007C4C3F" w:rsidP="007C4C3F">
            <w:pPr>
              <w:rPr>
                <w:lang w:eastAsia="zh-CN"/>
              </w:rPr>
            </w:pPr>
            <w:r w:rsidRPr="008848E4">
              <w:t>We suggest the following :</w:t>
            </w:r>
          </w:p>
          <w:p w:rsidR="007C4C3F" w:rsidRPr="008848E4" w:rsidRDefault="007C4C3F" w:rsidP="007C4C3F">
            <w:pPr>
              <w:ind w:left="720"/>
            </w:pPr>
            <w:r w:rsidRPr="008848E4">
              <w:t>b) delete the PC5 unicast link context of the PC5 unicast link.</w:t>
            </w:r>
          </w:p>
          <w:p w:rsidR="007C4C3F" w:rsidRPr="008848E4" w:rsidRDefault="007C4C3F" w:rsidP="007C4C3F">
            <w:pPr>
              <w:ind w:left="720"/>
            </w:pPr>
            <w:r w:rsidRPr="008848E4">
              <w:t>c) keep the KNRP/KNRP ID association with the peer UE. It is implementation specific for how long the association will be kept.</w:t>
            </w:r>
          </w:p>
          <w:p w:rsidR="007C4C3F" w:rsidRDefault="007C4C3F" w:rsidP="007C4C3F">
            <w:pPr>
              <w:rPr>
                <w:lang w:eastAsia="zh-CN"/>
              </w:rPr>
            </w:pPr>
          </w:p>
          <w:p w:rsidR="007C4C3F" w:rsidRDefault="007C4C3F" w:rsidP="007C4C3F">
            <w:pPr>
              <w:rPr>
                <w:lang w:eastAsia="en-US"/>
              </w:rPr>
            </w:pPr>
            <w:r>
              <w:rPr>
                <w:lang w:eastAsia="en-US"/>
              </w:rPr>
              <w:t>Yanchao, Friday, 4:49</w:t>
            </w:r>
          </w:p>
          <w:p w:rsidR="007C4C3F" w:rsidRPr="001F7EA5" w:rsidRDefault="007C4C3F" w:rsidP="007C4C3F">
            <w:pPr>
              <w:rPr>
                <w:lang w:eastAsia="en-US"/>
              </w:rPr>
            </w:pPr>
            <w:r>
              <w:rPr>
                <w:lang w:eastAsia="en-US"/>
              </w:rPr>
              <w:t xml:space="preserve">We prefer Sunghoon’s proposal. </w:t>
            </w:r>
            <w:r w:rsidRPr="001F7EA5">
              <w:rPr>
                <w:rFonts w:hint="eastAsia"/>
                <w:lang w:eastAsia="en-US"/>
              </w:rPr>
              <w:t>The reason is we find the logic strange to delete the UE unicast link context but keep KNRP/KNRP ID. According to our understanding, the KNRP/KNRP ID is stored in the UE PC5 unicast link context. And we cannot just keep the KNRP/KNRP ID itself, we have to keep the association between the KNRP/KNRP ID and the Peer UE ID, as Behrouz’s said, and more information needs to be stored as well, such as UE Application layer ID, V2X service ID.</w:t>
            </w:r>
          </w:p>
          <w:p w:rsidR="007C4C3F" w:rsidRPr="001F7EA5" w:rsidRDefault="007C4C3F" w:rsidP="007C4C3F">
            <w:pPr>
              <w:rPr>
                <w:lang w:eastAsia="en-US"/>
              </w:rPr>
            </w:pPr>
            <w:r w:rsidRPr="001F7EA5">
              <w:rPr>
                <w:rFonts w:hint="eastAsia"/>
                <w:lang w:eastAsia="en-US"/>
              </w:rPr>
              <w:t>Behrouz, are you ok if I take Sunghoon’s wording proposal?</w:t>
            </w:r>
          </w:p>
          <w:p w:rsidR="007C4C3F" w:rsidRPr="00643F64" w:rsidRDefault="007C4C3F" w:rsidP="007C4C3F">
            <w:pPr>
              <w:rPr>
                <w:lang w:eastAsia="en-US"/>
              </w:rPr>
            </w:pPr>
          </w:p>
          <w:p w:rsidR="007C4C3F" w:rsidRDefault="007C4C3F" w:rsidP="007C4C3F">
            <w:r>
              <w:t>Yanchao, Monday, 17:14</w:t>
            </w:r>
          </w:p>
          <w:p w:rsidR="007C4C3F" w:rsidRPr="00234AE3" w:rsidRDefault="007C4C3F" w:rsidP="007C4C3F">
            <w:r w:rsidRPr="00234AE3">
              <w:rPr>
                <w:rFonts w:hint="eastAsia"/>
              </w:rPr>
              <w:t>I use</w:t>
            </w:r>
            <w:r w:rsidRPr="00234AE3">
              <w:t>d</w:t>
            </w:r>
            <w:r w:rsidRPr="00234AE3">
              <w:rPr>
                <w:rFonts w:hint="eastAsia"/>
              </w:rPr>
              <w:t xml:space="preserve"> Sunghoon’s wording suggestion in the draft</w:t>
            </w:r>
            <w:r w:rsidRPr="00234AE3">
              <w:t xml:space="preserve"> revision.</w:t>
            </w:r>
          </w:p>
          <w:p w:rsidR="007C4C3F" w:rsidRPr="00234AE3" w:rsidRDefault="007C4C3F" w:rsidP="007C4C3F">
            <w:r w:rsidRPr="00234AE3">
              <w:t>@Behrouz: are you ok with the draft revision?</w:t>
            </w:r>
          </w:p>
          <w:p w:rsidR="007C4C3F" w:rsidRDefault="007C4C3F" w:rsidP="007C4C3F"/>
        </w:tc>
      </w:tr>
      <w:tr w:rsidR="007C4C3F" w:rsidRPr="00D95972" w:rsidTr="00212908">
        <w:trPr>
          <w:gridAfter w:val="1"/>
          <w:wAfter w:w="4674" w:type="dxa"/>
        </w:trPr>
        <w:tc>
          <w:tcPr>
            <w:tcW w:w="976" w:type="dxa"/>
            <w:tcBorders>
              <w:top w:val="nil"/>
              <w:left w:val="thinThickThinSmallGap" w:sz="24" w:space="0" w:color="auto"/>
              <w:bottom w:val="nil"/>
            </w:tcBorders>
            <w:shd w:val="clear" w:color="auto" w:fill="auto"/>
          </w:tcPr>
          <w:p w:rsidR="007C4C3F" w:rsidRPr="00D95972" w:rsidRDefault="007C4C3F" w:rsidP="007C4C3F">
            <w:pPr>
              <w:rPr>
                <w:rFonts w:cs="Arial"/>
              </w:rPr>
            </w:pPr>
          </w:p>
        </w:tc>
        <w:tc>
          <w:tcPr>
            <w:tcW w:w="1317" w:type="dxa"/>
            <w:gridSpan w:val="2"/>
            <w:tcBorders>
              <w:top w:val="nil"/>
              <w:bottom w:val="nil"/>
            </w:tcBorders>
            <w:shd w:val="clear" w:color="auto" w:fill="auto"/>
          </w:tcPr>
          <w:p w:rsidR="007C4C3F" w:rsidRPr="00D95972" w:rsidRDefault="007C4C3F" w:rsidP="007C4C3F">
            <w:pPr>
              <w:rPr>
                <w:rFonts w:cs="Arial"/>
              </w:rPr>
            </w:pPr>
          </w:p>
        </w:tc>
        <w:tc>
          <w:tcPr>
            <w:tcW w:w="1088" w:type="dxa"/>
            <w:tcBorders>
              <w:top w:val="single" w:sz="4" w:space="0" w:color="auto"/>
              <w:bottom w:val="single" w:sz="4" w:space="0" w:color="auto"/>
            </w:tcBorders>
            <w:shd w:val="clear" w:color="auto" w:fill="FFFFFF"/>
          </w:tcPr>
          <w:p w:rsidR="007C4C3F" w:rsidRDefault="002930D7" w:rsidP="007C4C3F">
            <w:hyperlink r:id="rId395" w:history="1">
              <w:r w:rsidR="007C4C3F">
                <w:rPr>
                  <w:rStyle w:val="Hyperlink"/>
                </w:rPr>
                <w:t>C1-203898</w:t>
              </w:r>
            </w:hyperlink>
          </w:p>
        </w:tc>
        <w:tc>
          <w:tcPr>
            <w:tcW w:w="4191" w:type="dxa"/>
            <w:gridSpan w:val="3"/>
            <w:tcBorders>
              <w:top w:val="single" w:sz="4" w:space="0" w:color="auto"/>
              <w:bottom w:val="single" w:sz="4" w:space="0" w:color="auto"/>
            </w:tcBorders>
            <w:shd w:val="clear" w:color="auto" w:fill="FFFFFF"/>
          </w:tcPr>
          <w:p w:rsidR="007C4C3F" w:rsidRDefault="007C4C3F" w:rsidP="007C4C3F">
            <w:r>
              <w:t>Handling of  PC5 unicast link ID update accept</w:t>
            </w:r>
          </w:p>
        </w:tc>
        <w:tc>
          <w:tcPr>
            <w:tcW w:w="1767" w:type="dxa"/>
            <w:tcBorders>
              <w:top w:val="single" w:sz="4" w:space="0" w:color="auto"/>
              <w:bottom w:val="single" w:sz="4" w:space="0" w:color="auto"/>
            </w:tcBorders>
            <w:shd w:val="clear" w:color="auto" w:fill="FFFFFF"/>
          </w:tcPr>
          <w:p w:rsidR="007C4C3F" w:rsidRDefault="007C4C3F" w:rsidP="007C4C3F">
            <w:r>
              <w:t>vivo</w:t>
            </w:r>
          </w:p>
        </w:tc>
        <w:tc>
          <w:tcPr>
            <w:tcW w:w="826" w:type="dxa"/>
            <w:tcBorders>
              <w:top w:val="single" w:sz="4" w:space="0" w:color="auto"/>
              <w:bottom w:val="single" w:sz="4" w:space="0" w:color="auto"/>
            </w:tcBorders>
            <w:shd w:val="clear" w:color="auto" w:fill="FFFFFF"/>
          </w:tcPr>
          <w:p w:rsidR="007C4C3F" w:rsidRDefault="007C4C3F" w:rsidP="007C4C3F">
            <w:r>
              <w:t>CR 0053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12908" w:rsidRDefault="00212908" w:rsidP="007C4C3F">
            <w:r>
              <w:t>Agreed</w:t>
            </w:r>
          </w:p>
          <w:p w:rsidR="007C4C3F" w:rsidRDefault="007C4C3F" w:rsidP="007C4C3F">
            <w:r>
              <w:t>Revision of C1-203268</w:t>
            </w:r>
          </w:p>
          <w:p w:rsidR="007C4C3F" w:rsidRDefault="007C4C3F" w:rsidP="007C4C3F"/>
          <w:p w:rsidR="007C4C3F" w:rsidRDefault="007C4C3F" w:rsidP="007C4C3F">
            <w:r>
              <w:t>------------------------------------------------</w:t>
            </w:r>
          </w:p>
          <w:p w:rsidR="007C4C3F" w:rsidRDefault="007C4C3F" w:rsidP="007C4C3F">
            <w:r>
              <w:t>Behrouz, Tuesday, 9:25</w:t>
            </w:r>
          </w:p>
          <w:p w:rsidR="007C4C3F" w:rsidRDefault="007C4C3F" w:rsidP="007C4C3F">
            <w:r w:rsidRPr="00FE31DD">
              <w:t xml:space="preserve">Please see my comments in </w:t>
            </w:r>
            <w:r w:rsidRPr="00FE31DD">
              <w:rPr>
                <w:highlight w:val="cyan"/>
              </w:rPr>
              <w:t>BLUE</w:t>
            </w:r>
            <w:r w:rsidRPr="00FE31DD">
              <w:t>.</w:t>
            </w:r>
          </w:p>
          <w:p w:rsidR="007C4C3F" w:rsidRPr="00FE31DD" w:rsidRDefault="007C4C3F" w:rsidP="007C4C3F">
            <w:pPr>
              <w:rPr>
                <w:rFonts w:ascii="Calibri" w:hAnsi="Calibri"/>
                <w:lang w:val="en-US"/>
              </w:rPr>
            </w:pPr>
          </w:p>
          <w:p w:rsidR="007C4C3F" w:rsidRPr="00FE31DD" w:rsidRDefault="007C4C3F" w:rsidP="007C4C3F">
            <w:r w:rsidRPr="00FE31DD">
              <w:t>In 6.1.2.5.3:</w:t>
            </w:r>
          </w:p>
          <w:p w:rsidR="007C4C3F" w:rsidRPr="00FE31DD" w:rsidRDefault="007C4C3F" w:rsidP="007C4C3F">
            <w:r w:rsidRPr="00FE31DD">
              <w:t xml:space="preserve">Upon receipt of the DIRECT LINK IDENTIFIER UPDATE ACK message from initiating UE, the targte UE shall pass the new layer-2 IDs (i.e. initiating UE’s new Layer 2 ID and target UE’s new Layer 2 ID if changed) along with the PC5 link identifier down to the lower layer. </w:t>
            </w:r>
            <w:r w:rsidRPr="00FE31DD">
              <w:rPr>
                <w:lang w:eastAsia="zh-CN"/>
              </w:rPr>
              <w:t>Then</w:t>
            </w:r>
            <w:r w:rsidRPr="00FE31DD">
              <w:t xml:space="preserve"> the target UE shall use the new layer-2 IDs to transmit the PC5 signalling message and PC5 user plane data.</w:t>
            </w:r>
          </w:p>
          <w:p w:rsidR="007C4C3F" w:rsidRPr="00FE31DD" w:rsidRDefault="007C4C3F" w:rsidP="007C4C3F">
            <w:r w:rsidRPr="00FE31DD">
              <w:rPr>
                <w:highlight w:val="cyan"/>
              </w:rPr>
              <w:t>[This is not needed as it already exists (with minor difference) in 6.1.2.5.5]</w:t>
            </w:r>
          </w:p>
          <w:p w:rsidR="007C4C3F" w:rsidRPr="00FE31DD" w:rsidRDefault="007C4C3F" w:rsidP="007C4C3F"/>
          <w:p w:rsidR="007C4C3F" w:rsidRPr="00FE31DD" w:rsidRDefault="007C4C3F" w:rsidP="007C4C3F">
            <w:r w:rsidRPr="00FE31DD">
              <w:t>In 6.1.2.5.4:</w:t>
            </w:r>
          </w:p>
          <w:p w:rsidR="007C4C3F" w:rsidRPr="00FE31DD" w:rsidRDefault="007C4C3F" w:rsidP="007C4C3F">
            <w:pPr>
              <w:rPr>
                <w:lang w:eastAsia="zh-CN"/>
              </w:rPr>
            </w:pPr>
            <w:r w:rsidRPr="00FE31DD">
              <w:t>Upon sending the DIRECT LINK IDENTIFIER UPDATE ACK message, the initiating UE shall pass the new layer-2 IDs (i.e. initiating UE’s new Layer 2 ID and target UE’s new Layer 2 ID if changed) along with the PC5 link identifier down to the lower layer</w:t>
            </w:r>
            <w:r w:rsidRPr="00FE31DD">
              <w:rPr>
                <w:lang w:eastAsia="zh-CN"/>
              </w:rPr>
              <w:t>. Then the initiating UE shall use the new layer-2 IDs to transmit the PC5 signalling message and PC5 user plane data.</w:t>
            </w:r>
          </w:p>
          <w:p w:rsidR="007C4C3F" w:rsidRDefault="007C4C3F" w:rsidP="007C4C3F">
            <w:pPr>
              <w:rPr>
                <w:lang w:eastAsia="zh-CN"/>
              </w:rPr>
            </w:pPr>
            <w:r w:rsidRPr="00FE31DD">
              <w:rPr>
                <w:highlight w:val="cyan"/>
                <w:lang w:eastAsia="zh-CN"/>
              </w:rPr>
              <w:t>[The addition of this only creates confusion. The first part of it is covered by the sentence above it and the rest by the paragraph below!]</w:t>
            </w:r>
          </w:p>
          <w:p w:rsidR="007C4C3F" w:rsidRDefault="007C4C3F" w:rsidP="007C4C3F">
            <w:pPr>
              <w:rPr>
                <w:lang w:eastAsia="zh-CN"/>
              </w:rPr>
            </w:pPr>
          </w:p>
          <w:p w:rsidR="007C4C3F" w:rsidRDefault="007C4C3F" w:rsidP="007C4C3F">
            <w:pPr>
              <w:rPr>
                <w:lang w:eastAsia="zh-CN"/>
              </w:rPr>
            </w:pPr>
            <w:r>
              <w:rPr>
                <w:lang w:eastAsia="zh-CN"/>
              </w:rPr>
              <w:t>Sunghoon, Wednesday, 9:15</w:t>
            </w:r>
          </w:p>
          <w:p w:rsidR="007C4C3F" w:rsidRDefault="007C4C3F" w:rsidP="007C4C3F">
            <w:r>
              <w:t>Wouldn’t be simple implementation if V2X layer always provides both pairs?</w:t>
            </w:r>
          </w:p>
          <w:p w:rsidR="007C4C3F" w:rsidRDefault="007C4C3F" w:rsidP="007C4C3F"/>
          <w:p w:rsidR="007C4C3F" w:rsidRDefault="007C4C3F" w:rsidP="007C4C3F">
            <w:r>
              <w:t>Wen, Friday, 9:34</w:t>
            </w:r>
          </w:p>
          <w:p w:rsidR="007C4C3F" w:rsidRDefault="007C4C3F" w:rsidP="007C4C3F">
            <w:r>
              <w:t xml:space="preserve">@Behrouz: </w:t>
            </w:r>
          </w:p>
          <w:p w:rsidR="007C4C3F" w:rsidRPr="002216A4" w:rsidRDefault="007C4C3F" w:rsidP="007C4C3F">
            <w:pPr>
              <w:pStyle w:val="ListParagraph"/>
              <w:numPr>
                <w:ilvl w:val="0"/>
                <w:numId w:val="38"/>
              </w:numPr>
              <w:overflowPunct/>
              <w:autoSpaceDE/>
              <w:autoSpaceDN/>
              <w:adjustRightInd/>
              <w:contextualSpacing w:val="0"/>
              <w:textAlignment w:val="auto"/>
              <w:rPr>
                <w:rFonts w:eastAsia="DengXian" w:cs="Arial"/>
                <w:lang w:val="en-US" w:eastAsia="zh-CN"/>
              </w:rPr>
            </w:pPr>
            <w:r w:rsidRPr="002216A4">
              <w:rPr>
                <w:rFonts w:eastAsia="DengXian" w:cs="Arial"/>
                <w:lang w:eastAsia="zh-CN"/>
              </w:rPr>
              <w:t>Your first comment works for us. We have removed the changes from 6.1.2.5.3 and reflect the minor difference as you said in 6.1.2.5.5 as we think it is necessary to reflect when target UE starts to use the new L2 IDs.</w:t>
            </w:r>
          </w:p>
          <w:p w:rsidR="007C4C3F" w:rsidRPr="002216A4" w:rsidRDefault="007C4C3F" w:rsidP="007C4C3F">
            <w:pPr>
              <w:pStyle w:val="ListParagraph"/>
              <w:numPr>
                <w:ilvl w:val="0"/>
                <w:numId w:val="38"/>
              </w:numPr>
              <w:overflowPunct/>
              <w:autoSpaceDE/>
              <w:autoSpaceDN/>
              <w:adjustRightInd/>
              <w:contextualSpacing w:val="0"/>
              <w:textAlignment w:val="auto"/>
              <w:rPr>
                <w:rFonts w:eastAsia="DengXian" w:cs="Arial"/>
                <w:lang w:eastAsia="zh-CN"/>
              </w:rPr>
            </w:pPr>
            <w:r w:rsidRPr="002216A4">
              <w:rPr>
                <w:rFonts w:eastAsia="DengXian" w:cs="Arial"/>
                <w:lang w:eastAsia="zh-CN"/>
              </w:rPr>
              <w:t>From our understanding, upon receipt of the DIRECT LINK IDENTIFIER UPDATE ACCEPT message, if the initiating UE updates the associated PC5 unicast link context with the new identifiers and pass the new L2 IDs down to lower layer, due to the change L2 IDs in lower layer and PC5 unicast link context, the initiating UE may lose the old L2-IDs info and cannot send the DIRECT LINK IDENTIFIER UPDATE ACK message with the old L2-IDs. so it is more reasonable to update PC5 unicast link context and pass new L2 IDs down to lower layer after sending the DIRECT LINK IDENTIFIER UPDATE ACK message.  Hope this explanation can resolve your second comment.</w:t>
            </w:r>
          </w:p>
          <w:p w:rsidR="007C4C3F" w:rsidRPr="002216A4" w:rsidRDefault="007C4C3F" w:rsidP="007C4C3F">
            <w:pPr>
              <w:rPr>
                <w:rFonts w:cs="Arial"/>
                <w:lang w:eastAsia="zh-CN"/>
              </w:rPr>
            </w:pPr>
            <w:r w:rsidRPr="002216A4">
              <w:rPr>
                <w:rFonts w:cs="Arial"/>
                <w:lang w:eastAsia="zh-CN"/>
              </w:rPr>
              <w:t>A draft revision is available.</w:t>
            </w:r>
          </w:p>
          <w:p w:rsidR="007C4C3F" w:rsidRPr="00FE31DD" w:rsidRDefault="007C4C3F" w:rsidP="007C4C3F">
            <w:pPr>
              <w:rPr>
                <w:lang w:eastAsia="zh-CN"/>
              </w:rPr>
            </w:pPr>
          </w:p>
          <w:p w:rsidR="007C4C3F" w:rsidRDefault="007C4C3F" w:rsidP="007C4C3F">
            <w:r>
              <w:t>Wen, Monday, 6:08</w:t>
            </w:r>
          </w:p>
          <w:p w:rsidR="007C4C3F" w:rsidRDefault="007C4C3F" w:rsidP="007C4C3F">
            <w:r>
              <w:t>An updated draft revision is available.</w:t>
            </w:r>
          </w:p>
          <w:p w:rsidR="007C4C3F" w:rsidRDefault="007C4C3F" w:rsidP="007C4C3F"/>
        </w:tc>
      </w:tr>
      <w:tr w:rsidR="007C4C3F" w:rsidRPr="00D95972" w:rsidTr="00212908">
        <w:trPr>
          <w:gridAfter w:val="1"/>
          <w:wAfter w:w="4674" w:type="dxa"/>
        </w:trPr>
        <w:tc>
          <w:tcPr>
            <w:tcW w:w="976" w:type="dxa"/>
            <w:tcBorders>
              <w:top w:val="nil"/>
              <w:left w:val="thinThickThinSmallGap" w:sz="24" w:space="0" w:color="auto"/>
              <w:bottom w:val="nil"/>
            </w:tcBorders>
            <w:shd w:val="clear" w:color="auto" w:fill="auto"/>
          </w:tcPr>
          <w:p w:rsidR="007C4C3F" w:rsidRPr="00D95972" w:rsidRDefault="007C4C3F" w:rsidP="007C4C3F">
            <w:pPr>
              <w:rPr>
                <w:rFonts w:cs="Arial"/>
              </w:rPr>
            </w:pPr>
          </w:p>
        </w:tc>
        <w:tc>
          <w:tcPr>
            <w:tcW w:w="1317" w:type="dxa"/>
            <w:gridSpan w:val="2"/>
            <w:tcBorders>
              <w:top w:val="nil"/>
              <w:bottom w:val="nil"/>
            </w:tcBorders>
            <w:shd w:val="clear" w:color="auto" w:fill="auto"/>
          </w:tcPr>
          <w:p w:rsidR="007C4C3F" w:rsidRPr="00D95972" w:rsidRDefault="007C4C3F" w:rsidP="007C4C3F">
            <w:pPr>
              <w:rPr>
                <w:rFonts w:cs="Arial"/>
              </w:rPr>
            </w:pPr>
          </w:p>
        </w:tc>
        <w:tc>
          <w:tcPr>
            <w:tcW w:w="1088" w:type="dxa"/>
            <w:tcBorders>
              <w:top w:val="single" w:sz="4" w:space="0" w:color="auto"/>
              <w:bottom w:val="single" w:sz="4" w:space="0" w:color="auto"/>
            </w:tcBorders>
            <w:shd w:val="clear" w:color="auto" w:fill="auto"/>
          </w:tcPr>
          <w:p w:rsidR="007C4C3F" w:rsidRDefault="002930D7" w:rsidP="007C4C3F">
            <w:hyperlink r:id="rId396" w:history="1">
              <w:r w:rsidR="007C4C3F">
                <w:rPr>
                  <w:rStyle w:val="Hyperlink"/>
                </w:rPr>
                <w:t>C1-203899</w:t>
              </w:r>
            </w:hyperlink>
          </w:p>
        </w:tc>
        <w:tc>
          <w:tcPr>
            <w:tcW w:w="4191" w:type="dxa"/>
            <w:gridSpan w:val="3"/>
            <w:tcBorders>
              <w:top w:val="single" w:sz="4" w:space="0" w:color="auto"/>
              <w:bottom w:val="single" w:sz="4" w:space="0" w:color="auto"/>
            </w:tcBorders>
            <w:shd w:val="clear" w:color="auto" w:fill="auto"/>
          </w:tcPr>
          <w:p w:rsidR="007C4C3F" w:rsidRDefault="007C4C3F" w:rsidP="007C4C3F">
            <w:r>
              <w:t>Handling of communication mode</w:t>
            </w:r>
          </w:p>
        </w:tc>
        <w:tc>
          <w:tcPr>
            <w:tcW w:w="1767" w:type="dxa"/>
            <w:tcBorders>
              <w:top w:val="single" w:sz="4" w:space="0" w:color="auto"/>
              <w:bottom w:val="single" w:sz="4" w:space="0" w:color="auto"/>
            </w:tcBorders>
            <w:shd w:val="clear" w:color="auto" w:fill="auto"/>
          </w:tcPr>
          <w:p w:rsidR="007C4C3F" w:rsidRDefault="007C4C3F" w:rsidP="007C4C3F">
            <w:r>
              <w:t>vivo</w:t>
            </w:r>
          </w:p>
        </w:tc>
        <w:tc>
          <w:tcPr>
            <w:tcW w:w="826" w:type="dxa"/>
            <w:tcBorders>
              <w:top w:val="single" w:sz="4" w:space="0" w:color="auto"/>
              <w:bottom w:val="single" w:sz="4" w:space="0" w:color="auto"/>
            </w:tcBorders>
            <w:shd w:val="clear" w:color="auto" w:fill="auto"/>
          </w:tcPr>
          <w:p w:rsidR="007C4C3F" w:rsidRDefault="007C4C3F" w:rsidP="007C4C3F">
            <w:r>
              <w:t>CR 0054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12908" w:rsidRDefault="00212908" w:rsidP="007C4C3F">
            <w:r>
              <w:t>Agreed</w:t>
            </w:r>
          </w:p>
          <w:p w:rsidR="007C4C3F" w:rsidRDefault="007C4C3F" w:rsidP="007C4C3F">
            <w:r>
              <w:t>Revision of C1-203269</w:t>
            </w:r>
          </w:p>
          <w:p w:rsidR="007C4C3F" w:rsidRDefault="007C4C3F" w:rsidP="007C4C3F"/>
          <w:p w:rsidR="007C4C3F" w:rsidRDefault="007C4C3F" w:rsidP="007C4C3F">
            <w:r>
              <w:t>-------------------------------------------------</w:t>
            </w:r>
          </w:p>
          <w:p w:rsidR="007C4C3F" w:rsidRDefault="007C4C3F" w:rsidP="007C4C3F">
            <w:r>
              <w:t>Ivo, Tuesday, 9:33</w:t>
            </w:r>
          </w:p>
          <w:p w:rsidR="007C4C3F" w:rsidRDefault="007C4C3F" w:rsidP="007C4C3F">
            <w:r>
              <w:t>- changes in 5.2.3 conflict with C1-203055</w:t>
            </w:r>
            <w:r>
              <w:br/>
              <w:t>- in 5.2.3, "(i.e. broadcast mode, groupcast mode or unicast mode)" should be moved to 2nd sentence since 2nd sentence is supposed to provide details to 1st sentence</w:t>
            </w:r>
            <w:r>
              <w:br/>
              <w:t>- 6.1.2.2.2 - in S2-2003420, information indicated by the upper layer has precedence over the configured information. However, in this CR, this precendence of the information indicated by the upper layer over the configured information is not reflected.</w:t>
            </w:r>
            <w:r>
              <w:br/>
              <w:t>- formal dependency on S2-2003420 and S2-2003419 missing</w:t>
            </w:r>
            <w:r>
              <w:br/>
              <w:t>I suggest to remove 5.2.3 from scope of the CR and progress both C1-203269 and C1-203055</w:t>
            </w:r>
          </w:p>
          <w:p w:rsidR="007C4C3F" w:rsidRDefault="007C4C3F" w:rsidP="007C4C3F"/>
          <w:p w:rsidR="007C4C3F" w:rsidRDefault="007C4C3F" w:rsidP="007C4C3F">
            <w:r>
              <w:t>Behrouz, Wednesday, 4:10</w:t>
            </w:r>
          </w:p>
          <w:p w:rsidR="007C4C3F" w:rsidRPr="00044B42" w:rsidRDefault="007C4C3F" w:rsidP="007C4C3F">
            <w:pPr>
              <w:rPr>
                <w:rFonts w:ascii="Calibri" w:hAnsi="Calibri"/>
                <w:lang w:val="en-US"/>
              </w:rPr>
            </w:pPr>
            <w:r w:rsidRPr="00044B42">
              <w:t>In 6.1.2.2.2:</w:t>
            </w:r>
          </w:p>
          <w:p w:rsidR="007C4C3F" w:rsidRPr="00044B42" w:rsidRDefault="007C4C3F" w:rsidP="007C4C3F"/>
          <w:p w:rsidR="007C4C3F" w:rsidRPr="00044B42" w:rsidRDefault="007C4C3F" w:rsidP="007C4C3F">
            <w:pPr>
              <w:pStyle w:val="B1"/>
            </w:pPr>
            <w:r w:rsidRPr="00044B42">
              <w:t>b)  the communication mode is unicast mode (e.g. pre-configured as specified in clause 5.2.3 or indicated by upper layers);</w:t>
            </w:r>
          </w:p>
          <w:p w:rsidR="007C4C3F" w:rsidRPr="00044B42" w:rsidRDefault="007C4C3F" w:rsidP="007C4C3F">
            <w:pPr>
              <w:pStyle w:val="B1"/>
            </w:pPr>
            <w:r w:rsidRPr="00044B42">
              <w:rPr>
                <w:highlight w:val="cyan"/>
              </w:rPr>
              <w:t>[Why is the communication mode needed? The UE is already configured with the mapping between the V2X Service ID and the communication mode]</w:t>
            </w:r>
          </w:p>
          <w:p w:rsidR="007C4C3F" w:rsidRPr="00044B42" w:rsidRDefault="007C4C3F" w:rsidP="007C4C3F"/>
          <w:p w:rsidR="007C4C3F" w:rsidRPr="00044B42" w:rsidRDefault="007C4C3F" w:rsidP="007C4C3F">
            <w:pPr>
              <w:rPr>
                <w:lang w:val="en-US"/>
              </w:rPr>
            </w:pPr>
            <w:r w:rsidRPr="00044B42">
              <w:t>In 6.1.4.2.1.1:</w:t>
            </w:r>
          </w:p>
          <w:p w:rsidR="007C4C3F" w:rsidRPr="00044B42" w:rsidRDefault="007C4C3F" w:rsidP="007C4C3F"/>
          <w:p w:rsidR="007C4C3F" w:rsidRPr="00044B42" w:rsidRDefault="007C4C3F" w:rsidP="007C4C3F">
            <w:pPr>
              <w:pStyle w:val="B2"/>
            </w:pPr>
            <w:r w:rsidRPr="00044B42">
              <w:t>2) the communication mode which is set to groupcast mode.</w:t>
            </w:r>
          </w:p>
          <w:p w:rsidR="007C4C3F" w:rsidRPr="00044B42" w:rsidRDefault="007C4C3F" w:rsidP="007C4C3F">
            <w:pPr>
              <w:pStyle w:val="B2"/>
            </w:pPr>
            <w:r w:rsidRPr="00044B42">
              <w:rPr>
                <w:highlight w:val="cyan"/>
              </w:rPr>
              <w:t>[Same comment as before; why is this needed?]</w:t>
            </w:r>
          </w:p>
          <w:p w:rsidR="007C4C3F" w:rsidRDefault="007C4C3F" w:rsidP="007C4C3F"/>
          <w:p w:rsidR="007C4C3F" w:rsidRDefault="007C4C3F" w:rsidP="007C4C3F">
            <w:r>
              <w:t>Yanchao, Thursday, 4:53</w:t>
            </w:r>
          </w:p>
          <w:p w:rsidR="007C4C3F" w:rsidRPr="007268D6" w:rsidRDefault="007C4C3F" w:rsidP="007C4C3F">
            <w:r>
              <w:t xml:space="preserve">@Behrouz: </w:t>
            </w:r>
            <w:r w:rsidRPr="007268D6">
              <w:rPr>
                <w:rFonts w:hint="eastAsia"/>
              </w:rPr>
              <w:t>The bullet b) you are referring is one of the pre-conditions that initiating UE shall meet before initiating the</w:t>
            </w:r>
            <w:r>
              <w:t xml:space="preserve"> </w:t>
            </w:r>
            <w:r w:rsidRPr="007268D6">
              <w:rPr>
                <w:rFonts w:hint="eastAsia"/>
              </w:rPr>
              <w:t>PC5 unicast link establishment procedure.</w:t>
            </w:r>
            <w:r>
              <w:t xml:space="preserve"> </w:t>
            </w:r>
            <w:r w:rsidRPr="007268D6">
              <w:rPr>
                <w:rFonts w:hint="eastAsia"/>
              </w:rPr>
              <w:t>V2X communication over NR-PC5 supports broadcast mode, groupcast mode, and unicast mode. Only the UE determine that the communication mode is unicast, then the UE will initiate the PC5 unicast link establishment procedure.</w:t>
            </w:r>
          </w:p>
          <w:p w:rsidR="007C4C3F" w:rsidRPr="007268D6" w:rsidRDefault="007C4C3F" w:rsidP="007C4C3F">
            <w:r w:rsidRPr="007268D6">
              <w:rPr>
                <w:rFonts w:hint="eastAsia"/>
              </w:rPr>
              <w:t>Same applys to 2nd comment.</w:t>
            </w:r>
          </w:p>
          <w:p w:rsidR="007C4C3F" w:rsidRDefault="007C4C3F" w:rsidP="007C4C3F"/>
          <w:p w:rsidR="007C4C3F" w:rsidRDefault="007C4C3F" w:rsidP="007C4C3F">
            <w:r>
              <w:t>Chen, Thursday, 5:00</w:t>
            </w:r>
          </w:p>
          <w:p w:rsidR="007C4C3F" w:rsidRDefault="007C4C3F" w:rsidP="007C4C3F">
            <w:pPr>
              <w:pStyle w:val="ListParagraph"/>
              <w:numPr>
                <w:ilvl w:val="0"/>
                <w:numId w:val="39"/>
              </w:numPr>
              <w:overflowPunct/>
              <w:autoSpaceDE/>
              <w:autoSpaceDN/>
              <w:adjustRightInd/>
              <w:contextualSpacing w:val="0"/>
              <w:jc w:val="both"/>
              <w:textAlignment w:val="auto"/>
              <w:rPr>
                <w:rFonts w:ascii="Calibri" w:hAnsi="Calibri"/>
                <w:lang w:val="en-US" w:eastAsia="zh-CN"/>
              </w:rPr>
            </w:pPr>
            <w:r>
              <w:rPr>
                <w:lang w:eastAsia="zh-CN"/>
              </w:rPr>
              <w:t>Conflicts with C1-203055 and C1-203256 from Ericsson.</w:t>
            </w:r>
          </w:p>
          <w:p w:rsidR="007C4C3F" w:rsidRDefault="007C4C3F" w:rsidP="007C4C3F">
            <w:pPr>
              <w:pStyle w:val="ListParagraph"/>
              <w:numPr>
                <w:ilvl w:val="0"/>
                <w:numId w:val="39"/>
              </w:numPr>
              <w:overflowPunct/>
              <w:autoSpaceDE/>
              <w:autoSpaceDN/>
              <w:adjustRightInd/>
              <w:contextualSpacing w:val="0"/>
              <w:jc w:val="both"/>
              <w:textAlignment w:val="auto"/>
              <w:rPr>
                <w:lang w:eastAsia="zh-CN"/>
              </w:rPr>
            </w:pPr>
            <w:r>
              <w:rPr>
                <w:lang w:eastAsia="zh-CN"/>
              </w:rPr>
              <w:t>Preference for Ericsson’s.</w:t>
            </w:r>
          </w:p>
          <w:p w:rsidR="007C4C3F" w:rsidRDefault="007C4C3F" w:rsidP="007C4C3F"/>
          <w:p w:rsidR="007C4C3F" w:rsidRDefault="007C4C3F" w:rsidP="007C4C3F">
            <w:r>
              <w:t>Yanchao, Thursday, 6:18</w:t>
            </w:r>
          </w:p>
          <w:p w:rsidR="007C4C3F" w:rsidRDefault="007C4C3F" w:rsidP="007C4C3F">
            <w:r>
              <w:t>A draft revision is available with the following changes:</w:t>
            </w:r>
          </w:p>
          <w:p w:rsidR="007C4C3F" w:rsidRPr="00AE7F26" w:rsidRDefault="007C4C3F" w:rsidP="007C4C3F">
            <w:pPr>
              <w:pStyle w:val="ListParagraph"/>
              <w:numPr>
                <w:ilvl w:val="0"/>
                <w:numId w:val="40"/>
              </w:numPr>
              <w:overflowPunct/>
              <w:autoSpaceDE/>
              <w:autoSpaceDN/>
              <w:adjustRightInd/>
              <w:contextualSpacing w:val="0"/>
              <w:textAlignment w:val="auto"/>
              <w:rPr>
                <w:rFonts w:eastAsia="DengXian" w:cs="Arial"/>
                <w:lang w:val="en-US"/>
              </w:rPr>
            </w:pPr>
            <w:r w:rsidRPr="00AE7F26">
              <w:rPr>
                <w:rFonts w:eastAsia="DengXian" w:cs="Arial"/>
              </w:rPr>
              <w:t>remove changes in 5.2.3 to avoid conflict with Ivo’s paper;</w:t>
            </w:r>
          </w:p>
          <w:p w:rsidR="007C4C3F" w:rsidRPr="00AE7F26" w:rsidRDefault="007C4C3F" w:rsidP="007C4C3F">
            <w:pPr>
              <w:pStyle w:val="ListParagraph"/>
              <w:numPr>
                <w:ilvl w:val="0"/>
                <w:numId w:val="40"/>
              </w:numPr>
              <w:overflowPunct/>
              <w:autoSpaceDE/>
              <w:autoSpaceDN/>
              <w:adjustRightInd/>
              <w:contextualSpacing w:val="0"/>
              <w:textAlignment w:val="auto"/>
              <w:rPr>
                <w:rFonts w:eastAsia="DengXian" w:cs="Arial"/>
              </w:rPr>
            </w:pPr>
            <w:r w:rsidRPr="00AE7F26">
              <w:rPr>
                <w:rFonts w:eastAsia="DengXian" w:cs="Arial"/>
              </w:rPr>
              <w:t>add some text in 6.1.1 to clarify that for communication mode, information indicated by the upper layer has precedence over the configured information;</w:t>
            </w:r>
          </w:p>
          <w:p w:rsidR="007C4C3F" w:rsidRPr="00AE7F26" w:rsidRDefault="007C4C3F" w:rsidP="007C4C3F">
            <w:pPr>
              <w:pStyle w:val="ListParagraph"/>
              <w:numPr>
                <w:ilvl w:val="0"/>
                <w:numId w:val="40"/>
              </w:numPr>
              <w:overflowPunct/>
              <w:autoSpaceDE/>
              <w:autoSpaceDN/>
              <w:adjustRightInd/>
              <w:contextualSpacing w:val="0"/>
              <w:textAlignment w:val="auto"/>
              <w:rPr>
                <w:rFonts w:eastAsia="DengXian" w:cs="Arial"/>
              </w:rPr>
            </w:pPr>
            <w:r w:rsidRPr="00AE7F26">
              <w:rPr>
                <w:rFonts w:eastAsia="DengXian" w:cs="Arial"/>
              </w:rPr>
              <w:t> formal dependency on S2-2003420 and S2-2003419 are added to the cover page.</w:t>
            </w:r>
          </w:p>
          <w:p w:rsidR="007C4C3F" w:rsidRDefault="007C4C3F" w:rsidP="007C4C3F"/>
          <w:p w:rsidR="007C4C3F" w:rsidRDefault="007C4C3F" w:rsidP="007C4C3F">
            <w:r>
              <w:t>Ivo, Thursday, 8:41</w:t>
            </w:r>
          </w:p>
          <w:p w:rsidR="007C4C3F" w:rsidRDefault="007C4C3F" w:rsidP="007C4C3F">
            <w:r>
              <w:t>Ok with the draft revision. Please add Ericsson as co-signer.</w:t>
            </w:r>
          </w:p>
          <w:p w:rsidR="007C4C3F" w:rsidRDefault="007C4C3F" w:rsidP="007C4C3F"/>
          <w:p w:rsidR="007C4C3F" w:rsidRDefault="007C4C3F" w:rsidP="007C4C3F">
            <w:r>
              <w:t>Rae, Thursday, 9:10</w:t>
            </w:r>
          </w:p>
          <w:p w:rsidR="007C4C3F" w:rsidRDefault="007C4C3F" w:rsidP="007C4C3F">
            <w:r w:rsidRPr="00643F64">
              <w:rPr>
                <w:rFonts w:hint="eastAsia"/>
              </w:rPr>
              <w:t>Under 6.1.1,</w:t>
            </w:r>
            <w:r w:rsidRPr="00643F64">
              <w:t xml:space="preserve"> </w:t>
            </w:r>
            <w:r w:rsidRPr="00643F64">
              <w:rPr>
                <w:rFonts w:hint="eastAsia"/>
              </w:rPr>
              <w:t>clause 5.1.2.1 -&gt; clause 5.2.3.</w:t>
            </w:r>
          </w:p>
          <w:p w:rsidR="007C4C3F" w:rsidRDefault="007C4C3F" w:rsidP="007C4C3F"/>
          <w:p w:rsidR="007C4C3F" w:rsidRDefault="007C4C3F" w:rsidP="007C4C3F">
            <w:r>
              <w:t>Yanchao, Thursday, 12:48</w:t>
            </w:r>
          </w:p>
          <w:p w:rsidR="007C4C3F" w:rsidRDefault="007C4C3F" w:rsidP="007C4C3F">
            <w:r>
              <w:t>A new draft revision is available with the subclause number corrected and Ericsson added as co-signer.</w:t>
            </w:r>
          </w:p>
          <w:p w:rsidR="007C4C3F" w:rsidRDefault="007C4C3F" w:rsidP="007C4C3F"/>
          <w:p w:rsidR="007C4C3F" w:rsidRDefault="007C4C3F" w:rsidP="007C4C3F">
            <w:r>
              <w:t>Behrouz, Thursday, 15:38</w:t>
            </w:r>
          </w:p>
          <w:p w:rsidR="007C4C3F" w:rsidRPr="00643F64" w:rsidRDefault="007C4C3F" w:rsidP="007C4C3F">
            <w:r>
              <w:t>I withdraw my comment, I am ok with the CR.</w:t>
            </w:r>
          </w:p>
          <w:p w:rsidR="007C4C3F" w:rsidRDefault="007C4C3F" w:rsidP="007C4C3F"/>
        </w:tc>
      </w:tr>
      <w:tr w:rsidR="007C4C3F" w:rsidRPr="00D95972" w:rsidTr="00212908">
        <w:trPr>
          <w:gridAfter w:val="1"/>
          <w:wAfter w:w="4674" w:type="dxa"/>
        </w:trPr>
        <w:tc>
          <w:tcPr>
            <w:tcW w:w="976" w:type="dxa"/>
            <w:tcBorders>
              <w:top w:val="nil"/>
              <w:left w:val="thinThickThinSmallGap" w:sz="24" w:space="0" w:color="auto"/>
              <w:bottom w:val="nil"/>
            </w:tcBorders>
            <w:shd w:val="clear" w:color="auto" w:fill="auto"/>
          </w:tcPr>
          <w:p w:rsidR="007C4C3F" w:rsidRPr="00D95972" w:rsidRDefault="007C4C3F" w:rsidP="007C4C3F">
            <w:pPr>
              <w:rPr>
                <w:rFonts w:cs="Arial"/>
              </w:rPr>
            </w:pPr>
          </w:p>
        </w:tc>
        <w:tc>
          <w:tcPr>
            <w:tcW w:w="1317" w:type="dxa"/>
            <w:gridSpan w:val="2"/>
            <w:tcBorders>
              <w:top w:val="nil"/>
              <w:bottom w:val="nil"/>
            </w:tcBorders>
            <w:shd w:val="clear" w:color="auto" w:fill="auto"/>
          </w:tcPr>
          <w:p w:rsidR="007C4C3F" w:rsidRPr="00D95972" w:rsidRDefault="007C4C3F" w:rsidP="007C4C3F">
            <w:pPr>
              <w:rPr>
                <w:rFonts w:cs="Arial"/>
              </w:rPr>
            </w:pPr>
          </w:p>
        </w:tc>
        <w:tc>
          <w:tcPr>
            <w:tcW w:w="1088" w:type="dxa"/>
            <w:tcBorders>
              <w:top w:val="single" w:sz="4" w:space="0" w:color="auto"/>
              <w:bottom w:val="single" w:sz="4" w:space="0" w:color="auto"/>
            </w:tcBorders>
            <w:shd w:val="clear" w:color="auto" w:fill="auto"/>
          </w:tcPr>
          <w:p w:rsidR="007C4C3F" w:rsidRPr="00D95972" w:rsidRDefault="002930D7" w:rsidP="007C4C3F">
            <w:hyperlink r:id="rId397" w:history="1">
              <w:r w:rsidR="007C4C3F">
                <w:rPr>
                  <w:rStyle w:val="Hyperlink"/>
                </w:rPr>
                <w:t>C1-203975</w:t>
              </w:r>
            </w:hyperlink>
          </w:p>
        </w:tc>
        <w:tc>
          <w:tcPr>
            <w:tcW w:w="4191" w:type="dxa"/>
            <w:gridSpan w:val="3"/>
            <w:tcBorders>
              <w:top w:val="single" w:sz="4" w:space="0" w:color="auto"/>
              <w:bottom w:val="single" w:sz="4" w:space="0" w:color="auto"/>
            </w:tcBorders>
            <w:shd w:val="clear" w:color="auto" w:fill="auto"/>
          </w:tcPr>
          <w:p w:rsidR="007C4C3F" w:rsidRPr="00D95972" w:rsidRDefault="007C4C3F" w:rsidP="007C4C3F">
            <w:r>
              <w:t>Updating PC5 unicast link modification procedure</w:t>
            </w:r>
          </w:p>
        </w:tc>
        <w:tc>
          <w:tcPr>
            <w:tcW w:w="1767" w:type="dxa"/>
            <w:tcBorders>
              <w:top w:val="single" w:sz="4" w:space="0" w:color="auto"/>
              <w:bottom w:val="single" w:sz="4" w:space="0" w:color="auto"/>
            </w:tcBorders>
            <w:shd w:val="clear" w:color="auto" w:fill="auto"/>
          </w:tcPr>
          <w:p w:rsidR="007C4C3F" w:rsidRPr="00D95972" w:rsidRDefault="007C4C3F" w:rsidP="007C4C3F">
            <w:r>
              <w:t>LG Electronics / SangMin</w:t>
            </w:r>
          </w:p>
        </w:tc>
        <w:tc>
          <w:tcPr>
            <w:tcW w:w="826" w:type="dxa"/>
            <w:tcBorders>
              <w:top w:val="single" w:sz="4" w:space="0" w:color="auto"/>
              <w:bottom w:val="single" w:sz="4" w:space="0" w:color="auto"/>
            </w:tcBorders>
            <w:shd w:val="clear" w:color="auto" w:fill="auto"/>
          </w:tcPr>
          <w:p w:rsidR="007C4C3F" w:rsidRPr="00D95972" w:rsidRDefault="007C4C3F" w:rsidP="007C4C3F">
            <w:r>
              <w:t>CR 0067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12908" w:rsidRDefault="00212908" w:rsidP="007C4C3F">
            <w:r>
              <w:t>Agreed</w:t>
            </w:r>
          </w:p>
          <w:p w:rsidR="007C4C3F" w:rsidRDefault="007C4C3F" w:rsidP="007C4C3F">
            <w:r>
              <w:t>Revision of C1-203541</w:t>
            </w:r>
          </w:p>
          <w:p w:rsidR="007C4C3F" w:rsidRDefault="007C4C3F" w:rsidP="007C4C3F"/>
          <w:p w:rsidR="007C4C3F" w:rsidRDefault="007C4C3F" w:rsidP="007C4C3F">
            <w:r>
              <w:t>SangMin, Tuesday, 8:57</w:t>
            </w:r>
          </w:p>
          <w:p w:rsidR="007C4C3F" w:rsidRPr="00AF76C1" w:rsidRDefault="007C4C3F" w:rsidP="007C4C3F">
            <w:r w:rsidRPr="00AF76C1">
              <w:t xml:space="preserve">The changes </w:t>
            </w:r>
            <w:r>
              <w:t>in the revision</w:t>
            </w:r>
            <w:r w:rsidRPr="00AF76C1">
              <w:t xml:space="preserve"> are:</w:t>
            </w:r>
          </w:p>
          <w:p w:rsidR="007C4C3F" w:rsidRPr="00AF76C1" w:rsidRDefault="007C4C3F" w:rsidP="007C4C3F">
            <w:pPr>
              <w:pStyle w:val="ListParagraph"/>
              <w:numPr>
                <w:ilvl w:val="0"/>
                <w:numId w:val="43"/>
              </w:numPr>
            </w:pPr>
            <w:r w:rsidRPr="00AF76C1">
              <w:t>the cases on adding new V2X services to the existing QoS flow and to the new QoS flow are now merged;</w:t>
            </w:r>
          </w:p>
          <w:p w:rsidR="007C4C3F" w:rsidRPr="00AF76C1" w:rsidRDefault="007C4C3F" w:rsidP="007C4C3F">
            <w:pPr>
              <w:pStyle w:val="ListParagraph"/>
              <w:numPr>
                <w:ilvl w:val="0"/>
                <w:numId w:val="43"/>
              </w:numPr>
            </w:pPr>
            <w:r w:rsidRPr="00AF76C1">
              <w:t>the bullets in subclause 6.1.2.3.1 is updated;</w:t>
            </w:r>
          </w:p>
          <w:p w:rsidR="007C4C3F" w:rsidRPr="00AF76C1" w:rsidRDefault="007C4C3F" w:rsidP="007C4C3F">
            <w:pPr>
              <w:pStyle w:val="ListParagraph"/>
              <w:numPr>
                <w:ilvl w:val="0"/>
                <w:numId w:val="43"/>
              </w:numPr>
            </w:pPr>
            <w:r w:rsidRPr="00AF76C1">
              <w:t>“update QoS flow descriptions” is modified to “update QoS parameters”;</w:t>
            </w:r>
          </w:p>
          <w:p w:rsidR="007C4C3F" w:rsidRPr="00AF76C1" w:rsidRDefault="007C4C3F" w:rsidP="007C4C3F">
            <w:pPr>
              <w:pStyle w:val="ListParagraph"/>
              <w:numPr>
                <w:ilvl w:val="0"/>
                <w:numId w:val="43"/>
              </w:numPr>
            </w:pPr>
            <w:r w:rsidRPr="00AF76C1">
              <w:t>the name of the link modification operation code is aligned;</w:t>
            </w:r>
          </w:p>
          <w:p w:rsidR="007C4C3F" w:rsidRPr="00AF76C1" w:rsidRDefault="007C4C3F" w:rsidP="007C4C3F">
            <w:pPr>
              <w:pStyle w:val="ListParagraph"/>
              <w:numPr>
                <w:ilvl w:val="0"/>
                <w:numId w:val="43"/>
              </w:numPr>
            </w:pPr>
            <w:r w:rsidRPr="00AF76C1">
              <w:t>the codepoints of the link modification operation code is updated for having spare values;</w:t>
            </w:r>
          </w:p>
          <w:p w:rsidR="007C4C3F" w:rsidRPr="00AF76C1" w:rsidRDefault="007C4C3F" w:rsidP="007C4C3F">
            <w:pPr>
              <w:pStyle w:val="ListParagraph"/>
              <w:numPr>
                <w:ilvl w:val="0"/>
                <w:numId w:val="43"/>
              </w:numPr>
            </w:pPr>
            <w:r w:rsidRPr="00AF76C1">
              <w:t>More co-sourcing companies.</w:t>
            </w:r>
          </w:p>
          <w:p w:rsidR="007C4C3F" w:rsidRDefault="007C4C3F" w:rsidP="007C4C3F"/>
          <w:p w:rsidR="007C4C3F" w:rsidRDefault="007C4C3F" w:rsidP="007C4C3F"/>
          <w:p w:rsidR="007C4C3F" w:rsidRDefault="007C4C3F" w:rsidP="007C4C3F">
            <w:r>
              <w:t>-------------------------------------</w:t>
            </w:r>
          </w:p>
          <w:p w:rsidR="007C4C3F" w:rsidRDefault="007C4C3F" w:rsidP="007C4C3F">
            <w:r>
              <w:t>Behrouz, Tuesday, 9:50</w:t>
            </w:r>
          </w:p>
          <w:p w:rsidR="007C4C3F" w:rsidRDefault="007C4C3F" w:rsidP="007C4C3F">
            <w:r w:rsidRPr="00696A0E">
              <w:t>In case you want to remove the “V2X Service Identifier” IE from the message, you will then also need to remove its description below the message.</w:t>
            </w:r>
          </w:p>
          <w:p w:rsidR="007C4C3F" w:rsidRDefault="007C4C3F" w:rsidP="007C4C3F"/>
          <w:p w:rsidR="007C4C3F" w:rsidRDefault="007C4C3F" w:rsidP="007C4C3F">
            <w:r>
              <w:t>Rae, Tuesday, 11:44</w:t>
            </w:r>
          </w:p>
          <w:p w:rsidR="007C4C3F" w:rsidRDefault="007C4C3F" w:rsidP="007C4C3F">
            <w:pPr>
              <w:pStyle w:val="ListParagraph"/>
              <w:numPr>
                <w:ilvl w:val="0"/>
                <w:numId w:val="41"/>
              </w:numPr>
              <w:overflowPunct/>
              <w:autoSpaceDE/>
              <w:autoSpaceDN/>
              <w:adjustRightInd/>
              <w:contextualSpacing w:val="0"/>
              <w:jc w:val="both"/>
              <w:textAlignment w:val="auto"/>
              <w:rPr>
                <w:rFonts w:ascii="DengXian" w:hAnsi="DengXian"/>
                <w:lang w:val="en-US"/>
              </w:rPr>
            </w:pPr>
            <w:r>
              <w:rPr>
                <w:rFonts w:hint="eastAsia"/>
              </w:rPr>
              <w:t>Whether it is needed, for adding the new QoS flow, to distinguish the case when associated to the existing services and the case when associated to the new services?</w:t>
            </w:r>
          </w:p>
          <w:p w:rsidR="007C4C3F" w:rsidRDefault="007C4C3F" w:rsidP="007C4C3F">
            <w:pPr>
              <w:pStyle w:val="ListParagraph"/>
              <w:numPr>
                <w:ilvl w:val="0"/>
                <w:numId w:val="41"/>
              </w:numPr>
              <w:overflowPunct/>
              <w:autoSpaceDE/>
              <w:autoSpaceDN/>
              <w:adjustRightInd/>
              <w:contextualSpacing w:val="0"/>
              <w:jc w:val="both"/>
              <w:textAlignment w:val="auto"/>
            </w:pPr>
            <w:r>
              <w:rPr>
                <w:rFonts w:hint="eastAsia"/>
              </w:rPr>
              <w:t xml:space="preserve">In my understanding, it is possible to update the QoS parameters when adding or removing V2X services for an existing QoS flow. </w:t>
            </w:r>
          </w:p>
          <w:p w:rsidR="007C4C3F" w:rsidRDefault="007C4C3F" w:rsidP="007C4C3F">
            <w:pPr>
              <w:pStyle w:val="ListParagraph"/>
              <w:numPr>
                <w:ilvl w:val="0"/>
                <w:numId w:val="41"/>
              </w:numPr>
              <w:overflowPunct/>
              <w:autoSpaceDE/>
              <w:autoSpaceDN/>
              <w:adjustRightInd/>
              <w:contextualSpacing w:val="0"/>
              <w:jc w:val="both"/>
              <w:textAlignment w:val="auto"/>
            </w:pPr>
            <w:r>
              <w:rPr>
                <w:rFonts w:hint="eastAsia"/>
              </w:rPr>
              <w:t>if I understand correctly, for the copied paragraph, you want to cover the case when the QoS parameters are only updated without changing the associated services.</w:t>
            </w:r>
          </w:p>
          <w:p w:rsidR="007C4C3F" w:rsidRDefault="007C4C3F" w:rsidP="007C4C3F">
            <w:pPr>
              <w:pStyle w:val="ListParagraph"/>
              <w:ind w:left="360"/>
            </w:pPr>
            <w:r>
              <w:rPr>
                <w:rFonts w:hint="eastAsia"/>
              </w:rPr>
              <w:t>However, the service identifier is also part of the QoS flow description IE based on C1-203540 also from LGE</w:t>
            </w:r>
            <w:r>
              <w:t>.</w:t>
            </w:r>
          </w:p>
          <w:p w:rsidR="007C4C3F" w:rsidRDefault="007C4C3F" w:rsidP="007C4C3F">
            <w:pPr>
              <w:pStyle w:val="ListParagraph"/>
              <w:ind w:left="360"/>
            </w:pPr>
            <w:r>
              <w:rPr>
                <w:rFonts w:hint="eastAsia"/>
              </w:rPr>
              <w:t>So PC5 QoS flow descriptions should be changed to such as PC5 QoS parameters.</w:t>
            </w:r>
          </w:p>
          <w:p w:rsidR="007C4C3F" w:rsidRDefault="007C4C3F" w:rsidP="007C4C3F">
            <w:pPr>
              <w:pStyle w:val="ListParagraph"/>
              <w:ind w:left="360"/>
              <w:rPr>
                <w:rFonts w:ascii="Calibri" w:hAnsi="Calibri" w:cs="Calibri"/>
              </w:rPr>
            </w:pPr>
            <w:r>
              <w:rPr>
                <w:rFonts w:ascii="Calibri" w:hAnsi="Calibri" w:cs="Calibri"/>
              </w:rPr>
              <w:t>If the PC5 unicast link modification procedure is to modify the</w:t>
            </w:r>
            <w:r>
              <w:rPr>
                <w:rFonts w:ascii="Calibri" w:hAnsi="Calibri" w:cs="Calibri"/>
                <w:u w:val="single"/>
              </w:rPr>
              <w:t xml:space="preserve"> PC5 QoS flow descriptions</w:t>
            </w:r>
            <w:r>
              <w:rPr>
                <w:rFonts w:ascii="Calibri" w:hAnsi="Calibri" w:cs="Calibri"/>
              </w:rPr>
              <w:t xml:space="preserve"> for existing PC5 QoS flow(s) in the existing PC5 unicast link, the initiating UE shall create a DIRECT LINK MODIFICATION REQUEST message. In this message, the initiating UE:</w:t>
            </w:r>
          </w:p>
          <w:p w:rsidR="007C4C3F" w:rsidRDefault="007C4C3F" w:rsidP="007C4C3F"/>
          <w:p w:rsidR="007C4C3F" w:rsidRDefault="007C4C3F" w:rsidP="007C4C3F">
            <w:r>
              <w:t>Yanchao, Tuesday, 15:46</w:t>
            </w:r>
          </w:p>
          <w:p w:rsidR="007C4C3F" w:rsidRDefault="007C4C3F" w:rsidP="007C4C3F">
            <w:pPr>
              <w:pStyle w:val="ListParagraph"/>
              <w:numPr>
                <w:ilvl w:val="0"/>
                <w:numId w:val="42"/>
              </w:numPr>
              <w:overflowPunct/>
              <w:autoSpaceDE/>
              <w:autoSpaceDN/>
              <w:adjustRightInd/>
              <w:contextualSpacing w:val="0"/>
              <w:jc w:val="both"/>
              <w:textAlignment w:val="auto"/>
              <w:rPr>
                <w:rFonts w:ascii="DengXian" w:hAnsi="DengXian"/>
                <w:lang w:val="en-US"/>
              </w:rPr>
            </w:pPr>
            <w:r>
              <w:rPr>
                <w:rFonts w:hint="eastAsia"/>
              </w:rPr>
              <w:t>Agree with OPPO’s 1</w:t>
            </w:r>
            <w:r>
              <w:rPr>
                <w:rFonts w:hint="eastAsia"/>
                <w:vertAlign w:val="superscript"/>
              </w:rPr>
              <w:t>st</w:t>
            </w:r>
            <w:r>
              <w:rPr>
                <w:rFonts w:hint="eastAsia"/>
              </w:rPr>
              <w:t xml:space="preserve"> comment, we also think it is no need to distinguish detail cases about adding new PC5 QoS flows.</w:t>
            </w:r>
          </w:p>
          <w:p w:rsidR="007C4C3F" w:rsidRDefault="007C4C3F" w:rsidP="007C4C3F">
            <w:pPr>
              <w:pStyle w:val="ListParagraph"/>
              <w:numPr>
                <w:ilvl w:val="0"/>
                <w:numId w:val="42"/>
              </w:numPr>
              <w:overflowPunct/>
              <w:autoSpaceDE/>
              <w:autoSpaceDN/>
              <w:adjustRightInd/>
              <w:contextualSpacing w:val="0"/>
              <w:jc w:val="both"/>
              <w:textAlignment w:val="auto"/>
            </w:pPr>
            <w:r>
              <w:rPr>
                <w:rFonts w:hint="eastAsia"/>
              </w:rPr>
              <w:t>Based on the first comment and to align with S2-2003431’s descriptions, we propose to use the following wording which emphasize on the modification operations:</w:t>
            </w:r>
          </w:p>
          <w:p w:rsidR="007C4C3F" w:rsidRDefault="007C4C3F" w:rsidP="007C4C3F">
            <w:r>
              <w:rPr>
                <w:rFonts w:hint="eastAsia"/>
              </w:rPr>
              <w:t>add new PC5 QoS flow(s) to the existing PC5 unicast link</w:t>
            </w:r>
          </w:p>
          <w:p w:rsidR="007C4C3F" w:rsidRDefault="007C4C3F" w:rsidP="007C4C3F">
            <w:r>
              <w:rPr>
                <w:rFonts w:hint="eastAsia"/>
              </w:rPr>
              <w:t>modify existing PC5 QoS flow(s) for updating PC5 QoS parameters in the existing PC5 unicast link</w:t>
            </w:r>
          </w:p>
          <w:p w:rsidR="007C4C3F" w:rsidRDefault="007C4C3F" w:rsidP="007C4C3F">
            <w:r>
              <w:rPr>
                <w:rFonts w:hint="eastAsia"/>
              </w:rPr>
              <w:t>modify existing PC5 QoS flow(s) for adding new V2X service in the existing PC5 unicast link</w:t>
            </w:r>
          </w:p>
          <w:p w:rsidR="007C4C3F" w:rsidRDefault="007C4C3F" w:rsidP="007C4C3F">
            <w:r>
              <w:rPr>
                <w:rFonts w:hint="eastAsia"/>
              </w:rPr>
              <w:t>modify existing PC5 QoS flow(s) for removing existing V2X service in the existing PC5 unicast link</w:t>
            </w:r>
          </w:p>
          <w:p w:rsidR="007C4C3F" w:rsidRDefault="007C4C3F" w:rsidP="007C4C3F">
            <w:r>
              <w:rPr>
                <w:rFonts w:hint="eastAsia"/>
              </w:rPr>
              <w:t>remove existing PC5 QoS flow(s) from the existing PC5 unicast link</w:t>
            </w:r>
          </w:p>
          <w:p w:rsidR="007C4C3F" w:rsidRDefault="007C4C3F" w:rsidP="007C4C3F"/>
          <w:p w:rsidR="007C4C3F" w:rsidRDefault="007C4C3F" w:rsidP="007C4C3F">
            <w:r>
              <w:t>SangMin, Thursday, 4:49</w:t>
            </w:r>
          </w:p>
          <w:p w:rsidR="007C4C3F" w:rsidRDefault="007C4C3F" w:rsidP="007C4C3F">
            <w:r>
              <w:t>@Rae and Yanchao:</w:t>
            </w:r>
          </w:p>
          <w:p w:rsidR="007C4C3F" w:rsidRPr="007B3C15" w:rsidRDefault="007C4C3F" w:rsidP="007C4C3F">
            <w:pPr>
              <w:wordWrap w:val="0"/>
              <w:rPr>
                <w:rFonts w:cs="Arial"/>
                <w:lang w:val="en-US" w:eastAsia="ko-KR"/>
              </w:rPr>
            </w:pPr>
            <w:r w:rsidRPr="007B3C15">
              <w:rPr>
                <w:rFonts w:cs="Arial"/>
                <w:lang w:eastAsia="ko-KR"/>
              </w:rPr>
              <w:t>Regarding two cases of adding new PC5 QoS flows, I agree that we don’t need to distinguish them. So I’ll merge two cases, as in the original baseline.</w:t>
            </w:r>
          </w:p>
          <w:p w:rsidR="007C4C3F" w:rsidRPr="007B3C15" w:rsidRDefault="007C4C3F" w:rsidP="007C4C3F">
            <w:pPr>
              <w:wordWrap w:val="0"/>
              <w:rPr>
                <w:rFonts w:cs="Arial"/>
                <w:lang w:eastAsia="ko-KR"/>
              </w:rPr>
            </w:pPr>
            <w:r w:rsidRPr="007B3C15">
              <w:rPr>
                <w:rFonts w:cs="Arial"/>
                <w:lang w:eastAsia="ko-KR"/>
              </w:rPr>
              <w:t>Also I can update the “PC5 QoS flow descriptions” to “PC5 QoS parameters”. I’ll update them.</w:t>
            </w:r>
          </w:p>
          <w:p w:rsidR="007C4C3F" w:rsidRPr="007B3C15" w:rsidRDefault="007C4C3F" w:rsidP="007C4C3F">
            <w:pPr>
              <w:wordWrap w:val="0"/>
              <w:rPr>
                <w:rFonts w:cs="Arial"/>
                <w:lang w:eastAsia="ko-KR"/>
              </w:rPr>
            </w:pPr>
            <w:r w:rsidRPr="007B3C15">
              <w:rPr>
                <w:rFonts w:cs="Arial"/>
                <w:lang w:eastAsia="ko-KR"/>
              </w:rPr>
              <w:t>About the suggestion on the bullets from Yanchao, the reason I removed “in the existing PC5 unicast link” from the bullets is that the manipulation of QoS flow association with V2X service id is per QoS flow, not with the whole link. Moreover, I updated the text before bullets as follows:</w:t>
            </w:r>
          </w:p>
          <w:p w:rsidR="007C4C3F" w:rsidRPr="007B3C15" w:rsidRDefault="007C4C3F" w:rsidP="007C4C3F">
            <w:pPr>
              <w:wordWrap w:val="0"/>
              <w:rPr>
                <w:rFonts w:eastAsia="Malgun Gothic" w:cs="Arial"/>
                <w:color w:val="1F497D"/>
                <w:lang w:eastAsia="ko-KR"/>
              </w:rPr>
            </w:pPr>
          </w:p>
          <w:p w:rsidR="007C4C3F" w:rsidRPr="007B3C15" w:rsidRDefault="007C4C3F" w:rsidP="007C4C3F">
            <w:pPr>
              <w:rPr>
                <w:rFonts w:eastAsia="DengXian" w:cs="Arial"/>
                <w:lang w:eastAsia="en-US"/>
              </w:rPr>
            </w:pPr>
            <w:r w:rsidRPr="007B3C15">
              <w:rPr>
                <w:rFonts w:cs="Arial"/>
              </w:rPr>
              <w:t xml:space="preserve">The purpose of the PC5 unicast link modification procedure is to </w:t>
            </w:r>
            <w:r w:rsidRPr="007B3C15">
              <w:rPr>
                <w:rFonts w:cs="Arial"/>
                <w:color w:val="FF0000"/>
                <w:u w:val="single"/>
              </w:rPr>
              <w:t>modify the existing PC5 unicast link to</w:t>
            </w:r>
            <w:r w:rsidRPr="007B3C15">
              <w:rPr>
                <w:rFonts w:cs="Arial"/>
              </w:rPr>
              <w:t>:</w:t>
            </w:r>
          </w:p>
          <w:p w:rsidR="007C4C3F" w:rsidRPr="007B3C15" w:rsidRDefault="007C4C3F" w:rsidP="007C4C3F">
            <w:pPr>
              <w:wordWrap w:val="0"/>
              <w:rPr>
                <w:rFonts w:eastAsia="Malgun Gothic" w:cs="Arial"/>
                <w:color w:val="1F497D"/>
                <w:lang w:eastAsia="ko-KR"/>
              </w:rPr>
            </w:pPr>
          </w:p>
          <w:p w:rsidR="007C4C3F" w:rsidRPr="007B3C15" w:rsidRDefault="007C4C3F" w:rsidP="007C4C3F">
            <w:pPr>
              <w:wordWrap w:val="0"/>
              <w:rPr>
                <w:rFonts w:cs="Arial"/>
                <w:lang w:eastAsia="ko-KR"/>
              </w:rPr>
            </w:pPr>
            <w:r w:rsidRPr="007B3C15">
              <w:rPr>
                <w:rFonts w:cs="Arial"/>
                <w:lang w:eastAsia="ko-KR"/>
              </w:rPr>
              <w:t>So it is clear that all those bullets below the text is regarding existing unicast link. With this, how about the following wording?</w:t>
            </w:r>
          </w:p>
          <w:p w:rsidR="007C4C3F" w:rsidRDefault="007C4C3F" w:rsidP="007C4C3F">
            <w:pPr>
              <w:wordWrap w:val="0"/>
              <w:rPr>
                <w:rFonts w:ascii="Calibri" w:hAnsi="Calibri" w:cs="Calibri"/>
                <w:color w:val="1F497D"/>
                <w:sz w:val="22"/>
                <w:szCs w:val="22"/>
                <w:lang w:eastAsia="ko-KR"/>
              </w:rPr>
            </w:pPr>
          </w:p>
          <w:p w:rsidR="007C4C3F" w:rsidRPr="007B3C15" w:rsidRDefault="007C4C3F" w:rsidP="007C4C3F">
            <w:pPr>
              <w:pStyle w:val="B1"/>
              <w:rPr>
                <w:rFonts w:ascii="Times New Roman" w:hAnsi="Times New Roman"/>
                <w:lang w:eastAsia="en-US"/>
              </w:rPr>
            </w:pPr>
            <w:r>
              <w:rPr>
                <w:lang w:eastAsia="zh-CN"/>
              </w:rPr>
              <w:t>a)</w:t>
            </w:r>
            <w:r>
              <w:t xml:space="preserve">   </w:t>
            </w:r>
            <w:r w:rsidRPr="007B3C15">
              <w:rPr>
                <w:rFonts w:ascii="Times New Roman" w:hAnsi="Times New Roman"/>
              </w:rPr>
              <w:t xml:space="preserve">add new PC5 QoS </w:t>
            </w:r>
            <w:r w:rsidRPr="007B3C15">
              <w:rPr>
                <w:rFonts w:ascii="Times New Roman" w:hAnsi="Times New Roman"/>
                <w:lang w:eastAsia="zh-CN"/>
              </w:rPr>
              <w:t>f</w:t>
            </w:r>
            <w:r w:rsidRPr="007B3C15">
              <w:rPr>
                <w:rFonts w:ascii="Times New Roman" w:hAnsi="Times New Roman"/>
              </w:rPr>
              <w:t>low(s) to the existing PC5 unicast link;</w:t>
            </w:r>
          </w:p>
          <w:p w:rsidR="007C4C3F" w:rsidRPr="007B3C15" w:rsidRDefault="007C4C3F" w:rsidP="007C4C3F">
            <w:pPr>
              <w:pStyle w:val="B1"/>
              <w:rPr>
                <w:rFonts w:ascii="Times New Roman" w:hAnsi="Times New Roman"/>
                <w:lang w:val="en-US" w:eastAsia="zh-CN"/>
              </w:rPr>
            </w:pPr>
            <w:r w:rsidRPr="007B3C15">
              <w:rPr>
                <w:rFonts w:ascii="Times New Roman" w:hAnsi="Times New Roman"/>
                <w:lang w:eastAsia="zh-CN"/>
              </w:rPr>
              <w:t>b)  modify existing PC5 QoS flow(s) for updating PC5 QoS parameters;</w:t>
            </w:r>
          </w:p>
          <w:p w:rsidR="007C4C3F" w:rsidRPr="007B3C15" w:rsidRDefault="007C4C3F" w:rsidP="007C4C3F">
            <w:pPr>
              <w:pStyle w:val="B1"/>
              <w:rPr>
                <w:rFonts w:ascii="Times New Roman" w:hAnsi="Times New Roman"/>
                <w:lang w:eastAsia="ko-KR"/>
              </w:rPr>
            </w:pPr>
            <w:r w:rsidRPr="007B3C15">
              <w:rPr>
                <w:rFonts w:ascii="Times New Roman" w:hAnsi="Times New Roman"/>
                <w:lang w:eastAsia="zh-CN"/>
              </w:rPr>
              <w:t>c)</w:t>
            </w:r>
            <w:r w:rsidRPr="007B3C15">
              <w:rPr>
                <w:rFonts w:ascii="Times New Roman" w:hAnsi="Times New Roman"/>
              </w:rPr>
              <w:t xml:space="preserve">   </w:t>
            </w:r>
            <w:r w:rsidRPr="007B3C15">
              <w:rPr>
                <w:rFonts w:ascii="Times New Roman" w:hAnsi="Times New Roman"/>
                <w:lang w:eastAsia="zh-CN"/>
              </w:rPr>
              <w:t xml:space="preserve">modify existing PC5 QoS flow(s) for </w:t>
            </w:r>
            <w:r w:rsidRPr="007B3C15">
              <w:rPr>
                <w:rFonts w:ascii="Times New Roman" w:hAnsi="Times New Roman"/>
              </w:rPr>
              <w:t xml:space="preserve">associating </w:t>
            </w:r>
            <w:r w:rsidRPr="007B3C15">
              <w:rPr>
                <w:rFonts w:ascii="Times New Roman" w:hAnsi="Times New Roman"/>
                <w:lang w:eastAsia="ko-KR"/>
              </w:rPr>
              <w:t>new V2X service(s) with the existing PC5 QoS flow(s);</w:t>
            </w:r>
          </w:p>
          <w:p w:rsidR="007C4C3F" w:rsidRPr="007B3C15" w:rsidRDefault="007C4C3F" w:rsidP="007C4C3F">
            <w:pPr>
              <w:pStyle w:val="B1"/>
              <w:rPr>
                <w:rFonts w:ascii="Times New Roman" w:hAnsi="Times New Roman"/>
                <w:lang w:val="en-US" w:eastAsia="zh-CN"/>
              </w:rPr>
            </w:pPr>
            <w:r w:rsidRPr="007B3C15">
              <w:rPr>
                <w:rFonts w:ascii="Times New Roman" w:hAnsi="Times New Roman"/>
                <w:lang w:eastAsia="zh-CN"/>
              </w:rPr>
              <w:t>d)</w:t>
            </w:r>
            <w:r w:rsidRPr="007B3C15">
              <w:rPr>
                <w:rFonts w:ascii="Times New Roman" w:hAnsi="Times New Roman"/>
              </w:rPr>
              <w:t xml:space="preserve">  </w:t>
            </w:r>
            <w:r w:rsidRPr="007B3C15">
              <w:rPr>
                <w:rFonts w:ascii="Times New Roman" w:hAnsi="Times New Roman"/>
                <w:lang w:eastAsia="zh-CN"/>
              </w:rPr>
              <w:t xml:space="preserve">modify existing PC5 QoS flow(s) for </w:t>
            </w:r>
            <w:r w:rsidRPr="007B3C15">
              <w:rPr>
                <w:rFonts w:ascii="Times New Roman" w:hAnsi="Times New Roman"/>
              </w:rPr>
              <w:t>removing the associated V2X service(s) from the existing PC5 QoS flow(s); or</w:t>
            </w:r>
          </w:p>
          <w:p w:rsidR="007C4C3F" w:rsidRPr="007B3C15" w:rsidRDefault="007C4C3F" w:rsidP="007C4C3F">
            <w:pPr>
              <w:pStyle w:val="B1"/>
              <w:rPr>
                <w:rFonts w:ascii="Times New Roman" w:hAnsi="Times New Roman"/>
                <w:lang w:eastAsia="en-US"/>
              </w:rPr>
            </w:pPr>
            <w:r w:rsidRPr="007B3C15">
              <w:rPr>
                <w:rFonts w:ascii="Times New Roman" w:hAnsi="Times New Roman"/>
                <w:lang w:eastAsia="zh-CN"/>
              </w:rPr>
              <w:t>e)   remove existing PC5 QoS flow(s) from the existing PC5 unicast link</w:t>
            </w:r>
            <w:r w:rsidRPr="007B3C15">
              <w:rPr>
                <w:rFonts w:ascii="Times New Roman" w:hAnsi="Times New Roman"/>
              </w:rPr>
              <w:t>.</w:t>
            </w:r>
          </w:p>
          <w:p w:rsidR="007C4C3F" w:rsidRDefault="007C4C3F" w:rsidP="007C4C3F"/>
          <w:p w:rsidR="007C4C3F" w:rsidRDefault="007C4C3F" w:rsidP="007C4C3F">
            <w:r>
              <w:t>SangMin, Thursday, 4:53</w:t>
            </w:r>
          </w:p>
          <w:p w:rsidR="007C4C3F" w:rsidRDefault="007C4C3F" w:rsidP="007C4C3F">
            <w:pPr>
              <w:wordWrap w:val="0"/>
              <w:rPr>
                <w:lang w:eastAsia="ko-KR"/>
              </w:rPr>
            </w:pPr>
            <w:r>
              <w:t>@</w:t>
            </w:r>
            <w:r w:rsidRPr="007268D6">
              <w:t xml:space="preserve">Behrouz: </w:t>
            </w:r>
            <w:r w:rsidRPr="007268D6">
              <w:rPr>
                <w:lang w:eastAsia="ko-KR"/>
              </w:rPr>
              <w:t xml:space="preserve">Not sure if I understand your comment correctly. There’s no description on V2X service identifier IE below the message, (i.e. no subclause on V2X service identifier under clause 7.3.4) so no further removal is needed. </w:t>
            </w:r>
          </w:p>
          <w:p w:rsidR="007C4C3F" w:rsidRDefault="007C4C3F" w:rsidP="007C4C3F">
            <w:pPr>
              <w:wordWrap w:val="0"/>
              <w:rPr>
                <w:lang w:eastAsia="ko-KR"/>
              </w:rPr>
            </w:pPr>
          </w:p>
          <w:p w:rsidR="007C4C3F" w:rsidRDefault="007C4C3F" w:rsidP="007C4C3F">
            <w:pPr>
              <w:wordWrap w:val="0"/>
              <w:rPr>
                <w:lang w:eastAsia="ko-KR"/>
              </w:rPr>
            </w:pPr>
            <w:r>
              <w:rPr>
                <w:lang w:eastAsia="ko-KR"/>
              </w:rPr>
              <w:t>Behrouz, Thursday, 6:07</w:t>
            </w:r>
          </w:p>
          <w:p w:rsidR="007C4C3F" w:rsidRDefault="007C4C3F" w:rsidP="007C4C3F">
            <w:pPr>
              <w:wordWrap w:val="0"/>
              <w:rPr>
                <w:lang w:eastAsia="ko-KR"/>
              </w:rPr>
            </w:pPr>
            <w:r>
              <w:rPr>
                <w:lang w:eastAsia="ko-KR"/>
              </w:rPr>
              <w:t>Ok, I withdraw my comment.</w:t>
            </w:r>
          </w:p>
          <w:p w:rsidR="007C4C3F" w:rsidRDefault="007C4C3F" w:rsidP="007C4C3F">
            <w:pPr>
              <w:wordWrap w:val="0"/>
              <w:rPr>
                <w:lang w:eastAsia="ko-KR"/>
              </w:rPr>
            </w:pPr>
          </w:p>
          <w:p w:rsidR="007C4C3F" w:rsidRDefault="007C4C3F" w:rsidP="007C4C3F">
            <w:pPr>
              <w:wordWrap w:val="0"/>
              <w:rPr>
                <w:lang w:eastAsia="ko-KR"/>
              </w:rPr>
            </w:pPr>
            <w:r>
              <w:rPr>
                <w:lang w:eastAsia="ko-KR"/>
              </w:rPr>
              <w:t>SangMin, Friday, 9:31</w:t>
            </w:r>
          </w:p>
          <w:p w:rsidR="007C4C3F" w:rsidRDefault="007C4C3F" w:rsidP="007C4C3F">
            <w:pPr>
              <w:wordWrap w:val="0"/>
              <w:rPr>
                <w:lang w:eastAsia="ko-KR"/>
              </w:rPr>
            </w:pPr>
            <w:r>
              <w:rPr>
                <w:lang w:eastAsia="ko-KR"/>
              </w:rPr>
              <w:t>A draft revision is available with the following changes:</w:t>
            </w:r>
          </w:p>
          <w:p w:rsidR="007C4C3F" w:rsidRPr="004C46E5" w:rsidRDefault="007C4C3F" w:rsidP="007C4C3F">
            <w:pPr>
              <w:wordWrap w:val="0"/>
              <w:rPr>
                <w:lang w:eastAsia="ko-KR"/>
              </w:rPr>
            </w:pPr>
            <w:r w:rsidRPr="004C46E5">
              <w:rPr>
                <w:lang w:eastAsia="ko-KR"/>
              </w:rPr>
              <w:t>- the cases on adding new V2X services to the existing QoS flow and to the new QoS flow are now merged;</w:t>
            </w:r>
          </w:p>
          <w:p w:rsidR="007C4C3F" w:rsidRPr="004C46E5" w:rsidRDefault="007C4C3F" w:rsidP="007C4C3F">
            <w:pPr>
              <w:wordWrap w:val="0"/>
              <w:rPr>
                <w:lang w:eastAsia="ko-KR"/>
              </w:rPr>
            </w:pPr>
            <w:r w:rsidRPr="004C46E5">
              <w:rPr>
                <w:lang w:eastAsia="ko-KR"/>
              </w:rPr>
              <w:t>- the bullets in subclause 6.1.2.3.1 is updated;</w:t>
            </w:r>
          </w:p>
          <w:p w:rsidR="007C4C3F" w:rsidRPr="004C46E5" w:rsidRDefault="007C4C3F" w:rsidP="007C4C3F">
            <w:pPr>
              <w:wordWrap w:val="0"/>
              <w:rPr>
                <w:lang w:eastAsia="ko-KR"/>
              </w:rPr>
            </w:pPr>
            <w:r w:rsidRPr="004C46E5">
              <w:rPr>
                <w:lang w:eastAsia="ko-KR"/>
              </w:rPr>
              <w:t>- “update QoS flow descriptions” is modified to “update QoS parameters”;</w:t>
            </w:r>
          </w:p>
          <w:p w:rsidR="007C4C3F" w:rsidRPr="004C46E5" w:rsidRDefault="007C4C3F" w:rsidP="007C4C3F">
            <w:pPr>
              <w:wordWrap w:val="0"/>
              <w:rPr>
                <w:lang w:eastAsia="ko-KR"/>
              </w:rPr>
            </w:pPr>
            <w:r w:rsidRPr="004C46E5">
              <w:rPr>
                <w:lang w:eastAsia="ko-KR"/>
              </w:rPr>
              <w:t>- the name of the link modification operation code is aligned;</w:t>
            </w:r>
          </w:p>
          <w:p w:rsidR="007C4C3F" w:rsidRPr="004C46E5" w:rsidRDefault="007C4C3F" w:rsidP="007C4C3F">
            <w:pPr>
              <w:wordWrap w:val="0"/>
              <w:rPr>
                <w:lang w:eastAsia="ko-KR"/>
              </w:rPr>
            </w:pPr>
            <w:r w:rsidRPr="004C46E5">
              <w:rPr>
                <w:lang w:eastAsia="ko-KR"/>
              </w:rPr>
              <w:t>- the codepoints of the link modification operation code is updated for having spare values.</w:t>
            </w:r>
          </w:p>
          <w:p w:rsidR="007C4C3F" w:rsidRDefault="007C4C3F" w:rsidP="007C4C3F">
            <w:pPr>
              <w:wordWrap w:val="0"/>
              <w:rPr>
                <w:rFonts w:ascii="Calibri" w:hAnsi="Calibri"/>
                <w:color w:val="1F497D"/>
                <w:lang w:val="en-US" w:eastAsia="ko-KR"/>
              </w:rPr>
            </w:pPr>
          </w:p>
          <w:p w:rsidR="007C4C3F" w:rsidRDefault="007C4C3F" w:rsidP="007C4C3F">
            <w:r>
              <w:t>Rae, Friday, 10:01</w:t>
            </w:r>
          </w:p>
          <w:p w:rsidR="007C4C3F" w:rsidRPr="00C9651F" w:rsidRDefault="007C4C3F" w:rsidP="007C4C3F">
            <w:pPr>
              <w:rPr>
                <w:rFonts w:ascii="DengXian" w:hAnsi="DengXian"/>
              </w:rPr>
            </w:pPr>
            <w:r w:rsidRPr="00C9651F">
              <w:rPr>
                <w:rFonts w:hint="eastAsia"/>
              </w:rPr>
              <w:t xml:space="preserve">Two editorial comments: </w:t>
            </w:r>
          </w:p>
          <w:p w:rsidR="007C4C3F" w:rsidRPr="00C9651F" w:rsidRDefault="007C4C3F" w:rsidP="007C4C3F">
            <w:r w:rsidRPr="00C9651F">
              <w:rPr>
                <w:rFonts w:hint="eastAsia"/>
              </w:rPr>
              <w:t>-     whether there is need to repeat “existing PC5 QoS flow(s)” twice in the following bullets?</w:t>
            </w:r>
          </w:p>
          <w:p w:rsidR="007C4C3F" w:rsidRPr="00C9651F" w:rsidRDefault="007C4C3F" w:rsidP="007C4C3F">
            <w:r w:rsidRPr="00C9651F">
              <w:rPr>
                <w:rFonts w:hint="eastAsia"/>
              </w:rPr>
              <w:t>-     If you still prefer to keep it, I think it is better to change “in” -&gt; “of” in bullet b).</w:t>
            </w:r>
          </w:p>
          <w:p w:rsidR="007C4C3F" w:rsidRPr="00C9651F" w:rsidRDefault="007C4C3F" w:rsidP="007C4C3F">
            <w:pPr>
              <w:pStyle w:val="B1"/>
              <w:rPr>
                <w:lang w:val="en-US" w:eastAsia="zh-CN"/>
              </w:rPr>
            </w:pPr>
            <w:r w:rsidRPr="00C9651F">
              <w:rPr>
                <w:lang w:eastAsia="zh-CN"/>
              </w:rPr>
              <w:t>b)   modify existing PC5 QoS flow(s) for updating PC5 QoS parameters in the existing PC5 QoS flow(s);</w:t>
            </w:r>
          </w:p>
          <w:p w:rsidR="007C4C3F" w:rsidRPr="00C9651F" w:rsidRDefault="007C4C3F" w:rsidP="007C4C3F">
            <w:pPr>
              <w:pStyle w:val="B1"/>
              <w:rPr>
                <w:lang w:eastAsia="ko-KR"/>
              </w:rPr>
            </w:pPr>
            <w:r w:rsidRPr="00C9651F">
              <w:rPr>
                <w:lang w:eastAsia="zh-CN"/>
              </w:rPr>
              <w:t>c)</w:t>
            </w:r>
            <w:r w:rsidRPr="00C9651F">
              <w:t xml:space="preserve">   </w:t>
            </w:r>
            <w:r w:rsidRPr="00C9651F">
              <w:rPr>
                <w:lang w:eastAsia="zh-CN"/>
              </w:rPr>
              <w:t xml:space="preserve">modify existing PC5 QoS flow(s) for </w:t>
            </w:r>
            <w:r w:rsidRPr="00C9651F">
              <w:t xml:space="preserve">associating </w:t>
            </w:r>
            <w:r w:rsidRPr="00C9651F">
              <w:rPr>
                <w:lang w:eastAsia="ko-KR"/>
              </w:rPr>
              <w:t>new V2X service(s) with the existing PC5 QoS flow(s);</w:t>
            </w:r>
          </w:p>
          <w:p w:rsidR="007C4C3F" w:rsidRPr="00C9651F" w:rsidRDefault="007C4C3F" w:rsidP="007C4C3F">
            <w:pPr>
              <w:pStyle w:val="B1"/>
              <w:rPr>
                <w:lang w:val="en-US" w:eastAsia="zh-CN"/>
              </w:rPr>
            </w:pPr>
            <w:r w:rsidRPr="00C9651F">
              <w:rPr>
                <w:lang w:eastAsia="zh-CN"/>
              </w:rPr>
              <w:t>d)</w:t>
            </w:r>
            <w:r w:rsidRPr="00C9651F">
              <w:t xml:space="preserve">   </w:t>
            </w:r>
            <w:r w:rsidRPr="00C9651F">
              <w:rPr>
                <w:lang w:eastAsia="zh-CN"/>
              </w:rPr>
              <w:t xml:space="preserve">modify existing PC5 QoS flow(s) for </w:t>
            </w:r>
            <w:r w:rsidRPr="00C9651F">
              <w:t>removing the associated V2X service(s) from the existing PC5 QoS flow(s); or</w:t>
            </w:r>
          </w:p>
          <w:p w:rsidR="007C4C3F" w:rsidRPr="00C9651F" w:rsidRDefault="007C4C3F" w:rsidP="007C4C3F">
            <w:r w:rsidRPr="00C9651F">
              <w:t>Please add OPPO as co-signer.</w:t>
            </w:r>
          </w:p>
          <w:p w:rsidR="007C4C3F" w:rsidRDefault="007C4C3F" w:rsidP="007C4C3F"/>
          <w:p w:rsidR="007C4C3F" w:rsidRDefault="007C4C3F" w:rsidP="007C4C3F">
            <w:r>
              <w:t>SangMin, Monday, 5:58</w:t>
            </w:r>
          </w:p>
          <w:p w:rsidR="007C4C3F" w:rsidRDefault="007C4C3F" w:rsidP="007C4C3F">
            <w:r w:rsidRPr="00833587">
              <w:t>I don’t have strong opinion on the use of “existing PC5 QoS flow(s)” except for case b. So I updated bullet c and d by removing redundant “existing PC5 QoS flow(s)” and also changed “in” to “of” as per your suggestion in bullet b. And I will add OPPO as co-signer.</w:t>
            </w:r>
          </w:p>
          <w:p w:rsidR="007C4C3F" w:rsidRDefault="007C4C3F" w:rsidP="007C4C3F"/>
          <w:p w:rsidR="007C4C3F" w:rsidRDefault="007C4C3F" w:rsidP="007C4C3F">
            <w:r>
              <w:t>Rae, Monday, 10:16</w:t>
            </w:r>
          </w:p>
          <w:p w:rsidR="007C4C3F" w:rsidRDefault="007C4C3F" w:rsidP="007C4C3F">
            <w:r>
              <w:t>I am Ok with the SangMin’s proposal.</w:t>
            </w:r>
          </w:p>
          <w:p w:rsidR="007C4C3F" w:rsidRDefault="007C4C3F" w:rsidP="007C4C3F"/>
          <w:p w:rsidR="007C4C3F" w:rsidRDefault="007C4C3F" w:rsidP="007C4C3F">
            <w:r>
              <w:t>Yanchao, Monday, 12:01</w:t>
            </w:r>
          </w:p>
          <w:p w:rsidR="007C4C3F" w:rsidRDefault="007C4C3F" w:rsidP="007C4C3F">
            <w:r>
              <w:t>Why bullet c) and d) are changed from</w:t>
            </w:r>
          </w:p>
          <w:p w:rsidR="007C4C3F" w:rsidRDefault="007C4C3F" w:rsidP="007C4C3F">
            <w:r>
              <w:t>“c)   modify existing PC5 QoS flow(s) for associating new V2X service(s) with the existing PC5 QoS flow(s);</w:t>
            </w:r>
          </w:p>
          <w:p w:rsidR="007C4C3F" w:rsidRDefault="007C4C3F" w:rsidP="007C4C3F">
            <w:r>
              <w:t>d)   modify existing PC5 QoS flow(s) for removing the associated V2X service(s) from the existing PC5 QoS flow(s); or”</w:t>
            </w:r>
          </w:p>
          <w:p w:rsidR="007C4C3F" w:rsidRDefault="007C4C3F" w:rsidP="007C4C3F">
            <w:r>
              <w:t>to</w:t>
            </w:r>
          </w:p>
          <w:p w:rsidR="007C4C3F" w:rsidRDefault="007C4C3F" w:rsidP="007C4C3F">
            <w:r>
              <w:t>“c)      associate new V2X service(s) with the existing PC5 QoS flow(s);</w:t>
            </w:r>
          </w:p>
          <w:p w:rsidR="007C4C3F" w:rsidRDefault="007C4C3F" w:rsidP="007C4C3F">
            <w:r>
              <w:t>d) remove the associated V2X service(s) from the existing PC5 QoS flow(s); or</w:t>
            </w:r>
          </w:p>
          <w:p w:rsidR="007C4C3F" w:rsidRDefault="007C4C3F" w:rsidP="007C4C3F"/>
          <w:p w:rsidR="007C4C3F" w:rsidRDefault="007C4C3F" w:rsidP="007C4C3F">
            <w:r>
              <w:t>SangMin, Monday, 15:17</w:t>
            </w:r>
          </w:p>
          <w:p w:rsidR="007C4C3F" w:rsidRDefault="007C4C3F" w:rsidP="007C4C3F">
            <w:r>
              <w:t xml:space="preserve">@Yanchao: Rae commented that </w:t>
            </w:r>
            <w:r w:rsidRPr="008F1891">
              <w:t>on the redundant use of “existing PC5 QoS flow(s)” in bullets b,</w:t>
            </w:r>
            <w:r>
              <w:t xml:space="preserve"> </w:t>
            </w:r>
            <w:r w:rsidRPr="008F1891">
              <w:t>c and d.</w:t>
            </w:r>
          </w:p>
          <w:p w:rsidR="007C4C3F" w:rsidRDefault="007C4C3F" w:rsidP="007C4C3F"/>
          <w:p w:rsidR="007C4C3F" w:rsidRDefault="007C4C3F" w:rsidP="007C4C3F">
            <w:r>
              <w:t>Yanchao, Monday, 15:47</w:t>
            </w:r>
          </w:p>
          <w:p w:rsidR="007C4C3F" w:rsidRDefault="007C4C3F" w:rsidP="007C4C3F">
            <w:r w:rsidRPr="008F1891">
              <w:t>I don’t think the text is redundant,  each bullet is one type of modification type. Therefore I think the following wording is better:</w:t>
            </w:r>
          </w:p>
          <w:p w:rsidR="007C4C3F" w:rsidRDefault="007C4C3F" w:rsidP="007C4C3F">
            <w:r>
              <w:t>b)  modify existing PC5 QoS flow(s) for updating PC5 QoS parameters in the existing PC5 QoS flow(s);</w:t>
            </w:r>
          </w:p>
          <w:p w:rsidR="007C4C3F" w:rsidRDefault="007C4C3F" w:rsidP="007C4C3F">
            <w:r>
              <w:t>c)   modify existing PC5 QoS flow(s) for associating new V2X service(s) with the existing PC5 QoS flow(s);</w:t>
            </w:r>
          </w:p>
          <w:p w:rsidR="007C4C3F" w:rsidRDefault="007C4C3F" w:rsidP="007C4C3F">
            <w:r>
              <w:t>d)   modify existing PC5 QoS flow(s) for removing the associated V2X service(s) from the existing PC5 QoS flow(s); or</w:t>
            </w:r>
          </w:p>
          <w:p w:rsidR="007C4C3F" w:rsidRDefault="007C4C3F" w:rsidP="007C4C3F"/>
          <w:p w:rsidR="007C4C3F" w:rsidRDefault="007C4C3F" w:rsidP="007C4C3F">
            <w:r>
              <w:t>Rae, Monday, 15:59</w:t>
            </w:r>
          </w:p>
          <w:p w:rsidR="007C4C3F" w:rsidRPr="00833587" w:rsidRDefault="007C4C3F" w:rsidP="007C4C3F">
            <w:r w:rsidRPr="00D4678B">
              <w:t>I do not have a strong preference so I can live with keeping the existing PC5 QoS flow(s).</w:t>
            </w:r>
          </w:p>
          <w:p w:rsidR="007C4C3F" w:rsidRDefault="007C4C3F" w:rsidP="007C4C3F"/>
          <w:p w:rsidR="007C4C3F" w:rsidRDefault="007C4C3F" w:rsidP="007C4C3F">
            <w:r>
              <w:t>SangMin, Monday, 17:44</w:t>
            </w:r>
          </w:p>
          <w:p w:rsidR="007C4C3F" w:rsidRDefault="007C4C3F" w:rsidP="007C4C3F">
            <w:r>
              <w:t>An updated draft revision is available.</w:t>
            </w:r>
          </w:p>
          <w:p w:rsidR="007C4C3F" w:rsidRDefault="007C4C3F" w:rsidP="007C4C3F"/>
          <w:p w:rsidR="007C4C3F" w:rsidRDefault="007C4C3F" w:rsidP="007C4C3F">
            <w:r>
              <w:t>Rae, Tuesday, 3:35</w:t>
            </w:r>
          </w:p>
          <w:p w:rsidR="007C4C3F" w:rsidRDefault="007C4C3F" w:rsidP="007C4C3F">
            <w:r>
              <w:t>Ok for me.</w:t>
            </w:r>
          </w:p>
          <w:p w:rsidR="007C4C3F" w:rsidRPr="00D95972" w:rsidRDefault="007C4C3F" w:rsidP="007C4C3F"/>
        </w:tc>
      </w:tr>
      <w:tr w:rsidR="007C4C3F" w:rsidRPr="00D95972" w:rsidTr="00212908">
        <w:trPr>
          <w:gridAfter w:val="1"/>
          <w:wAfter w:w="4674" w:type="dxa"/>
        </w:trPr>
        <w:tc>
          <w:tcPr>
            <w:tcW w:w="976" w:type="dxa"/>
            <w:tcBorders>
              <w:top w:val="nil"/>
              <w:left w:val="thinThickThinSmallGap" w:sz="24" w:space="0" w:color="auto"/>
              <w:bottom w:val="nil"/>
            </w:tcBorders>
            <w:shd w:val="clear" w:color="auto" w:fill="auto"/>
          </w:tcPr>
          <w:p w:rsidR="007C4C3F" w:rsidRPr="00D95972" w:rsidRDefault="007C4C3F" w:rsidP="007C4C3F">
            <w:pPr>
              <w:rPr>
                <w:rFonts w:cs="Arial"/>
              </w:rPr>
            </w:pPr>
          </w:p>
        </w:tc>
        <w:tc>
          <w:tcPr>
            <w:tcW w:w="1317" w:type="dxa"/>
            <w:gridSpan w:val="2"/>
            <w:tcBorders>
              <w:top w:val="nil"/>
              <w:bottom w:val="nil"/>
            </w:tcBorders>
            <w:shd w:val="clear" w:color="auto" w:fill="auto"/>
          </w:tcPr>
          <w:p w:rsidR="007C4C3F" w:rsidRPr="00D95972" w:rsidRDefault="007C4C3F" w:rsidP="007C4C3F">
            <w:pPr>
              <w:rPr>
                <w:rFonts w:cs="Arial"/>
              </w:rPr>
            </w:pPr>
          </w:p>
        </w:tc>
        <w:tc>
          <w:tcPr>
            <w:tcW w:w="1088" w:type="dxa"/>
            <w:tcBorders>
              <w:top w:val="single" w:sz="4" w:space="0" w:color="auto"/>
              <w:bottom w:val="single" w:sz="4" w:space="0" w:color="auto"/>
            </w:tcBorders>
            <w:shd w:val="clear" w:color="auto" w:fill="auto"/>
          </w:tcPr>
          <w:p w:rsidR="007C4C3F" w:rsidRPr="00D95972" w:rsidRDefault="002930D7" w:rsidP="007C4C3F">
            <w:pPr>
              <w:rPr>
                <w:rFonts w:cs="Arial"/>
              </w:rPr>
            </w:pPr>
            <w:hyperlink r:id="rId398" w:history="1">
              <w:r w:rsidR="007C4C3F">
                <w:rPr>
                  <w:rStyle w:val="Hyperlink"/>
                </w:rPr>
                <w:t>C1-203976</w:t>
              </w:r>
            </w:hyperlink>
          </w:p>
        </w:tc>
        <w:tc>
          <w:tcPr>
            <w:tcW w:w="4191" w:type="dxa"/>
            <w:gridSpan w:val="3"/>
            <w:tcBorders>
              <w:top w:val="single" w:sz="4" w:space="0" w:color="auto"/>
              <w:bottom w:val="single" w:sz="4" w:space="0" w:color="auto"/>
            </w:tcBorders>
            <w:shd w:val="clear" w:color="auto" w:fill="auto"/>
          </w:tcPr>
          <w:p w:rsidR="007C4C3F" w:rsidRPr="00D95972" w:rsidRDefault="007C4C3F" w:rsidP="007C4C3F">
            <w:pPr>
              <w:rPr>
                <w:rFonts w:cs="Arial"/>
              </w:rPr>
            </w:pPr>
            <w:r>
              <w:t>Mapping between V2X Service ID and PFI for a PC5 unicast link establishment</w:t>
            </w:r>
          </w:p>
        </w:tc>
        <w:tc>
          <w:tcPr>
            <w:tcW w:w="1767" w:type="dxa"/>
            <w:tcBorders>
              <w:top w:val="single" w:sz="4" w:space="0" w:color="auto"/>
              <w:bottom w:val="single" w:sz="4" w:space="0" w:color="auto"/>
            </w:tcBorders>
            <w:shd w:val="clear" w:color="auto" w:fill="auto"/>
          </w:tcPr>
          <w:p w:rsidR="007C4C3F" w:rsidRPr="00D95972" w:rsidRDefault="007C4C3F" w:rsidP="007C4C3F">
            <w:pPr>
              <w:rPr>
                <w:rFonts w:cs="Arial"/>
              </w:rPr>
            </w:pPr>
            <w:r>
              <w:t>LG Electronics / SangMin</w:t>
            </w:r>
          </w:p>
        </w:tc>
        <w:tc>
          <w:tcPr>
            <w:tcW w:w="826" w:type="dxa"/>
            <w:tcBorders>
              <w:top w:val="single" w:sz="4" w:space="0" w:color="auto"/>
              <w:bottom w:val="single" w:sz="4" w:space="0" w:color="auto"/>
            </w:tcBorders>
            <w:shd w:val="clear" w:color="auto" w:fill="auto"/>
          </w:tcPr>
          <w:p w:rsidR="007C4C3F" w:rsidRPr="00D95972" w:rsidRDefault="007C4C3F" w:rsidP="007C4C3F">
            <w:pPr>
              <w:rPr>
                <w:rFonts w:cs="Arial"/>
              </w:rPr>
            </w:pPr>
            <w:r>
              <w:t>CR 0066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12908" w:rsidRDefault="00212908" w:rsidP="007C4C3F">
            <w:r>
              <w:t>Agreed</w:t>
            </w:r>
          </w:p>
          <w:p w:rsidR="007C4C3F" w:rsidRDefault="007C4C3F" w:rsidP="007C4C3F">
            <w:r>
              <w:t>Revision of C1-203540</w:t>
            </w:r>
          </w:p>
          <w:p w:rsidR="007C4C3F" w:rsidRDefault="007C4C3F" w:rsidP="007C4C3F"/>
          <w:p w:rsidR="007C4C3F" w:rsidRDefault="007C4C3F" w:rsidP="007C4C3F">
            <w:r>
              <w:t>SangMin, Tuesday, 8:56</w:t>
            </w:r>
          </w:p>
          <w:p w:rsidR="007C4C3F" w:rsidRPr="00F33AF2" w:rsidRDefault="007C4C3F" w:rsidP="007C4C3F">
            <w:r w:rsidRPr="00F33AF2">
              <w:t>The changes in the revision are:</w:t>
            </w:r>
          </w:p>
          <w:p w:rsidR="007C4C3F" w:rsidRPr="00F33AF2" w:rsidRDefault="007C4C3F" w:rsidP="007C4C3F">
            <w:r>
              <w:t xml:space="preserve">- </w:t>
            </w:r>
            <w:r w:rsidRPr="00F33AF2">
              <w:t>Removed the maximum number of V2X service identifiers included in a QoS flow description;</w:t>
            </w:r>
          </w:p>
          <w:p w:rsidR="007C4C3F" w:rsidRPr="00F33AF2" w:rsidRDefault="007C4C3F" w:rsidP="007C4C3F">
            <w:r>
              <w:t xml:space="preserve">- </w:t>
            </w:r>
            <w:r w:rsidRPr="00F33AF2">
              <w:t>a NOTE is added informing the selection of default destination layer 2 ID for unicast initial signalling when multiple V2X services are mapped to a destination layer-2 ID.</w:t>
            </w:r>
          </w:p>
          <w:p w:rsidR="007C4C3F" w:rsidRPr="00F33AF2" w:rsidRDefault="007C4C3F" w:rsidP="007C4C3F">
            <w:r>
              <w:t xml:space="preserve">- </w:t>
            </w:r>
            <w:r w:rsidRPr="00F33AF2">
              <w:t>Fixed some editorial errors</w:t>
            </w:r>
          </w:p>
          <w:p w:rsidR="007C4C3F" w:rsidRPr="00F33AF2" w:rsidRDefault="007C4C3F" w:rsidP="007C4C3F">
            <w:r>
              <w:t xml:space="preserve">- </w:t>
            </w:r>
            <w:r w:rsidRPr="00F33AF2">
              <w:t>More co-sourcing companies;</w:t>
            </w:r>
          </w:p>
          <w:p w:rsidR="007C4C3F" w:rsidRDefault="007C4C3F" w:rsidP="007C4C3F"/>
          <w:p w:rsidR="007C4C3F" w:rsidRDefault="007C4C3F" w:rsidP="007C4C3F">
            <w:r>
              <w:t>-----------------------------------------</w:t>
            </w:r>
          </w:p>
          <w:p w:rsidR="007C4C3F" w:rsidRDefault="007C4C3F" w:rsidP="007C4C3F">
            <w:r>
              <w:t>Rae, Tuesday, 11:29</w:t>
            </w:r>
          </w:p>
          <w:p w:rsidR="007C4C3F" w:rsidRDefault="007C4C3F" w:rsidP="007C4C3F">
            <w:pPr>
              <w:pStyle w:val="ListParagraph"/>
              <w:numPr>
                <w:ilvl w:val="0"/>
                <w:numId w:val="44"/>
              </w:numPr>
              <w:overflowPunct/>
              <w:autoSpaceDE/>
              <w:autoSpaceDN/>
              <w:adjustRightInd/>
              <w:contextualSpacing w:val="0"/>
              <w:jc w:val="both"/>
              <w:textAlignment w:val="auto"/>
              <w:rPr>
                <w:rFonts w:ascii="DengXian" w:hAnsi="DengXian"/>
                <w:lang w:val="en-US"/>
              </w:rPr>
            </w:pPr>
            <w:r>
              <w:rPr>
                <w:rFonts w:hint="eastAsia"/>
              </w:rPr>
              <w:t>Whether it is needed to limit the maximum number of v2x service identifiers since there is the length octet?</w:t>
            </w:r>
          </w:p>
          <w:p w:rsidR="007C4C3F" w:rsidRDefault="007C4C3F" w:rsidP="007C4C3F">
            <w:pPr>
              <w:pStyle w:val="ListParagraph"/>
              <w:numPr>
                <w:ilvl w:val="0"/>
                <w:numId w:val="44"/>
              </w:numPr>
              <w:overflowPunct/>
              <w:autoSpaceDE/>
              <w:autoSpaceDN/>
              <w:adjustRightInd/>
              <w:contextualSpacing w:val="0"/>
              <w:jc w:val="both"/>
              <w:textAlignment w:val="auto"/>
            </w:pPr>
            <w:r>
              <w:rPr>
                <w:rFonts w:hint="eastAsia"/>
              </w:rPr>
              <w:t>For clarification, the target UE interested in all the serives in the establishment request message will accept the request?</w:t>
            </w:r>
          </w:p>
          <w:p w:rsidR="007C4C3F" w:rsidRDefault="007C4C3F" w:rsidP="007C4C3F">
            <w:pPr>
              <w:pStyle w:val="ListParagraph"/>
              <w:numPr>
                <w:ilvl w:val="0"/>
                <w:numId w:val="44"/>
              </w:numPr>
              <w:overflowPunct/>
              <w:autoSpaceDE/>
              <w:autoSpaceDN/>
              <w:adjustRightInd/>
              <w:contextualSpacing w:val="0"/>
              <w:jc w:val="both"/>
              <w:textAlignment w:val="auto"/>
            </w:pPr>
            <w:r>
              <w:rPr>
                <w:rFonts w:hint="eastAsia"/>
              </w:rPr>
              <w:t>Considering there is the case that several services map to more than one L2 ID based on the configuration, a similar NOTE with the following NOTE in 23.287 can be added:</w:t>
            </w:r>
          </w:p>
          <w:p w:rsidR="007C4C3F" w:rsidRDefault="007C4C3F" w:rsidP="007C4C3F">
            <w:pPr>
              <w:pStyle w:val="NO"/>
              <w:rPr>
                <w:lang w:eastAsia="zh-CN"/>
              </w:rPr>
            </w:pPr>
            <w:r>
              <w:rPr>
                <w:lang w:eastAsia="zh-CN"/>
              </w:rPr>
              <w:t xml:space="preserve">NOTE 3:  The same default Destination Layer-2 ID for unicast initial signalling can be mapped to more than one V2X service types. </w:t>
            </w:r>
            <w:r>
              <w:rPr>
                <w:u w:val="single"/>
                <w:lang w:eastAsia="zh-CN"/>
              </w:rPr>
              <w:t>In the case where different V2X services are mapped to distinct default D</w:t>
            </w:r>
            <w:r>
              <w:rPr>
                <w:u w:val="single"/>
                <w:lang w:eastAsia="ko-KR"/>
              </w:rPr>
              <w:t xml:space="preserve">estination </w:t>
            </w:r>
            <w:r>
              <w:rPr>
                <w:u w:val="single"/>
                <w:lang w:eastAsia="zh-CN"/>
              </w:rPr>
              <w:t>Layer-2 IDs, when the UE intends to establish a single unicast link that can be used for more than one V2X service types, the UE can select any of the default Destination Layer-2 IDs to use for the initial signalling</w:t>
            </w:r>
            <w:r>
              <w:rPr>
                <w:lang w:eastAsia="zh-CN"/>
              </w:rPr>
              <w:t>.</w:t>
            </w:r>
          </w:p>
          <w:p w:rsidR="007C4C3F" w:rsidRDefault="007C4C3F" w:rsidP="007C4C3F">
            <w:pPr>
              <w:pStyle w:val="NO"/>
              <w:rPr>
                <w:lang w:eastAsia="zh-CN"/>
              </w:rPr>
            </w:pPr>
          </w:p>
          <w:p w:rsidR="007C4C3F" w:rsidRDefault="007C4C3F" w:rsidP="007C4C3F">
            <w:pPr>
              <w:pStyle w:val="NO"/>
              <w:ind w:left="0" w:firstLine="0"/>
              <w:rPr>
                <w:lang w:eastAsia="zh-CN"/>
              </w:rPr>
            </w:pPr>
            <w:r>
              <w:rPr>
                <w:lang w:eastAsia="zh-CN"/>
              </w:rPr>
              <w:t>Sunghoon, Tuesday, 16:51</w:t>
            </w:r>
          </w:p>
          <w:p w:rsidR="007C4C3F" w:rsidRDefault="007C4C3F" w:rsidP="007C4C3F">
            <w:pPr>
              <w:pStyle w:val="NO"/>
              <w:ind w:left="0" w:firstLine="0"/>
              <w:rPr>
                <w:lang w:eastAsia="zh-CN"/>
              </w:rPr>
            </w:pPr>
            <w:r>
              <w:rPr>
                <w:lang w:eastAsia="zh-CN"/>
              </w:rPr>
              <w:t xml:space="preserve">I agree with Rae, </w:t>
            </w:r>
            <w:r w:rsidRPr="00062BBC">
              <w:rPr>
                <w:lang w:eastAsia="zh-CN"/>
              </w:rPr>
              <w:t>there is NO such limitation in stage 2 about the max number. The encoding should be made to accommodate variable number of V2X service IDs</w:t>
            </w:r>
            <w:r>
              <w:rPr>
                <w:lang w:eastAsia="zh-CN"/>
              </w:rPr>
              <w:t>.</w:t>
            </w:r>
          </w:p>
          <w:p w:rsidR="007C4C3F" w:rsidRDefault="007C4C3F" w:rsidP="007C4C3F">
            <w:pPr>
              <w:pStyle w:val="NO"/>
              <w:ind w:left="0" w:firstLine="0"/>
              <w:rPr>
                <w:lang w:eastAsia="zh-CN"/>
              </w:rPr>
            </w:pPr>
          </w:p>
          <w:p w:rsidR="007C4C3F" w:rsidRDefault="007C4C3F" w:rsidP="007C4C3F">
            <w:pPr>
              <w:pStyle w:val="NO"/>
              <w:ind w:left="0" w:firstLine="0"/>
              <w:rPr>
                <w:lang w:eastAsia="zh-CN"/>
              </w:rPr>
            </w:pPr>
            <w:r>
              <w:rPr>
                <w:lang w:eastAsia="zh-CN"/>
              </w:rPr>
              <w:t>SangMin, Thursday, 10:03</w:t>
            </w:r>
          </w:p>
          <w:p w:rsidR="007C4C3F" w:rsidRDefault="007C4C3F" w:rsidP="007C4C3F">
            <w:pPr>
              <w:pStyle w:val="NO"/>
              <w:ind w:left="0" w:firstLine="0"/>
              <w:rPr>
                <w:lang w:eastAsia="zh-CN"/>
              </w:rPr>
            </w:pPr>
            <w:r>
              <w:rPr>
                <w:lang w:eastAsia="zh-CN"/>
              </w:rPr>
              <w:t>@Sunghoon and Rae:</w:t>
            </w:r>
          </w:p>
          <w:p w:rsidR="007C4C3F" w:rsidRPr="00E55E91" w:rsidRDefault="007C4C3F" w:rsidP="007C4C3F">
            <w:pPr>
              <w:pStyle w:val="NO"/>
              <w:ind w:left="0" w:firstLine="0"/>
              <w:rPr>
                <w:lang w:eastAsia="zh-CN"/>
              </w:rPr>
            </w:pPr>
            <w:r w:rsidRPr="00E55E91">
              <w:rPr>
                <w:lang w:eastAsia="zh-CN"/>
              </w:rPr>
              <w:t>Regarding the maximum number, I agree that there’s no limitation in stage but as stage 3, we may define the maximum number for such a list type elements. If you don’t want to define it here, then I’ll remove the max number.</w:t>
            </w:r>
          </w:p>
          <w:p w:rsidR="007C4C3F" w:rsidRPr="00E55E91" w:rsidRDefault="007C4C3F" w:rsidP="007C4C3F">
            <w:pPr>
              <w:pStyle w:val="NO"/>
              <w:ind w:left="0" w:firstLine="0"/>
              <w:rPr>
                <w:lang w:eastAsia="zh-CN"/>
              </w:rPr>
            </w:pPr>
            <w:r w:rsidRPr="00E55E91">
              <w:rPr>
                <w:lang w:eastAsia="zh-CN"/>
              </w:rPr>
              <w:t>About Rae’s question, It is not clear in stage 2, but my understanding is that the target UE can partially accept the requested services in the direct link establishment request message. Although there are no V2X service identifier IE in the accept message, each QoS flow description will include associated V2X service identifier(s), which implicitly means that such services are accepted by the target UE.</w:t>
            </w:r>
          </w:p>
          <w:p w:rsidR="007C4C3F" w:rsidRDefault="007C4C3F" w:rsidP="007C4C3F">
            <w:pPr>
              <w:pStyle w:val="NO"/>
              <w:ind w:left="0" w:firstLine="0"/>
              <w:rPr>
                <w:lang w:eastAsia="zh-CN"/>
              </w:rPr>
            </w:pPr>
            <w:r w:rsidRPr="00E55E91">
              <w:rPr>
                <w:lang w:eastAsia="zh-CN"/>
              </w:rPr>
              <w:t>For the suggested NOTE, I’m okay with adding the NOTE to TS 24.587.</w:t>
            </w:r>
          </w:p>
          <w:p w:rsidR="007C4C3F" w:rsidRDefault="007C4C3F" w:rsidP="007C4C3F">
            <w:pPr>
              <w:pStyle w:val="NO"/>
              <w:ind w:left="0" w:firstLine="0"/>
              <w:rPr>
                <w:lang w:eastAsia="zh-CN"/>
              </w:rPr>
            </w:pPr>
          </w:p>
          <w:p w:rsidR="007C4C3F" w:rsidRDefault="007C4C3F" w:rsidP="007C4C3F">
            <w:pPr>
              <w:pStyle w:val="NO"/>
              <w:ind w:left="0" w:firstLine="0"/>
              <w:rPr>
                <w:lang w:eastAsia="zh-CN"/>
              </w:rPr>
            </w:pPr>
            <w:r>
              <w:rPr>
                <w:lang w:eastAsia="zh-CN"/>
              </w:rPr>
              <w:t>Rae, Thursday, 10:30</w:t>
            </w:r>
          </w:p>
          <w:p w:rsidR="007C4C3F" w:rsidRPr="00E55E91" w:rsidRDefault="007C4C3F" w:rsidP="007C4C3F">
            <w:pPr>
              <w:rPr>
                <w:rFonts w:ascii="DengXian" w:hAnsi="DengXian"/>
                <w:lang w:val="en-US" w:eastAsia="zh-CN"/>
              </w:rPr>
            </w:pPr>
            <w:r w:rsidRPr="00E55E91">
              <w:rPr>
                <w:rFonts w:hint="eastAsia"/>
                <w:lang w:eastAsia="zh-CN"/>
              </w:rPr>
              <w:t>My preference is to remove the limitation on the number of v2x services.</w:t>
            </w:r>
          </w:p>
          <w:p w:rsidR="007C4C3F" w:rsidRPr="00E55E91" w:rsidRDefault="007C4C3F" w:rsidP="007C4C3F">
            <w:pPr>
              <w:rPr>
                <w:lang w:eastAsia="zh-CN"/>
              </w:rPr>
            </w:pPr>
            <w:r w:rsidRPr="00E55E91">
              <w:rPr>
                <w:rFonts w:hint="eastAsia"/>
                <w:lang w:eastAsia="zh-CN"/>
              </w:rPr>
              <w:t>I am OK with the NOTE.</w:t>
            </w:r>
          </w:p>
          <w:p w:rsidR="007C4C3F" w:rsidRPr="00E55E91" w:rsidRDefault="007C4C3F" w:rsidP="007C4C3F">
            <w:pPr>
              <w:rPr>
                <w:lang w:eastAsia="zh-CN"/>
              </w:rPr>
            </w:pPr>
            <w:r w:rsidRPr="00E55E91">
              <w:rPr>
                <w:rFonts w:hint="eastAsia"/>
                <w:lang w:eastAsia="zh-CN"/>
              </w:rPr>
              <w:t>Another editorial comment:</w:t>
            </w:r>
          </w:p>
          <w:p w:rsidR="007C4C3F" w:rsidRPr="00E55E91" w:rsidRDefault="007C4C3F" w:rsidP="007C4C3F">
            <w:pPr>
              <w:rPr>
                <w:lang w:eastAsia="zh-CN"/>
              </w:rPr>
            </w:pPr>
            <w:r w:rsidRPr="00E55E91">
              <w:rPr>
                <w:rFonts w:hint="eastAsia"/>
                <w:lang w:eastAsia="zh-CN"/>
              </w:rPr>
              <w:t>In Figure 8.4.3.1, * should be added to octet 11 and the subsequent octets.</w:t>
            </w:r>
          </w:p>
          <w:p w:rsidR="007C4C3F" w:rsidRPr="00E55E91" w:rsidRDefault="007C4C3F" w:rsidP="007C4C3F">
            <w:pPr>
              <w:pStyle w:val="NO"/>
              <w:ind w:left="0" w:firstLine="0"/>
              <w:rPr>
                <w:lang w:eastAsia="zh-CN"/>
              </w:rPr>
            </w:pPr>
          </w:p>
          <w:p w:rsidR="007C4C3F" w:rsidRDefault="007C4C3F" w:rsidP="007C4C3F">
            <w:pPr>
              <w:pStyle w:val="NO"/>
              <w:ind w:left="0" w:firstLine="0"/>
              <w:rPr>
                <w:lang w:eastAsia="zh-CN"/>
              </w:rPr>
            </w:pPr>
            <w:r>
              <w:rPr>
                <w:lang w:eastAsia="zh-CN"/>
              </w:rPr>
              <w:t>Sunghoon, Thursday, 13:22</w:t>
            </w:r>
          </w:p>
          <w:p w:rsidR="007C4C3F" w:rsidRDefault="007C4C3F" w:rsidP="007C4C3F">
            <w:pPr>
              <w:pStyle w:val="NO"/>
              <w:ind w:left="0" w:firstLine="0"/>
              <w:rPr>
                <w:lang w:eastAsia="zh-CN"/>
              </w:rPr>
            </w:pPr>
            <w:r w:rsidRPr="007E63CA">
              <w:rPr>
                <w:lang w:eastAsia="zh-CN"/>
              </w:rPr>
              <w:t>Thanks for taking the comment into account. The IE has Length field, so it should be Ok without the limitation of Max number.</w:t>
            </w:r>
          </w:p>
          <w:p w:rsidR="007C4C3F" w:rsidRDefault="007C4C3F" w:rsidP="007C4C3F">
            <w:pPr>
              <w:pStyle w:val="NO"/>
              <w:ind w:left="0" w:firstLine="0"/>
              <w:rPr>
                <w:lang w:eastAsia="zh-CN"/>
              </w:rPr>
            </w:pPr>
          </w:p>
          <w:p w:rsidR="007C4C3F" w:rsidRDefault="007C4C3F" w:rsidP="007C4C3F">
            <w:pPr>
              <w:pStyle w:val="NO"/>
              <w:ind w:left="0" w:firstLine="0"/>
              <w:rPr>
                <w:lang w:eastAsia="zh-CN"/>
              </w:rPr>
            </w:pPr>
            <w:r>
              <w:rPr>
                <w:lang w:eastAsia="zh-CN"/>
              </w:rPr>
              <w:t>SangMin, Friday, 8:41</w:t>
            </w:r>
          </w:p>
          <w:p w:rsidR="007C4C3F" w:rsidRPr="001F7EA5" w:rsidRDefault="007C4C3F" w:rsidP="007C4C3F">
            <w:pPr>
              <w:pStyle w:val="NO"/>
              <w:ind w:left="0" w:firstLine="0"/>
              <w:rPr>
                <w:rFonts w:cs="Arial"/>
                <w:lang w:eastAsia="zh-CN"/>
              </w:rPr>
            </w:pPr>
            <w:r>
              <w:rPr>
                <w:lang w:eastAsia="zh-CN"/>
              </w:rPr>
              <w:t xml:space="preserve">A draft revision with the following changes is </w:t>
            </w:r>
            <w:r w:rsidRPr="001F7EA5">
              <w:rPr>
                <w:rFonts w:cs="Arial"/>
                <w:lang w:eastAsia="zh-CN"/>
              </w:rPr>
              <w:t>available:</w:t>
            </w:r>
          </w:p>
          <w:p w:rsidR="007C4C3F" w:rsidRPr="001F7EA5" w:rsidRDefault="007C4C3F" w:rsidP="007C4C3F">
            <w:pPr>
              <w:pStyle w:val="NO"/>
              <w:ind w:left="0" w:firstLine="0"/>
              <w:rPr>
                <w:rFonts w:cs="Arial"/>
                <w:lang w:eastAsia="zh-CN"/>
              </w:rPr>
            </w:pPr>
            <w:r w:rsidRPr="001F7EA5">
              <w:rPr>
                <w:rFonts w:cs="Arial"/>
                <w:lang w:eastAsia="zh-CN"/>
              </w:rPr>
              <w:t xml:space="preserve">- </w:t>
            </w:r>
            <w:r w:rsidRPr="001F7EA5">
              <w:rPr>
                <w:rFonts w:cs="Arial"/>
                <w:lang w:eastAsia="ko-KR"/>
              </w:rPr>
              <w:t>Removed the maximum number of V2X service identifiers included in a QoS flow description, as per comments from Sunghoon and Haorui.</w:t>
            </w:r>
          </w:p>
          <w:p w:rsidR="007C4C3F" w:rsidRPr="001F7EA5" w:rsidRDefault="007C4C3F" w:rsidP="007C4C3F">
            <w:pPr>
              <w:wordWrap w:val="0"/>
              <w:rPr>
                <w:rFonts w:cs="Arial"/>
                <w:lang w:eastAsia="ko-KR"/>
              </w:rPr>
            </w:pPr>
            <w:r w:rsidRPr="001F7EA5">
              <w:rPr>
                <w:rFonts w:cs="Arial"/>
                <w:lang w:eastAsia="ko-KR"/>
              </w:rPr>
              <w:t>- a NOTE is added as requested by Haorui.</w:t>
            </w:r>
          </w:p>
          <w:p w:rsidR="007C4C3F" w:rsidRDefault="007C4C3F" w:rsidP="007C4C3F">
            <w:pPr>
              <w:wordWrap w:val="0"/>
              <w:rPr>
                <w:rFonts w:cs="Arial"/>
                <w:lang w:eastAsia="ko-KR"/>
              </w:rPr>
            </w:pPr>
            <w:r w:rsidRPr="001F7EA5">
              <w:rPr>
                <w:rFonts w:cs="Arial"/>
                <w:lang w:eastAsia="ko-KR"/>
              </w:rPr>
              <w:t>- Fixed some editorial errors (added * in the octet numbering)</w:t>
            </w:r>
          </w:p>
          <w:p w:rsidR="007C4C3F" w:rsidRDefault="007C4C3F" w:rsidP="007C4C3F">
            <w:pPr>
              <w:wordWrap w:val="0"/>
              <w:rPr>
                <w:rFonts w:cs="Arial"/>
                <w:lang w:eastAsia="ko-KR"/>
              </w:rPr>
            </w:pPr>
          </w:p>
          <w:p w:rsidR="007C4C3F" w:rsidRDefault="007C4C3F" w:rsidP="007C4C3F">
            <w:pPr>
              <w:wordWrap w:val="0"/>
              <w:rPr>
                <w:rFonts w:cs="Arial"/>
                <w:lang w:eastAsia="ko-KR"/>
              </w:rPr>
            </w:pPr>
            <w:r>
              <w:rPr>
                <w:rFonts w:cs="Arial"/>
                <w:lang w:eastAsia="ko-KR"/>
              </w:rPr>
              <w:t>Rae, Friday, 9:08</w:t>
            </w:r>
          </w:p>
          <w:p w:rsidR="007C4C3F" w:rsidRDefault="007C4C3F" w:rsidP="007C4C3F">
            <w:pPr>
              <w:wordWrap w:val="0"/>
              <w:rPr>
                <w:rFonts w:cs="Arial"/>
                <w:lang w:eastAsia="ko-KR"/>
              </w:rPr>
            </w:pPr>
            <w:r>
              <w:rPr>
                <w:rFonts w:cs="Arial"/>
                <w:lang w:eastAsia="ko-KR"/>
              </w:rPr>
              <w:t>The draft revision is ok. Please add OPPO as co-signer.</w:t>
            </w:r>
          </w:p>
          <w:p w:rsidR="007C4C3F" w:rsidRDefault="007C4C3F" w:rsidP="007C4C3F">
            <w:pPr>
              <w:wordWrap w:val="0"/>
              <w:rPr>
                <w:rFonts w:cs="Arial"/>
                <w:lang w:eastAsia="ko-KR"/>
              </w:rPr>
            </w:pPr>
          </w:p>
          <w:p w:rsidR="007C4C3F" w:rsidRDefault="007C4C3F" w:rsidP="007C4C3F">
            <w:pPr>
              <w:wordWrap w:val="0"/>
              <w:rPr>
                <w:rFonts w:cs="Arial"/>
                <w:lang w:eastAsia="ko-KR"/>
              </w:rPr>
            </w:pPr>
            <w:r>
              <w:rPr>
                <w:rFonts w:cs="Arial"/>
                <w:lang w:eastAsia="ko-KR"/>
              </w:rPr>
              <w:t>SangMin, Friday, 9:32</w:t>
            </w:r>
          </w:p>
          <w:p w:rsidR="007C4C3F" w:rsidRPr="001F7EA5" w:rsidRDefault="007C4C3F" w:rsidP="007C4C3F">
            <w:pPr>
              <w:wordWrap w:val="0"/>
              <w:rPr>
                <w:rFonts w:cs="Arial"/>
                <w:lang w:eastAsia="ko-KR"/>
              </w:rPr>
            </w:pPr>
            <w:r>
              <w:rPr>
                <w:rFonts w:cs="Arial"/>
                <w:lang w:eastAsia="ko-KR"/>
              </w:rPr>
              <w:t>I will add OPPO as co-signer.</w:t>
            </w:r>
          </w:p>
          <w:p w:rsidR="007C4C3F" w:rsidRDefault="007C4C3F" w:rsidP="007C4C3F">
            <w:pPr>
              <w:pStyle w:val="NO"/>
              <w:ind w:left="0" w:firstLine="0"/>
              <w:rPr>
                <w:lang w:eastAsia="zh-CN"/>
              </w:rPr>
            </w:pPr>
          </w:p>
          <w:p w:rsidR="007C4C3F" w:rsidRDefault="007C4C3F" w:rsidP="007C4C3F">
            <w:pPr>
              <w:pStyle w:val="NO"/>
              <w:ind w:left="0" w:firstLine="0"/>
              <w:rPr>
                <w:lang w:eastAsia="zh-CN"/>
              </w:rPr>
            </w:pPr>
            <w:r>
              <w:rPr>
                <w:lang w:eastAsia="zh-CN"/>
              </w:rPr>
              <w:t>Sunghoon, Friday, 11:36</w:t>
            </w:r>
          </w:p>
          <w:p w:rsidR="007C4C3F" w:rsidRPr="001D3C2E" w:rsidRDefault="007C4C3F" w:rsidP="007C4C3F">
            <w:pPr>
              <w:rPr>
                <w:lang w:eastAsia="zh-CN"/>
              </w:rPr>
            </w:pPr>
            <w:r>
              <w:rPr>
                <w:lang w:eastAsia="zh-CN"/>
              </w:rPr>
              <w:t xml:space="preserve">Draft revision looks good. </w:t>
            </w:r>
            <w:r w:rsidRPr="001D3C2E">
              <w:rPr>
                <w:lang w:eastAsia="zh-CN"/>
              </w:rPr>
              <w:t>You may need to change coversheet too</w:t>
            </w:r>
            <w:r>
              <w:rPr>
                <w:lang w:eastAsia="zh-CN"/>
              </w:rPr>
              <w:t>.</w:t>
            </w:r>
          </w:p>
          <w:p w:rsidR="007C4C3F" w:rsidRDefault="007C4C3F" w:rsidP="007C4C3F"/>
          <w:p w:rsidR="007C4C3F" w:rsidRDefault="007C4C3F" w:rsidP="007C4C3F">
            <w:r>
              <w:t>SangMin, Monday, 17:48</w:t>
            </w:r>
          </w:p>
          <w:p w:rsidR="007C4C3F" w:rsidRPr="002F1B31" w:rsidRDefault="007C4C3F" w:rsidP="007C4C3F">
            <w:r w:rsidRPr="002F1B31">
              <w:t>@Sunghoon: If I understand correctly, you mean that I need to update the reason for change by removing relevant text on maximum number of V2X service ID? (and also update the date field and so on..). I have done that in a draft revision and also added OPPO as co-sourcing company.</w:t>
            </w:r>
          </w:p>
          <w:p w:rsidR="007C4C3F" w:rsidRDefault="007C4C3F" w:rsidP="007C4C3F">
            <w:pPr>
              <w:rPr>
                <w:rFonts w:cs="Arial"/>
              </w:rPr>
            </w:pPr>
          </w:p>
          <w:p w:rsidR="007C4C3F" w:rsidRDefault="007C4C3F" w:rsidP="007C4C3F">
            <w:pPr>
              <w:rPr>
                <w:rFonts w:cs="Arial"/>
              </w:rPr>
            </w:pPr>
            <w:r>
              <w:rPr>
                <w:rFonts w:cs="Arial"/>
              </w:rPr>
              <w:t>Sunghoon, Monday, 17:53</w:t>
            </w:r>
          </w:p>
          <w:p w:rsidR="007C4C3F" w:rsidRPr="00D95972" w:rsidRDefault="007C4C3F" w:rsidP="007C4C3F">
            <w:pPr>
              <w:rPr>
                <w:rFonts w:cs="Arial"/>
              </w:rPr>
            </w:pPr>
            <w:r>
              <w:rPr>
                <w:rFonts w:cs="Arial"/>
              </w:rPr>
              <w:t>@SangMin: that is the correct understanding.</w:t>
            </w:r>
          </w:p>
        </w:tc>
      </w:tr>
      <w:tr w:rsidR="007C4C3F" w:rsidRPr="00D95972" w:rsidTr="00212908">
        <w:trPr>
          <w:gridAfter w:val="1"/>
          <w:wAfter w:w="4674" w:type="dxa"/>
        </w:trPr>
        <w:tc>
          <w:tcPr>
            <w:tcW w:w="976" w:type="dxa"/>
            <w:tcBorders>
              <w:top w:val="nil"/>
              <w:left w:val="thinThickThinSmallGap" w:sz="24" w:space="0" w:color="auto"/>
              <w:bottom w:val="nil"/>
            </w:tcBorders>
            <w:shd w:val="clear" w:color="auto" w:fill="auto"/>
          </w:tcPr>
          <w:p w:rsidR="007C4C3F" w:rsidRPr="00D95972" w:rsidRDefault="007C4C3F" w:rsidP="007C4C3F">
            <w:pPr>
              <w:rPr>
                <w:rFonts w:cs="Arial"/>
              </w:rPr>
            </w:pPr>
          </w:p>
        </w:tc>
        <w:tc>
          <w:tcPr>
            <w:tcW w:w="1317" w:type="dxa"/>
            <w:gridSpan w:val="2"/>
            <w:tcBorders>
              <w:top w:val="nil"/>
              <w:bottom w:val="nil"/>
            </w:tcBorders>
            <w:shd w:val="clear" w:color="auto" w:fill="auto"/>
          </w:tcPr>
          <w:p w:rsidR="007C4C3F" w:rsidRPr="00D95972" w:rsidRDefault="007C4C3F" w:rsidP="007C4C3F">
            <w:pPr>
              <w:rPr>
                <w:rFonts w:cs="Arial"/>
              </w:rPr>
            </w:pPr>
          </w:p>
        </w:tc>
        <w:tc>
          <w:tcPr>
            <w:tcW w:w="1088" w:type="dxa"/>
            <w:tcBorders>
              <w:top w:val="single" w:sz="4" w:space="0" w:color="auto"/>
              <w:bottom w:val="single" w:sz="4" w:space="0" w:color="auto"/>
            </w:tcBorders>
            <w:shd w:val="clear" w:color="auto" w:fill="auto"/>
          </w:tcPr>
          <w:p w:rsidR="007C4C3F" w:rsidRDefault="002930D7" w:rsidP="007C4C3F">
            <w:hyperlink r:id="rId399" w:history="1">
              <w:r w:rsidR="007C4C3F">
                <w:rPr>
                  <w:rStyle w:val="Hyperlink"/>
                </w:rPr>
                <w:t>C1-203977</w:t>
              </w:r>
            </w:hyperlink>
          </w:p>
        </w:tc>
        <w:tc>
          <w:tcPr>
            <w:tcW w:w="4191" w:type="dxa"/>
            <w:gridSpan w:val="3"/>
            <w:tcBorders>
              <w:top w:val="single" w:sz="4" w:space="0" w:color="auto"/>
              <w:bottom w:val="single" w:sz="4" w:space="0" w:color="auto"/>
            </w:tcBorders>
            <w:shd w:val="clear" w:color="auto" w:fill="auto"/>
          </w:tcPr>
          <w:p w:rsidR="007C4C3F" w:rsidRDefault="007C4C3F" w:rsidP="007C4C3F">
            <w:r>
              <w:t>V2X MO update for V2X over NR PC5</w:t>
            </w:r>
          </w:p>
        </w:tc>
        <w:tc>
          <w:tcPr>
            <w:tcW w:w="1767" w:type="dxa"/>
            <w:tcBorders>
              <w:top w:val="single" w:sz="4" w:space="0" w:color="auto"/>
              <w:bottom w:val="single" w:sz="4" w:space="0" w:color="auto"/>
            </w:tcBorders>
            <w:shd w:val="clear" w:color="auto" w:fill="auto"/>
          </w:tcPr>
          <w:p w:rsidR="007C4C3F" w:rsidRDefault="007C4C3F" w:rsidP="007C4C3F">
            <w:r>
              <w:t>LG Electronics, Huawei, HiSilicon / SangMin</w:t>
            </w:r>
          </w:p>
        </w:tc>
        <w:tc>
          <w:tcPr>
            <w:tcW w:w="826" w:type="dxa"/>
            <w:tcBorders>
              <w:top w:val="single" w:sz="4" w:space="0" w:color="auto"/>
              <w:bottom w:val="single" w:sz="4" w:space="0" w:color="auto"/>
            </w:tcBorders>
            <w:shd w:val="clear" w:color="auto" w:fill="auto"/>
          </w:tcPr>
          <w:p w:rsidR="007C4C3F" w:rsidRDefault="007C4C3F" w:rsidP="007C4C3F">
            <w:r>
              <w:t>CR 0021 24.385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12908" w:rsidRDefault="00212908" w:rsidP="007C4C3F">
            <w:r>
              <w:t>Agreed</w:t>
            </w:r>
          </w:p>
          <w:p w:rsidR="007C4C3F" w:rsidRDefault="007C4C3F" w:rsidP="007C4C3F">
            <w:r>
              <w:t>Revision of C1-203542</w:t>
            </w:r>
          </w:p>
          <w:p w:rsidR="007C4C3F" w:rsidRDefault="007C4C3F" w:rsidP="007C4C3F"/>
          <w:p w:rsidR="007C4C3F" w:rsidRDefault="007C4C3F" w:rsidP="007C4C3F">
            <w:r>
              <w:t>SangMin, Tuesday, 8:56</w:t>
            </w:r>
          </w:p>
          <w:p w:rsidR="007C4C3F" w:rsidRPr="00BC4A71" w:rsidRDefault="007C4C3F" w:rsidP="007C4C3F">
            <w:r w:rsidRPr="00BC4A71">
              <w:t>The changes from the previous version are:</w:t>
            </w:r>
          </w:p>
          <w:p w:rsidR="007C4C3F" w:rsidRPr="00BC4A71" w:rsidRDefault="007C4C3F" w:rsidP="007C4C3F">
            <w:r w:rsidRPr="00BC4A71">
              <w:t>Based on the update to agreed CR at C1#123e, which is CR0024 to TS 24.386, the following nodes are updated/introduced:</w:t>
            </w:r>
          </w:p>
          <w:p w:rsidR="007C4C3F" w:rsidRPr="00BC4A71" w:rsidRDefault="007C4C3F" w:rsidP="007C4C3F">
            <w:pPr>
              <w:pStyle w:val="ListParagraph"/>
              <w:numPr>
                <w:ilvl w:val="0"/>
                <w:numId w:val="44"/>
              </w:numPr>
            </w:pPr>
            <w:r w:rsidRPr="00BC4A71">
              <w:t>PC5QoSMappingRule is updated to V2XServiceIDtoPC5QoSParametersMappingRule, and the child nodes are re-structured;</w:t>
            </w:r>
          </w:p>
          <w:p w:rsidR="007C4C3F" w:rsidRPr="00BC4A71" w:rsidRDefault="007C4C3F" w:rsidP="007C4C3F">
            <w:pPr>
              <w:pStyle w:val="ListParagraph"/>
              <w:numPr>
                <w:ilvl w:val="0"/>
                <w:numId w:val="44"/>
              </w:numPr>
            </w:pPr>
            <w:r w:rsidRPr="00BC4A71">
              <w:t>New V2XServiceIDtoDefaultModeOfCommunicationMappingRule node is added;</w:t>
            </w:r>
          </w:p>
          <w:p w:rsidR="007C4C3F" w:rsidRPr="00BC4A71" w:rsidRDefault="007C4C3F" w:rsidP="007C4C3F">
            <w:pPr>
              <w:pStyle w:val="ListParagraph"/>
              <w:numPr>
                <w:ilvl w:val="0"/>
                <w:numId w:val="44"/>
              </w:numPr>
            </w:pPr>
            <w:r w:rsidRPr="00BC4A71">
              <w:t>New NRPC5UnicastSecurityPolicies node is added.</w:t>
            </w:r>
          </w:p>
          <w:p w:rsidR="007C4C3F" w:rsidRDefault="007C4C3F" w:rsidP="007C4C3F"/>
          <w:p w:rsidR="007C4C3F" w:rsidRDefault="007C4C3F" w:rsidP="007C4C3F">
            <w:r>
              <w:t>----------------------------------------------</w:t>
            </w:r>
          </w:p>
          <w:p w:rsidR="007C4C3F" w:rsidRDefault="007C4C3F" w:rsidP="007C4C3F">
            <w:r>
              <w:t>Revision of C1-202756</w:t>
            </w:r>
          </w:p>
          <w:p w:rsidR="007C4C3F" w:rsidRDefault="007C4C3F" w:rsidP="007C4C3F"/>
          <w:p w:rsidR="007C4C3F" w:rsidRDefault="007C4C3F" w:rsidP="007C4C3F">
            <w:r>
              <w:t>Rae, Tuesday, 11:21</w:t>
            </w:r>
          </w:p>
          <w:p w:rsidR="007C4C3F" w:rsidRDefault="007C4C3F" w:rsidP="007C4C3F">
            <w:pPr>
              <w:rPr>
                <w:rFonts w:ascii="DengXian" w:hAnsi="DengXian"/>
                <w:lang w:val="en-US"/>
              </w:rPr>
            </w:pPr>
            <w:r>
              <w:rPr>
                <w:rFonts w:hint="eastAsia"/>
              </w:rPr>
              <w:t>The CR itself is OK, but considering the application requirement have been removed from the input of QoS mapping rule in stage 2,</w:t>
            </w:r>
          </w:p>
          <w:p w:rsidR="007C4C3F" w:rsidRDefault="007C4C3F" w:rsidP="007C4C3F">
            <w:r>
              <w:rPr>
                <w:rFonts w:hint="eastAsia"/>
              </w:rPr>
              <w:t>Whether it is possible to remove the application requirements in this CR to make the spec more accurate before freezed?</w:t>
            </w:r>
          </w:p>
          <w:p w:rsidR="007C4C3F" w:rsidRDefault="007C4C3F" w:rsidP="007C4C3F"/>
          <w:p w:rsidR="007C4C3F" w:rsidRDefault="007C4C3F" w:rsidP="007C4C3F">
            <w:r>
              <w:t>SangMin, Wednesday, 5:27</w:t>
            </w:r>
          </w:p>
          <w:p w:rsidR="007C4C3F" w:rsidRPr="003352C9" w:rsidRDefault="007C4C3F" w:rsidP="007C4C3F">
            <w:r>
              <w:t xml:space="preserve">@Rae: </w:t>
            </w:r>
            <w:r w:rsidRPr="003352C9">
              <w:t>Actually stage 2 updated the configuration parameters for NR-PC5 in the last meeting, and we also have a number of CRs in this meeting regarding it. Since this CR on is based on the status in the last meeting, I definitely need to update the CR accordingly during this meeting in order to align with 5GS before Rel-16 is frozen. But I think it will be better to wait until other CRs are stable enough.</w:t>
            </w:r>
          </w:p>
          <w:p w:rsidR="007C4C3F" w:rsidRPr="003352C9" w:rsidRDefault="007C4C3F" w:rsidP="007C4C3F">
            <w:r w:rsidRPr="003352C9">
              <w:t>As far as I know, the CRs have impact on the configuration parameters for NR-PC5 are (24.587 / 24.588 CRs respectively)</w:t>
            </w:r>
          </w:p>
          <w:p w:rsidR="007C4C3F" w:rsidRPr="003352C9" w:rsidRDefault="007C4C3F" w:rsidP="007C4C3F">
            <w:r w:rsidRPr="003352C9">
              <w:t>C1-203053 / 3054 (update V2X service ID to Tx profile mapping rules)</w:t>
            </w:r>
          </w:p>
          <w:p w:rsidR="007C4C3F" w:rsidRPr="003352C9" w:rsidRDefault="007C4C3F" w:rsidP="007C4C3F">
            <w:r w:rsidRPr="003352C9">
              <w:t>C1-203055, 3269 / 3056 (add “default mode of communication)</w:t>
            </w:r>
          </w:p>
          <w:p w:rsidR="007C4C3F" w:rsidRPr="003352C9" w:rsidRDefault="007C4C3F" w:rsidP="007C4C3F">
            <w:r w:rsidRPr="003352C9">
              <w:t>C1-203057 / 3058 (update the terminologies)</w:t>
            </w:r>
          </w:p>
          <w:p w:rsidR="007C4C3F" w:rsidRPr="003352C9" w:rsidRDefault="007C4C3F" w:rsidP="007C4C3F">
            <w:r w:rsidRPr="003352C9">
              <w:t>C1-203059 / 3060,61 (update QoS mapping rule as you mentioned)</w:t>
            </w:r>
          </w:p>
          <w:p w:rsidR="007C4C3F" w:rsidRPr="003352C9" w:rsidRDefault="007C4C3F" w:rsidP="007C4C3F">
            <w:r w:rsidRPr="003352C9">
              <w:t>C1-203119 / 3117 (add security policy)</w:t>
            </w:r>
          </w:p>
          <w:p w:rsidR="007C4C3F" w:rsidRPr="003352C9" w:rsidRDefault="007C4C3F" w:rsidP="007C4C3F">
            <w:r w:rsidRPr="003352C9">
              <w:t>C1-203273 (add a destination layer-2 ID converting mechanism for groupcast)</w:t>
            </w:r>
          </w:p>
          <w:p w:rsidR="007C4C3F" w:rsidRDefault="007C4C3F" w:rsidP="007C4C3F">
            <w:r w:rsidRPr="003352C9">
              <w:t>I’ll provide the draft aligned with those CRs soon. Also C1-203539 needs to be updated accordingly as it is based on this CR.</w:t>
            </w:r>
          </w:p>
          <w:p w:rsidR="007C4C3F" w:rsidRDefault="007C4C3F" w:rsidP="007C4C3F"/>
          <w:p w:rsidR="007C4C3F" w:rsidRDefault="007C4C3F" w:rsidP="007C4C3F">
            <w:r>
              <w:t>SangMin, Monday, 10:12</w:t>
            </w:r>
          </w:p>
          <w:p w:rsidR="007C4C3F" w:rsidRDefault="007C4C3F" w:rsidP="007C4C3F">
            <w:r>
              <w:t>As I stated previously, the reason for revising this CR is that some CRs submitted to this meeting have impacts on the contents of this CR. The impacted CRs are:</w:t>
            </w:r>
          </w:p>
          <w:p w:rsidR="007C4C3F" w:rsidRDefault="007C4C3F" w:rsidP="007C4C3F">
            <w:r>
              <w:t>- TS 24.587, CR0003 (C1-203119), introducing NR-PC5 unicast security policies;</w:t>
            </w:r>
          </w:p>
          <w:p w:rsidR="007C4C3F" w:rsidRDefault="007C4C3F" w:rsidP="007C4C3F">
            <w:r>
              <w:t>- TS 24.587, CR0040 (C1-203055), introducing V2X service identifier to default mode of communication mapping rules</w:t>
            </w:r>
          </w:p>
          <w:p w:rsidR="007C4C3F" w:rsidRDefault="007C4C3F" w:rsidP="007C4C3F">
            <w:r>
              <w:t>- TS 24.587, CR0042 (C1-203059), updating V2X service identifier to PC5 QoS parameters mapping rules</w:t>
            </w:r>
          </w:p>
          <w:p w:rsidR="007C4C3F" w:rsidRDefault="007C4C3F" w:rsidP="007C4C3F"/>
          <w:p w:rsidR="007C4C3F" w:rsidRDefault="007C4C3F" w:rsidP="007C4C3F">
            <w:r>
              <w:t xml:space="preserve">I updated the configuration parameter for NR-PC5 part in TS 24.386 to be aligned with the one in TS 24.287, with the CRs above. </w:t>
            </w:r>
          </w:p>
          <w:p w:rsidR="007C4C3F" w:rsidRDefault="007C4C3F" w:rsidP="007C4C3F"/>
          <w:p w:rsidR="007C4C3F" w:rsidRDefault="007C4C3F" w:rsidP="007C4C3F">
            <w:r>
              <w:t>For V2X MO, I also referred the following CRs for TS 24.588:</w:t>
            </w:r>
          </w:p>
          <w:p w:rsidR="007C4C3F" w:rsidRDefault="007C4C3F" w:rsidP="007C4C3F">
            <w:r>
              <w:t>- CR0001 (draft rev of C1-203117), introducing NR-PC5 unicast security policies;</w:t>
            </w:r>
          </w:p>
          <w:p w:rsidR="007C4C3F" w:rsidRDefault="007C4C3F" w:rsidP="007C4C3F">
            <w:r>
              <w:t>- CR0005 (draft rev of C1-203056), introducing V2X service identifier to default mode of communication mapping rules</w:t>
            </w:r>
          </w:p>
          <w:p w:rsidR="007C4C3F" w:rsidRDefault="007C4C3F" w:rsidP="007C4C3F">
            <w:r>
              <w:t>- CR0007 (C1-203060), updating PC5 QoS mapping configuration;</w:t>
            </w:r>
          </w:p>
          <w:p w:rsidR="007C4C3F" w:rsidRDefault="007C4C3F" w:rsidP="007C4C3F"/>
          <w:p w:rsidR="007C4C3F" w:rsidRDefault="007C4C3F" w:rsidP="007C4C3F">
            <w:r>
              <w:t>If some of those CRs are not going forward, I’ll also update this CR and companion CRs for TS 24.385 and TS 24.386 accordingly (only if the revision deadline is not passed)</w:t>
            </w:r>
          </w:p>
          <w:p w:rsidR="007C4C3F" w:rsidRDefault="007C4C3F" w:rsidP="007C4C3F"/>
          <w:p w:rsidR="007C4C3F" w:rsidRDefault="007C4C3F" w:rsidP="007C4C3F">
            <w:r>
              <w:t>------------------------------------------</w:t>
            </w:r>
          </w:p>
          <w:p w:rsidR="007C4C3F" w:rsidRDefault="007C4C3F" w:rsidP="007C4C3F">
            <w:r>
              <w:t xml:space="preserve">Was agreed </w:t>
            </w:r>
          </w:p>
          <w:p w:rsidR="007C4C3F" w:rsidRDefault="007C4C3F" w:rsidP="007C4C3F">
            <w:r>
              <w:t>Revision of C1-202161</w:t>
            </w:r>
          </w:p>
          <w:p w:rsidR="007C4C3F" w:rsidRDefault="007C4C3F" w:rsidP="007C4C3F"/>
          <w:p w:rsidR="007C4C3F" w:rsidRDefault="007C4C3F" w:rsidP="007C4C3F"/>
        </w:tc>
      </w:tr>
      <w:tr w:rsidR="007C4C3F" w:rsidRPr="00D95972" w:rsidTr="00212908">
        <w:trPr>
          <w:gridAfter w:val="1"/>
          <w:wAfter w:w="4674" w:type="dxa"/>
        </w:trPr>
        <w:tc>
          <w:tcPr>
            <w:tcW w:w="976" w:type="dxa"/>
            <w:tcBorders>
              <w:top w:val="nil"/>
              <w:left w:val="thinThickThinSmallGap" w:sz="24" w:space="0" w:color="auto"/>
              <w:bottom w:val="nil"/>
            </w:tcBorders>
            <w:shd w:val="clear" w:color="auto" w:fill="auto"/>
          </w:tcPr>
          <w:p w:rsidR="007C4C3F" w:rsidRPr="00D95972" w:rsidRDefault="007C4C3F" w:rsidP="007C4C3F">
            <w:pPr>
              <w:rPr>
                <w:rFonts w:cs="Arial"/>
              </w:rPr>
            </w:pPr>
          </w:p>
        </w:tc>
        <w:tc>
          <w:tcPr>
            <w:tcW w:w="1317" w:type="dxa"/>
            <w:gridSpan w:val="2"/>
            <w:tcBorders>
              <w:top w:val="nil"/>
              <w:bottom w:val="nil"/>
            </w:tcBorders>
            <w:shd w:val="clear" w:color="auto" w:fill="auto"/>
          </w:tcPr>
          <w:p w:rsidR="007C4C3F" w:rsidRPr="00D95972" w:rsidRDefault="007C4C3F" w:rsidP="007C4C3F">
            <w:pPr>
              <w:rPr>
                <w:rFonts w:cs="Arial"/>
              </w:rPr>
            </w:pPr>
          </w:p>
        </w:tc>
        <w:tc>
          <w:tcPr>
            <w:tcW w:w="1088" w:type="dxa"/>
            <w:tcBorders>
              <w:top w:val="single" w:sz="4" w:space="0" w:color="auto"/>
              <w:bottom w:val="single" w:sz="4" w:space="0" w:color="auto"/>
            </w:tcBorders>
            <w:shd w:val="clear" w:color="auto" w:fill="auto"/>
          </w:tcPr>
          <w:p w:rsidR="007C4C3F" w:rsidRDefault="002930D7" w:rsidP="007C4C3F">
            <w:hyperlink r:id="rId400" w:history="1">
              <w:r w:rsidR="007C4C3F">
                <w:rPr>
                  <w:rStyle w:val="Hyperlink"/>
                </w:rPr>
                <w:t>C1-203979</w:t>
              </w:r>
            </w:hyperlink>
          </w:p>
        </w:tc>
        <w:tc>
          <w:tcPr>
            <w:tcW w:w="4191" w:type="dxa"/>
            <w:gridSpan w:val="3"/>
            <w:tcBorders>
              <w:top w:val="single" w:sz="4" w:space="0" w:color="auto"/>
              <w:bottom w:val="single" w:sz="4" w:space="0" w:color="auto"/>
            </w:tcBorders>
            <w:shd w:val="clear" w:color="auto" w:fill="auto"/>
          </w:tcPr>
          <w:p w:rsidR="007C4C3F" w:rsidRDefault="007C4C3F" w:rsidP="007C4C3F">
            <w:r>
              <w:t>DDF update for V2X over NR-PC5</w:t>
            </w:r>
          </w:p>
        </w:tc>
        <w:tc>
          <w:tcPr>
            <w:tcW w:w="1767" w:type="dxa"/>
            <w:tcBorders>
              <w:top w:val="single" w:sz="4" w:space="0" w:color="auto"/>
              <w:bottom w:val="single" w:sz="4" w:space="0" w:color="auto"/>
            </w:tcBorders>
            <w:shd w:val="clear" w:color="auto" w:fill="auto"/>
          </w:tcPr>
          <w:p w:rsidR="007C4C3F" w:rsidRDefault="007C4C3F" w:rsidP="007C4C3F">
            <w:r>
              <w:t>LG Electonics, Huawei, HiSilicon / SangMin</w:t>
            </w:r>
          </w:p>
        </w:tc>
        <w:tc>
          <w:tcPr>
            <w:tcW w:w="826" w:type="dxa"/>
            <w:tcBorders>
              <w:top w:val="single" w:sz="4" w:space="0" w:color="auto"/>
              <w:bottom w:val="single" w:sz="4" w:space="0" w:color="auto"/>
            </w:tcBorders>
            <w:shd w:val="clear" w:color="auto" w:fill="auto"/>
          </w:tcPr>
          <w:p w:rsidR="007C4C3F" w:rsidRDefault="007C4C3F" w:rsidP="007C4C3F">
            <w:r>
              <w:t>CR 0022 24.385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12908" w:rsidRDefault="00212908" w:rsidP="007C4C3F">
            <w:r>
              <w:t>Agreed</w:t>
            </w:r>
          </w:p>
          <w:p w:rsidR="007C4C3F" w:rsidRDefault="007C4C3F" w:rsidP="007C4C3F">
            <w:r>
              <w:t>Revision of C1-203539</w:t>
            </w:r>
          </w:p>
          <w:p w:rsidR="007C4C3F" w:rsidRDefault="007C4C3F" w:rsidP="007C4C3F"/>
          <w:p w:rsidR="007C4C3F" w:rsidRDefault="007C4C3F" w:rsidP="007C4C3F">
            <w:r>
              <w:t>SangMin, Tuesday, 8:56</w:t>
            </w:r>
          </w:p>
          <w:p w:rsidR="007C4C3F" w:rsidRDefault="007C4C3F" w:rsidP="007C4C3F">
            <w:r>
              <w:t>The changes in the revision include:</w:t>
            </w:r>
          </w:p>
          <w:p w:rsidR="007C4C3F" w:rsidRPr="00F33AF2" w:rsidRDefault="007C4C3F" w:rsidP="007C4C3F">
            <w:r w:rsidRPr="00F33AF2">
              <w:t>Based on the update to agreed CR at C1#123e, which is CR0024 to TS 24.386, the following nodes are updated/introduced:</w:t>
            </w:r>
          </w:p>
          <w:p w:rsidR="007C4C3F" w:rsidRPr="00F33AF2" w:rsidRDefault="007C4C3F" w:rsidP="007C4C3F">
            <w:pPr>
              <w:pStyle w:val="ListParagraph"/>
              <w:numPr>
                <w:ilvl w:val="0"/>
                <w:numId w:val="44"/>
              </w:numPr>
            </w:pPr>
            <w:r w:rsidRPr="00F33AF2">
              <w:t>PC5QoSMappingRule is updated to V2XServiceIDtoPC5QoSParametersMappingRule, and the child nodes are re-structured;</w:t>
            </w:r>
          </w:p>
          <w:p w:rsidR="007C4C3F" w:rsidRPr="00F33AF2" w:rsidRDefault="007C4C3F" w:rsidP="007C4C3F">
            <w:pPr>
              <w:pStyle w:val="ListParagraph"/>
              <w:numPr>
                <w:ilvl w:val="0"/>
                <w:numId w:val="44"/>
              </w:numPr>
            </w:pPr>
            <w:r w:rsidRPr="00F33AF2">
              <w:t>New V2XServiceIDtoDefaultModeOfCommunicationMappingRule node is added;</w:t>
            </w:r>
          </w:p>
          <w:p w:rsidR="007C4C3F" w:rsidRPr="00F33AF2" w:rsidRDefault="007C4C3F" w:rsidP="007C4C3F">
            <w:pPr>
              <w:pStyle w:val="ListParagraph"/>
              <w:numPr>
                <w:ilvl w:val="0"/>
                <w:numId w:val="44"/>
              </w:numPr>
            </w:pPr>
            <w:r w:rsidRPr="00F33AF2">
              <w:t>New NRPC5UnicastSecurityPolicies node is added.</w:t>
            </w:r>
          </w:p>
          <w:p w:rsidR="007C4C3F" w:rsidRDefault="007C4C3F" w:rsidP="007C4C3F"/>
          <w:p w:rsidR="007C4C3F" w:rsidRDefault="007C4C3F" w:rsidP="007C4C3F">
            <w:r>
              <w:t>---------------------------------------------</w:t>
            </w:r>
          </w:p>
          <w:p w:rsidR="007C4C3F" w:rsidRDefault="007C4C3F" w:rsidP="007C4C3F">
            <w:r>
              <w:t>SangMin, Monday, 16:57</w:t>
            </w:r>
          </w:p>
          <w:p w:rsidR="007C4C3F" w:rsidRPr="00234AE3" w:rsidRDefault="007C4C3F" w:rsidP="007C4C3F">
            <w:r w:rsidRPr="00234AE3">
              <w:t>I have no comment received so far on this CR, I would like to provide the draft revision of the CR.</w:t>
            </w:r>
          </w:p>
          <w:p w:rsidR="007C4C3F" w:rsidRPr="00234AE3" w:rsidRDefault="007C4C3F" w:rsidP="007C4C3F">
            <w:r w:rsidRPr="00234AE3">
              <w:t>As I stated for the revision of C1-203542 (the main update of V2X MO for supporting NR-PC5), the reason for revising this CR is that some CRs submitted to this meeting have impacts on the contents of this CR. So basically this CR incorporates the updates made to the revision of C1-203542.</w:t>
            </w:r>
          </w:p>
          <w:p w:rsidR="007C4C3F" w:rsidRDefault="007C4C3F" w:rsidP="007C4C3F"/>
        </w:tc>
      </w:tr>
      <w:tr w:rsidR="007C4C3F" w:rsidRPr="00D95972" w:rsidTr="00212908">
        <w:trPr>
          <w:gridAfter w:val="1"/>
          <w:wAfter w:w="4674" w:type="dxa"/>
        </w:trPr>
        <w:tc>
          <w:tcPr>
            <w:tcW w:w="976" w:type="dxa"/>
            <w:tcBorders>
              <w:top w:val="nil"/>
              <w:left w:val="thinThickThinSmallGap" w:sz="24" w:space="0" w:color="auto"/>
              <w:bottom w:val="nil"/>
            </w:tcBorders>
            <w:shd w:val="clear" w:color="auto" w:fill="auto"/>
          </w:tcPr>
          <w:p w:rsidR="007C4C3F" w:rsidRPr="00D95972" w:rsidRDefault="007C4C3F" w:rsidP="007C4C3F">
            <w:pPr>
              <w:rPr>
                <w:rFonts w:cs="Arial"/>
              </w:rPr>
            </w:pPr>
          </w:p>
        </w:tc>
        <w:tc>
          <w:tcPr>
            <w:tcW w:w="1317" w:type="dxa"/>
            <w:gridSpan w:val="2"/>
            <w:tcBorders>
              <w:top w:val="nil"/>
              <w:bottom w:val="nil"/>
            </w:tcBorders>
            <w:shd w:val="clear" w:color="auto" w:fill="auto"/>
          </w:tcPr>
          <w:p w:rsidR="007C4C3F" w:rsidRPr="00D95972" w:rsidRDefault="007C4C3F" w:rsidP="007C4C3F">
            <w:pPr>
              <w:rPr>
                <w:rFonts w:cs="Arial"/>
              </w:rPr>
            </w:pPr>
          </w:p>
        </w:tc>
        <w:tc>
          <w:tcPr>
            <w:tcW w:w="1088" w:type="dxa"/>
            <w:tcBorders>
              <w:top w:val="single" w:sz="4" w:space="0" w:color="auto"/>
              <w:bottom w:val="single" w:sz="4" w:space="0" w:color="auto"/>
            </w:tcBorders>
            <w:shd w:val="clear" w:color="auto" w:fill="auto"/>
          </w:tcPr>
          <w:p w:rsidR="007C4C3F" w:rsidRDefault="002930D7" w:rsidP="007C4C3F">
            <w:hyperlink r:id="rId401" w:history="1">
              <w:r w:rsidR="007C4C3F">
                <w:rPr>
                  <w:rStyle w:val="Hyperlink"/>
                </w:rPr>
                <w:t>C1-203990</w:t>
              </w:r>
            </w:hyperlink>
          </w:p>
        </w:tc>
        <w:tc>
          <w:tcPr>
            <w:tcW w:w="4191" w:type="dxa"/>
            <w:gridSpan w:val="3"/>
            <w:tcBorders>
              <w:top w:val="single" w:sz="4" w:space="0" w:color="auto"/>
              <w:bottom w:val="single" w:sz="4" w:space="0" w:color="auto"/>
            </w:tcBorders>
            <w:shd w:val="clear" w:color="auto" w:fill="auto"/>
          </w:tcPr>
          <w:p w:rsidR="007C4C3F" w:rsidRDefault="007C4C3F" w:rsidP="007C4C3F">
            <w:r>
              <w:t>Addition of function for converting the group identifier to the destination Layer-2 ID</w:t>
            </w:r>
          </w:p>
        </w:tc>
        <w:tc>
          <w:tcPr>
            <w:tcW w:w="1767" w:type="dxa"/>
            <w:tcBorders>
              <w:top w:val="single" w:sz="4" w:space="0" w:color="auto"/>
              <w:bottom w:val="single" w:sz="4" w:space="0" w:color="auto"/>
            </w:tcBorders>
            <w:shd w:val="clear" w:color="auto" w:fill="auto"/>
          </w:tcPr>
          <w:p w:rsidR="007C4C3F" w:rsidRDefault="007C4C3F" w:rsidP="007C4C3F">
            <w:r>
              <w:t>Huawei, HiSilicon / Vishnu</w:t>
            </w:r>
          </w:p>
        </w:tc>
        <w:tc>
          <w:tcPr>
            <w:tcW w:w="826" w:type="dxa"/>
            <w:tcBorders>
              <w:top w:val="single" w:sz="4" w:space="0" w:color="auto"/>
              <w:bottom w:val="single" w:sz="4" w:space="0" w:color="auto"/>
            </w:tcBorders>
            <w:shd w:val="clear" w:color="auto" w:fill="auto"/>
          </w:tcPr>
          <w:p w:rsidR="007C4C3F" w:rsidRDefault="007C4C3F" w:rsidP="007C4C3F">
            <w:r>
              <w:t>CR 0063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12908" w:rsidRDefault="00212908" w:rsidP="007C4C3F">
            <w:r>
              <w:t>Agreed</w:t>
            </w:r>
          </w:p>
          <w:p w:rsidR="00212908" w:rsidRDefault="00212908" w:rsidP="007C4C3F"/>
          <w:p w:rsidR="007C4C3F" w:rsidRDefault="007C4C3F" w:rsidP="007C4C3F">
            <w:r>
              <w:t>Revision of C1-203457</w:t>
            </w:r>
          </w:p>
          <w:p w:rsidR="007C4C3F" w:rsidRDefault="007C4C3F" w:rsidP="007C4C3F"/>
          <w:p w:rsidR="007C4C3F" w:rsidRDefault="007C4C3F" w:rsidP="007C4C3F">
            <w:r>
              <w:t>--------------------------------------------------</w:t>
            </w:r>
          </w:p>
          <w:p w:rsidR="007C4C3F" w:rsidRDefault="007C4C3F" w:rsidP="007C4C3F">
            <w:r>
              <w:t>Ivo, Tuesday, 9:33</w:t>
            </w:r>
          </w:p>
          <w:p w:rsidR="007C4C3F" w:rsidRDefault="007C4C3F" w:rsidP="007C4C3F">
            <w:r>
              <w:t>- the new reference is not used</w:t>
            </w:r>
            <w:r>
              <w:br/>
              <w:t>- "ISO/IEC 10118-3:2004" is obsolete and was withdrawn by ISO. "ISO/IEC 10118-3:2018" replaced "ISO/IEC 10118-3:2004"</w:t>
            </w:r>
          </w:p>
          <w:p w:rsidR="007C4C3F" w:rsidRDefault="007C4C3F" w:rsidP="007C4C3F"/>
          <w:p w:rsidR="007C4C3F" w:rsidRDefault="007C4C3F" w:rsidP="007C4C3F">
            <w:r>
              <w:t>Sunghoon, Tuesday, 13:58</w:t>
            </w:r>
          </w:p>
          <w:p w:rsidR="007C4C3F" w:rsidRDefault="007C4C3F" w:rsidP="007C4C3F">
            <w:r>
              <w:t xml:space="preserve">This CR is aligned with my paper (C1-203123) in terms of usage of hash function. Only difference is that C1-203123 proposes to use KDF (using SHA-256,  with NULL key) as specified in SA3 spec. IMO, It would better to have available 3GPP reference rather than reference to other SDO. </w:t>
            </w:r>
          </w:p>
          <w:p w:rsidR="007C4C3F" w:rsidRDefault="007C4C3F" w:rsidP="007C4C3F"/>
          <w:p w:rsidR="007C4C3F" w:rsidRDefault="007C4C3F" w:rsidP="007C4C3F">
            <w:r>
              <w:t>Yanchao, Tuesday, 15:58</w:t>
            </w:r>
          </w:p>
          <w:p w:rsidR="007C4C3F" w:rsidRDefault="007C4C3F" w:rsidP="007C4C3F">
            <w:r w:rsidRPr="00CD0BCA">
              <w:t>H</w:t>
            </w:r>
            <w:r w:rsidRPr="00CD0BCA">
              <w:rPr>
                <w:rFonts w:hint="eastAsia"/>
              </w:rPr>
              <w:t>ow does UE get the SHA-256 hashing algorithm, pre-configured or configured by network?</w:t>
            </w:r>
          </w:p>
          <w:p w:rsidR="007C4C3F" w:rsidRDefault="007C4C3F" w:rsidP="007C4C3F"/>
          <w:p w:rsidR="007C4C3F" w:rsidRDefault="007C4C3F" w:rsidP="007C4C3F">
            <w:r>
              <w:t>Sunghoon, Wednesday, 12:25</w:t>
            </w:r>
          </w:p>
          <w:p w:rsidR="007C4C3F" w:rsidRDefault="007C4C3F" w:rsidP="007C4C3F">
            <w:r>
              <w:t xml:space="preserve">@Yanchao: </w:t>
            </w:r>
            <w:r>
              <w:rPr>
                <w:lang w:eastAsia="ko-KR"/>
              </w:rPr>
              <w:t>It is pre-configured, as it is well-known mechanism I don’t expect any variance.</w:t>
            </w:r>
          </w:p>
          <w:p w:rsidR="007C4C3F" w:rsidRDefault="007C4C3F" w:rsidP="007C4C3F"/>
          <w:p w:rsidR="007C4C3F" w:rsidRDefault="007C4C3F" w:rsidP="007C4C3F">
            <w:r>
              <w:t>Vishnu, Thursday, 19:59</w:t>
            </w:r>
          </w:p>
          <w:p w:rsidR="007C4C3F" w:rsidRPr="008848E4" w:rsidRDefault="007C4C3F" w:rsidP="007C4C3F">
            <w:r>
              <w:t xml:space="preserve">@Ivo: I have </w:t>
            </w:r>
            <w:r w:rsidRPr="008848E4">
              <w:t>updated the reference</w:t>
            </w:r>
          </w:p>
          <w:p w:rsidR="007C4C3F" w:rsidRPr="008848E4" w:rsidRDefault="007C4C3F" w:rsidP="007C4C3F">
            <w:pPr>
              <w:rPr>
                <w:lang w:eastAsia="en-US"/>
              </w:rPr>
            </w:pPr>
            <w:r w:rsidRPr="008848E4">
              <w:t xml:space="preserve">@Sunghoon: </w:t>
            </w:r>
            <w:r w:rsidRPr="008848E4">
              <w:rPr>
                <w:lang w:eastAsia="en-US"/>
              </w:rPr>
              <w:t>The SA3 specification TS 33.220 itself refers to ISO/IEC 10118-3. And since it is purely a hash applied to a string input without any key being used, we think it is more clear and easier to implement using SHA-256 rather than HMAC-SHA-256.  (Also, since HMAC-SHA-256 is a cryptographic hash function, it includes extra operations)</w:t>
            </w:r>
          </w:p>
          <w:p w:rsidR="007C4C3F" w:rsidRPr="008848E4" w:rsidRDefault="007C4C3F" w:rsidP="007C4C3F">
            <w:pPr>
              <w:rPr>
                <w:lang w:eastAsia="en-US"/>
              </w:rPr>
            </w:pPr>
            <w:r w:rsidRPr="008848E4">
              <w:rPr>
                <w:lang w:eastAsia="en-US"/>
              </w:rPr>
              <w:t>@Yanchao: Yes, it is pre-configured</w:t>
            </w:r>
          </w:p>
          <w:p w:rsidR="007C4C3F" w:rsidRDefault="007C4C3F" w:rsidP="007C4C3F">
            <w:pPr>
              <w:rPr>
                <w:lang w:eastAsia="en-US"/>
              </w:rPr>
            </w:pPr>
            <w:r w:rsidRPr="008848E4">
              <w:rPr>
                <w:lang w:eastAsia="en-US"/>
              </w:rPr>
              <w:t>A draft revision is available.</w:t>
            </w:r>
          </w:p>
          <w:p w:rsidR="007C4C3F" w:rsidRDefault="007C4C3F" w:rsidP="007C4C3F">
            <w:pPr>
              <w:rPr>
                <w:lang w:eastAsia="en-US"/>
              </w:rPr>
            </w:pPr>
          </w:p>
          <w:p w:rsidR="007C4C3F" w:rsidRDefault="007C4C3F" w:rsidP="007C4C3F">
            <w:pPr>
              <w:rPr>
                <w:lang w:eastAsia="en-US"/>
              </w:rPr>
            </w:pPr>
            <w:r>
              <w:rPr>
                <w:lang w:eastAsia="en-US"/>
              </w:rPr>
              <w:t>Sunghoon, Friday, 12:02</w:t>
            </w:r>
          </w:p>
          <w:p w:rsidR="007C4C3F" w:rsidRDefault="007C4C3F" w:rsidP="007C4C3F">
            <w:pPr>
              <w:rPr>
                <w:lang w:eastAsia="ko-KR"/>
              </w:rPr>
            </w:pPr>
            <w:r>
              <w:rPr>
                <w:lang w:eastAsia="ko-KR"/>
              </w:rPr>
              <w:t>It would have been better to me if I can listen more views from other company, but I’m fine with using ISO/IEC reference than KDF. I have proposed some changes to the draft revision, namely I’ve revised the text structure to be more clear</w:t>
            </w:r>
          </w:p>
          <w:p w:rsidR="007C4C3F" w:rsidRDefault="007C4C3F" w:rsidP="007C4C3F">
            <w:pPr>
              <w:pStyle w:val="ListParagraph"/>
              <w:numPr>
                <w:ilvl w:val="0"/>
                <w:numId w:val="45"/>
              </w:numPr>
              <w:overflowPunct/>
              <w:autoSpaceDE/>
              <w:autoSpaceDN/>
              <w:adjustRightInd/>
              <w:contextualSpacing w:val="0"/>
              <w:textAlignment w:val="auto"/>
              <w:rPr>
                <w:lang w:eastAsia="ko-KR"/>
              </w:rPr>
            </w:pPr>
            <w:r>
              <w:rPr>
                <w:lang w:eastAsia="ko-KR"/>
              </w:rPr>
              <w:t>Derivation of destination Id first</w:t>
            </w:r>
          </w:p>
          <w:p w:rsidR="007C4C3F" w:rsidRDefault="007C4C3F" w:rsidP="007C4C3F">
            <w:pPr>
              <w:pStyle w:val="ListParagraph"/>
              <w:numPr>
                <w:ilvl w:val="0"/>
                <w:numId w:val="45"/>
              </w:numPr>
              <w:overflowPunct/>
              <w:autoSpaceDE/>
              <w:autoSpaceDN/>
              <w:adjustRightInd/>
              <w:contextualSpacing w:val="0"/>
              <w:textAlignment w:val="auto"/>
              <w:rPr>
                <w:lang w:eastAsia="ko-KR"/>
              </w:rPr>
            </w:pPr>
            <w:r>
              <w:rPr>
                <w:lang w:eastAsia="ko-KR"/>
              </w:rPr>
              <w:t>Then create the context for the destination L2 ID</w:t>
            </w:r>
          </w:p>
          <w:p w:rsidR="007C4C3F" w:rsidRDefault="007C4C3F" w:rsidP="007C4C3F">
            <w:pPr>
              <w:pStyle w:val="ListParagraph"/>
              <w:numPr>
                <w:ilvl w:val="0"/>
                <w:numId w:val="45"/>
              </w:numPr>
              <w:overflowPunct/>
              <w:autoSpaceDE/>
              <w:autoSpaceDN/>
              <w:adjustRightInd/>
              <w:contextualSpacing w:val="0"/>
              <w:textAlignment w:val="auto"/>
              <w:rPr>
                <w:lang w:eastAsia="ko-KR"/>
              </w:rPr>
            </w:pPr>
            <w:r>
              <w:rPr>
                <w:lang w:eastAsia="ko-KR"/>
              </w:rPr>
              <w:t>pass optionally group size and member ID</w:t>
            </w:r>
          </w:p>
          <w:p w:rsidR="007C4C3F" w:rsidRDefault="007C4C3F" w:rsidP="007C4C3F">
            <w:pPr>
              <w:pStyle w:val="ListParagraph"/>
              <w:numPr>
                <w:ilvl w:val="0"/>
                <w:numId w:val="45"/>
              </w:numPr>
              <w:overflowPunct/>
              <w:autoSpaceDE/>
              <w:autoSpaceDN/>
              <w:adjustRightInd/>
              <w:contextualSpacing w:val="0"/>
              <w:textAlignment w:val="auto"/>
              <w:rPr>
                <w:lang w:eastAsia="ko-KR"/>
              </w:rPr>
            </w:pPr>
            <w:r>
              <w:rPr>
                <w:lang w:eastAsia="ko-KR"/>
              </w:rPr>
              <w:t>add hard space for reference</w:t>
            </w:r>
          </w:p>
          <w:p w:rsidR="007C4C3F" w:rsidRPr="008848E4" w:rsidRDefault="007C4C3F" w:rsidP="007C4C3F">
            <w:pPr>
              <w:rPr>
                <w:rFonts w:ascii="Calibri" w:hAnsi="Calibri"/>
                <w:lang w:val="en-US" w:eastAsia="en-US"/>
              </w:rPr>
            </w:pPr>
          </w:p>
          <w:p w:rsidR="007C4C3F" w:rsidRDefault="007C4C3F" w:rsidP="007C4C3F">
            <w:r>
              <w:t>Yanchao, Monday, 11:25</w:t>
            </w:r>
          </w:p>
          <w:p w:rsidR="007C4C3F" w:rsidRDefault="007C4C3F" w:rsidP="007C4C3F">
            <w:r w:rsidRPr="00235189">
              <w:rPr>
                <w:rFonts w:hint="eastAsia"/>
              </w:rPr>
              <w:t>Could you please add a note to say that the use of SHA-256 hashing algorithm is pre-configured in the ME</w:t>
            </w:r>
            <w:r w:rsidRPr="00235189">
              <w:t>?</w:t>
            </w:r>
          </w:p>
          <w:p w:rsidR="007C4C3F" w:rsidRDefault="007C4C3F" w:rsidP="007C4C3F"/>
          <w:p w:rsidR="007C4C3F" w:rsidRDefault="007C4C3F" w:rsidP="007C4C3F">
            <w:r>
              <w:t>Rae, Monday, 14:46</w:t>
            </w:r>
          </w:p>
          <w:p w:rsidR="007C4C3F" w:rsidRDefault="007C4C3F" w:rsidP="007C4C3F">
            <w:r>
              <w:t xml:space="preserve">The change under bullet b) overlaps with C1-203326, the revision of the agreed C1-202708. </w:t>
            </w:r>
          </w:p>
          <w:p w:rsidR="007C4C3F" w:rsidRPr="00235189" w:rsidRDefault="007C4C3F" w:rsidP="007C4C3F">
            <w:r>
              <w:t>The change under bullet b) can be removed.</w:t>
            </w:r>
          </w:p>
          <w:p w:rsidR="007C4C3F" w:rsidRDefault="007C4C3F" w:rsidP="007C4C3F"/>
          <w:p w:rsidR="007C4C3F" w:rsidRDefault="007C4C3F" w:rsidP="007C4C3F">
            <w:r>
              <w:t>Vishnu, Monday, 17:48</w:t>
            </w:r>
          </w:p>
          <w:p w:rsidR="007C4C3F" w:rsidRPr="00F03A5C" w:rsidRDefault="007C4C3F" w:rsidP="007C4C3F">
            <w:r w:rsidRPr="00F03A5C">
              <w:t>@Rae, I removed the conflicting changes from your CR.</w:t>
            </w:r>
          </w:p>
          <w:p w:rsidR="007C4C3F" w:rsidRPr="00F03A5C" w:rsidRDefault="007C4C3F" w:rsidP="007C4C3F">
            <w:r w:rsidRPr="00F03A5C">
              <w:t>@Yangchao, Added Note about the pre-configuration of SHA-256</w:t>
            </w:r>
          </w:p>
          <w:p w:rsidR="007C4C3F" w:rsidRPr="00F03A5C" w:rsidRDefault="007C4C3F" w:rsidP="007C4C3F">
            <w:r w:rsidRPr="00F03A5C">
              <w:t>@Sunghoon , thanks for the update. I have taken your suggestion on board.</w:t>
            </w:r>
          </w:p>
          <w:p w:rsidR="007C4C3F" w:rsidRDefault="007C4C3F" w:rsidP="007C4C3F">
            <w:r>
              <w:t>A draft revision is available.</w:t>
            </w:r>
          </w:p>
          <w:p w:rsidR="007C4C3F" w:rsidRDefault="007C4C3F" w:rsidP="007C4C3F"/>
          <w:p w:rsidR="007C4C3F" w:rsidRDefault="007C4C3F" w:rsidP="007C4C3F">
            <w:r>
              <w:t>Sunghoon, Monday, 17:56</w:t>
            </w:r>
            <w:r>
              <w:br/>
              <w:t>I am Ok with the draft revision.</w:t>
            </w:r>
          </w:p>
          <w:p w:rsidR="007C4C3F" w:rsidRDefault="007C4C3F" w:rsidP="007C4C3F"/>
          <w:p w:rsidR="007C4C3F" w:rsidRDefault="007C4C3F" w:rsidP="007C4C3F">
            <w:r>
              <w:t>Rae, Tuesday, 3:09</w:t>
            </w:r>
          </w:p>
          <w:p w:rsidR="007C4C3F" w:rsidRDefault="007C4C3F" w:rsidP="007C4C3F">
            <w:r>
              <w:t>Ok for me.</w:t>
            </w:r>
          </w:p>
          <w:p w:rsidR="007C4C3F" w:rsidRDefault="007C4C3F" w:rsidP="007C4C3F"/>
          <w:p w:rsidR="007C4C3F" w:rsidRDefault="007C4C3F" w:rsidP="007C4C3F">
            <w:r>
              <w:t>Yanchao, Tuesday, 9:42</w:t>
            </w:r>
          </w:p>
          <w:p w:rsidR="007C4C3F" w:rsidRDefault="007C4C3F" w:rsidP="007C4C3F">
            <w:r>
              <w:t>I am Ok with the draft revision.</w:t>
            </w:r>
          </w:p>
          <w:p w:rsidR="007C4C3F" w:rsidRDefault="007C4C3F" w:rsidP="007C4C3F"/>
        </w:tc>
      </w:tr>
      <w:tr w:rsidR="007C4C3F" w:rsidRPr="00D95972" w:rsidTr="00212908">
        <w:trPr>
          <w:gridAfter w:val="1"/>
          <w:wAfter w:w="4674" w:type="dxa"/>
        </w:trPr>
        <w:tc>
          <w:tcPr>
            <w:tcW w:w="976" w:type="dxa"/>
            <w:tcBorders>
              <w:top w:val="nil"/>
              <w:left w:val="thinThickThinSmallGap" w:sz="24" w:space="0" w:color="auto"/>
              <w:bottom w:val="nil"/>
            </w:tcBorders>
            <w:shd w:val="clear" w:color="auto" w:fill="auto"/>
          </w:tcPr>
          <w:p w:rsidR="007C4C3F" w:rsidRPr="00D95972" w:rsidRDefault="007C4C3F" w:rsidP="007C4C3F">
            <w:pPr>
              <w:rPr>
                <w:rFonts w:cs="Arial"/>
              </w:rPr>
            </w:pPr>
          </w:p>
        </w:tc>
        <w:tc>
          <w:tcPr>
            <w:tcW w:w="1317" w:type="dxa"/>
            <w:gridSpan w:val="2"/>
            <w:tcBorders>
              <w:top w:val="nil"/>
              <w:bottom w:val="nil"/>
            </w:tcBorders>
            <w:shd w:val="clear" w:color="auto" w:fill="auto"/>
          </w:tcPr>
          <w:p w:rsidR="007C4C3F" w:rsidRPr="00D95972" w:rsidRDefault="007C4C3F" w:rsidP="007C4C3F">
            <w:pPr>
              <w:rPr>
                <w:rFonts w:cs="Arial"/>
              </w:rPr>
            </w:pPr>
          </w:p>
        </w:tc>
        <w:tc>
          <w:tcPr>
            <w:tcW w:w="1088" w:type="dxa"/>
            <w:tcBorders>
              <w:top w:val="single" w:sz="4" w:space="0" w:color="auto"/>
              <w:bottom w:val="single" w:sz="4" w:space="0" w:color="auto"/>
            </w:tcBorders>
            <w:shd w:val="clear" w:color="auto" w:fill="FFFFFF"/>
          </w:tcPr>
          <w:p w:rsidR="007C4C3F" w:rsidRPr="00D95972" w:rsidRDefault="002930D7" w:rsidP="007C4C3F">
            <w:pPr>
              <w:rPr>
                <w:rFonts w:cs="Arial"/>
              </w:rPr>
            </w:pPr>
            <w:hyperlink r:id="rId402" w:history="1">
              <w:r w:rsidR="007C4C3F">
                <w:rPr>
                  <w:rStyle w:val="Hyperlink"/>
                </w:rPr>
                <w:t>C1-203991</w:t>
              </w:r>
            </w:hyperlink>
          </w:p>
        </w:tc>
        <w:tc>
          <w:tcPr>
            <w:tcW w:w="4191" w:type="dxa"/>
            <w:gridSpan w:val="3"/>
            <w:tcBorders>
              <w:top w:val="single" w:sz="4" w:space="0" w:color="auto"/>
              <w:bottom w:val="single" w:sz="4" w:space="0" w:color="auto"/>
            </w:tcBorders>
            <w:shd w:val="clear" w:color="auto" w:fill="FFFFFF"/>
          </w:tcPr>
          <w:p w:rsidR="007C4C3F" w:rsidRPr="00D95972" w:rsidRDefault="007C4C3F" w:rsidP="007C4C3F">
            <w:pPr>
              <w:rPr>
                <w:rFonts w:cs="Arial"/>
              </w:rPr>
            </w:pPr>
            <w:r>
              <w:t>Updates to NR PC5 unicast link release procedure</w:t>
            </w:r>
          </w:p>
        </w:tc>
        <w:tc>
          <w:tcPr>
            <w:tcW w:w="1767" w:type="dxa"/>
            <w:tcBorders>
              <w:top w:val="single" w:sz="4" w:space="0" w:color="auto"/>
              <w:bottom w:val="single" w:sz="4" w:space="0" w:color="auto"/>
            </w:tcBorders>
            <w:shd w:val="clear" w:color="auto" w:fill="FFFFFF"/>
          </w:tcPr>
          <w:p w:rsidR="007C4C3F" w:rsidRPr="00D95972" w:rsidRDefault="007C4C3F" w:rsidP="007C4C3F">
            <w:pPr>
              <w:rPr>
                <w:rFonts w:cs="Arial"/>
              </w:rPr>
            </w:pPr>
            <w:r>
              <w:t>Huawei, HiSilicon / Vishnu</w:t>
            </w:r>
          </w:p>
        </w:tc>
        <w:tc>
          <w:tcPr>
            <w:tcW w:w="826" w:type="dxa"/>
            <w:tcBorders>
              <w:top w:val="single" w:sz="4" w:space="0" w:color="auto"/>
              <w:bottom w:val="single" w:sz="4" w:space="0" w:color="auto"/>
            </w:tcBorders>
            <w:shd w:val="clear" w:color="auto" w:fill="FFFFFF"/>
          </w:tcPr>
          <w:p w:rsidR="007C4C3F" w:rsidRPr="00D95972" w:rsidRDefault="007C4C3F" w:rsidP="007C4C3F">
            <w:pPr>
              <w:rPr>
                <w:rFonts w:cs="Arial"/>
              </w:rPr>
            </w:pPr>
            <w:r>
              <w:t>CR 0065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12908" w:rsidRDefault="00212908" w:rsidP="007C4C3F">
            <w:r>
              <w:t>Agreed</w:t>
            </w:r>
          </w:p>
          <w:p w:rsidR="007C4C3F" w:rsidRDefault="007C4C3F" w:rsidP="007C4C3F">
            <w:r>
              <w:t>Revision of C1-203481</w:t>
            </w:r>
          </w:p>
          <w:p w:rsidR="007C4C3F" w:rsidRDefault="007C4C3F" w:rsidP="007C4C3F"/>
          <w:p w:rsidR="007C4C3F" w:rsidRDefault="007C4C3F" w:rsidP="007C4C3F"/>
          <w:p w:rsidR="007C4C3F" w:rsidRDefault="007C4C3F" w:rsidP="007C4C3F">
            <w:r>
              <w:t>---------------------------------------</w:t>
            </w:r>
          </w:p>
          <w:p w:rsidR="007C4C3F" w:rsidRDefault="007C4C3F" w:rsidP="007C4C3F">
            <w:r>
              <w:t>Yanchao, Tuesday, 16:00</w:t>
            </w:r>
          </w:p>
          <w:p w:rsidR="007C4C3F" w:rsidRPr="00CD0BCA" w:rsidRDefault="007C4C3F" w:rsidP="007C4C3F">
            <w:pPr>
              <w:overflowPunct/>
              <w:autoSpaceDE/>
              <w:autoSpaceDN/>
              <w:adjustRightInd/>
              <w:jc w:val="both"/>
              <w:textAlignment w:val="auto"/>
              <w:rPr>
                <w:rFonts w:ascii="DengXian" w:hAnsi="DengXian"/>
                <w:lang w:val="en-US"/>
              </w:rPr>
            </w:pPr>
            <w:r>
              <w:rPr>
                <w:rFonts w:hint="eastAsia"/>
              </w:rPr>
              <w:t>Change on change at the end of 1st sentence.</w:t>
            </w:r>
          </w:p>
          <w:p w:rsidR="007C4C3F" w:rsidRDefault="007C4C3F" w:rsidP="007C4C3F"/>
          <w:p w:rsidR="007C4C3F" w:rsidRDefault="007C4C3F" w:rsidP="007C4C3F">
            <w:r>
              <w:t>Vishnu, Friday, 11:40</w:t>
            </w:r>
          </w:p>
          <w:p w:rsidR="007C4C3F" w:rsidRDefault="007C4C3F" w:rsidP="007C4C3F">
            <w:r>
              <w:t>Fixed in a draft revision.</w:t>
            </w:r>
          </w:p>
          <w:p w:rsidR="007C4C3F" w:rsidRPr="00D95972" w:rsidRDefault="007C4C3F" w:rsidP="007C4C3F">
            <w:pPr>
              <w:rPr>
                <w:rFonts w:cs="Arial"/>
              </w:rPr>
            </w:pPr>
          </w:p>
        </w:tc>
      </w:tr>
      <w:tr w:rsidR="007C4C3F" w:rsidRPr="00D95972" w:rsidTr="00212908">
        <w:trPr>
          <w:gridAfter w:val="1"/>
          <w:wAfter w:w="4674" w:type="dxa"/>
        </w:trPr>
        <w:tc>
          <w:tcPr>
            <w:tcW w:w="976" w:type="dxa"/>
            <w:tcBorders>
              <w:top w:val="nil"/>
              <w:left w:val="thinThickThinSmallGap" w:sz="24" w:space="0" w:color="auto"/>
              <w:bottom w:val="nil"/>
            </w:tcBorders>
            <w:shd w:val="clear" w:color="auto" w:fill="auto"/>
          </w:tcPr>
          <w:p w:rsidR="007C4C3F" w:rsidRPr="00D95972" w:rsidRDefault="007C4C3F" w:rsidP="007C4C3F">
            <w:pPr>
              <w:rPr>
                <w:rFonts w:cs="Arial"/>
              </w:rPr>
            </w:pPr>
          </w:p>
        </w:tc>
        <w:tc>
          <w:tcPr>
            <w:tcW w:w="1317" w:type="dxa"/>
            <w:gridSpan w:val="2"/>
            <w:tcBorders>
              <w:top w:val="nil"/>
              <w:bottom w:val="nil"/>
            </w:tcBorders>
            <w:shd w:val="clear" w:color="auto" w:fill="auto"/>
          </w:tcPr>
          <w:p w:rsidR="007C4C3F" w:rsidRPr="00D95972" w:rsidRDefault="007C4C3F" w:rsidP="007C4C3F">
            <w:pPr>
              <w:rPr>
                <w:rFonts w:cs="Arial"/>
              </w:rPr>
            </w:pPr>
          </w:p>
        </w:tc>
        <w:tc>
          <w:tcPr>
            <w:tcW w:w="1088" w:type="dxa"/>
            <w:tcBorders>
              <w:top w:val="single" w:sz="4" w:space="0" w:color="auto"/>
              <w:bottom w:val="single" w:sz="4" w:space="0" w:color="auto"/>
            </w:tcBorders>
            <w:shd w:val="clear" w:color="auto" w:fill="auto"/>
          </w:tcPr>
          <w:p w:rsidR="007C4C3F" w:rsidRDefault="002930D7" w:rsidP="007C4C3F">
            <w:hyperlink r:id="rId403" w:history="1">
              <w:r w:rsidR="007C4C3F">
                <w:rPr>
                  <w:rStyle w:val="Hyperlink"/>
                </w:rPr>
                <w:t>C1-204003</w:t>
              </w:r>
            </w:hyperlink>
          </w:p>
        </w:tc>
        <w:tc>
          <w:tcPr>
            <w:tcW w:w="4191" w:type="dxa"/>
            <w:gridSpan w:val="3"/>
            <w:tcBorders>
              <w:top w:val="single" w:sz="4" w:space="0" w:color="auto"/>
              <w:bottom w:val="single" w:sz="4" w:space="0" w:color="auto"/>
            </w:tcBorders>
            <w:shd w:val="clear" w:color="auto" w:fill="auto"/>
          </w:tcPr>
          <w:p w:rsidR="007C4C3F" w:rsidRDefault="007C4C3F" w:rsidP="007C4C3F">
            <w:r>
              <w:t>Correction of configuration of PC5 RAT selection and Tx profiles</w:t>
            </w:r>
          </w:p>
        </w:tc>
        <w:tc>
          <w:tcPr>
            <w:tcW w:w="1767" w:type="dxa"/>
            <w:tcBorders>
              <w:top w:val="single" w:sz="4" w:space="0" w:color="auto"/>
              <w:bottom w:val="single" w:sz="4" w:space="0" w:color="auto"/>
            </w:tcBorders>
            <w:shd w:val="clear" w:color="auto" w:fill="auto"/>
          </w:tcPr>
          <w:p w:rsidR="007C4C3F" w:rsidRDefault="007C4C3F" w:rsidP="007C4C3F">
            <w:r>
              <w:t>Ericsson / Ivo</w:t>
            </w:r>
          </w:p>
        </w:tc>
        <w:tc>
          <w:tcPr>
            <w:tcW w:w="826" w:type="dxa"/>
            <w:tcBorders>
              <w:top w:val="single" w:sz="4" w:space="0" w:color="auto"/>
              <w:bottom w:val="single" w:sz="4" w:space="0" w:color="auto"/>
            </w:tcBorders>
            <w:shd w:val="clear" w:color="auto" w:fill="auto"/>
          </w:tcPr>
          <w:p w:rsidR="007C4C3F" w:rsidRDefault="007C4C3F" w:rsidP="007C4C3F">
            <w:r>
              <w:t>CR 0039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12908" w:rsidRDefault="00212908" w:rsidP="007C4C3F">
            <w:r>
              <w:t>Agreed</w:t>
            </w:r>
          </w:p>
          <w:p w:rsidR="007C4C3F" w:rsidRDefault="007C4C3F" w:rsidP="007C4C3F">
            <w:r>
              <w:t>Revision of C1-203053</w:t>
            </w:r>
          </w:p>
          <w:p w:rsidR="007C4C3F" w:rsidRDefault="007C4C3F" w:rsidP="007C4C3F"/>
          <w:p w:rsidR="007C4C3F" w:rsidRDefault="007C4C3F" w:rsidP="007C4C3F">
            <w:r>
              <w:t>SangMin, Tuesday, 3:43</w:t>
            </w:r>
            <w:r>
              <w:br/>
              <w:t>Ok for me.</w:t>
            </w:r>
          </w:p>
          <w:p w:rsidR="007C4C3F" w:rsidRDefault="007C4C3F" w:rsidP="007C4C3F"/>
          <w:p w:rsidR="007C4C3F" w:rsidRDefault="007C4C3F" w:rsidP="007C4C3F">
            <w:r>
              <w:t>--------------------------------------------</w:t>
            </w:r>
          </w:p>
          <w:p w:rsidR="007C4C3F" w:rsidRDefault="007C4C3F" w:rsidP="007C4C3F">
            <w:r>
              <w:t>Rae, Tuesday, 10:30</w:t>
            </w:r>
          </w:p>
          <w:p w:rsidR="007C4C3F" w:rsidRPr="001136E4" w:rsidRDefault="007C4C3F" w:rsidP="007C4C3F">
            <w:pPr>
              <w:overflowPunct/>
              <w:autoSpaceDE/>
              <w:autoSpaceDN/>
              <w:adjustRightInd/>
              <w:jc w:val="both"/>
              <w:textAlignment w:val="auto"/>
              <w:rPr>
                <w:rFonts w:ascii="DengXian" w:hAnsi="DengXian"/>
                <w:lang w:val="en-US"/>
              </w:rPr>
            </w:pPr>
            <w:r>
              <w:rPr>
                <w:rFonts w:hint="eastAsia"/>
              </w:rPr>
              <w:t>A PC5 RAT -&gt; PC5 RAT(s), since one V2X service can be mapped to both RATs i.e. LTE and NR. Please note that in 23.287 “e.g.”is used.</w:t>
            </w:r>
          </w:p>
          <w:p w:rsidR="007C4C3F" w:rsidRDefault="007C4C3F" w:rsidP="007C4C3F"/>
          <w:p w:rsidR="007C4C3F" w:rsidRDefault="007C4C3F" w:rsidP="007C4C3F">
            <w:r>
              <w:t>Yanchao, Tuesday, 14:59</w:t>
            </w:r>
          </w:p>
          <w:p w:rsidR="007C4C3F" w:rsidRDefault="007C4C3F" w:rsidP="007C4C3F">
            <w:r>
              <w:rPr>
                <w:rFonts w:hint="eastAsia"/>
              </w:rPr>
              <w:t>In clause 5.2.3 bullet f,  “)” is missing.</w:t>
            </w:r>
          </w:p>
          <w:p w:rsidR="007C4C3F" w:rsidRDefault="007C4C3F" w:rsidP="007C4C3F"/>
          <w:p w:rsidR="007C4C3F" w:rsidRDefault="007C4C3F" w:rsidP="007C4C3F">
            <w:r>
              <w:t>SangMin, Wednesday, 4:35</w:t>
            </w:r>
          </w:p>
          <w:p w:rsidR="007C4C3F" w:rsidRPr="00FF4690" w:rsidRDefault="007C4C3F" w:rsidP="007C4C3F">
            <w:r>
              <w:t xml:space="preserve">@Rae: </w:t>
            </w:r>
            <w:r w:rsidRPr="00FF4690">
              <w:t>a list of V2X service identifier to a PC5 RAT and Tx profiles mapping rules. Each mapping rule contains one or more V2X service identifiers, a PC5 RAT and Tx profiles corresponding to the PC5 RAT (i.e. either the Tx profiles for E-UTRA-PC5 or the Tx profiles for NR-PC5;</w:t>
            </w:r>
          </w:p>
          <w:p w:rsidR="007C4C3F" w:rsidRPr="00FF4690" w:rsidRDefault="007C4C3F" w:rsidP="007C4C3F"/>
          <w:p w:rsidR="007C4C3F" w:rsidRPr="00FF4690" w:rsidRDefault="007C4C3F" w:rsidP="007C4C3F">
            <w:r w:rsidRPr="00FF4690">
              <w:t>This is “a list”, where each rule element included in the list includes</w:t>
            </w:r>
          </w:p>
          <w:p w:rsidR="007C4C3F" w:rsidRPr="00FF4690" w:rsidRDefault="007C4C3F" w:rsidP="007C4C3F">
            <w:r w:rsidRPr="00FF4690">
              <w:t>-</w:t>
            </w:r>
            <w:r w:rsidRPr="00FF4690">
              <w:tab/>
              <w:t>One or more V2X service identifiers</w:t>
            </w:r>
          </w:p>
          <w:p w:rsidR="007C4C3F" w:rsidRPr="00FF4690" w:rsidRDefault="007C4C3F" w:rsidP="007C4C3F">
            <w:r w:rsidRPr="00FF4690">
              <w:t>-</w:t>
            </w:r>
            <w:r w:rsidRPr="00FF4690">
              <w:tab/>
              <w:t>One RAT</w:t>
            </w:r>
          </w:p>
          <w:p w:rsidR="007C4C3F" w:rsidRPr="00FF4690" w:rsidRDefault="007C4C3F" w:rsidP="007C4C3F">
            <w:r w:rsidRPr="00FF4690">
              <w:t>-</w:t>
            </w:r>
            <w:r w:rsidRPr="00FF4690">
              <w:tab/>
              <w:t>One or more Tx profiles for the RAT</w:t>
            </w:r>
          </w:p>
          <w:p w:rsidR="007C4C3F" w:rsidRPr="00FF4690" w:rsidRDefault="007C4C3F" w:rsidP="007C4C3F"/>
          <w:p w:rsidR="007C4C3F" w:rsidRPr="00FF4690" w:rsidRDefault="007C4C3F" w:rsidP="007C4C3F">
            <w:r w:rsidRPr="00FF4690">
              <w:t>So “A” PC5 RAT seems correct.</w:t>
            </w:r>
          </w:p>
          <w:p w:rsidR="007C4C3F" w:rsidRPr="00FF4690" w:rsidRDefault="007C4C3F" w:rsidP="007C4C3F"/>
          <w:p w:rsidR="007C4C3F" w:rsidRDefault="007C4C3F" w:rsidP="007C4C3F">
            <w:r w:rsidRPr="00FF4690">
              <w:t>Of course the list can contains multiple rules for both RATs.</w:t>
            </w:r>
          </w:p>
          <w:p w:rsidR="007C4C3F" w:rsidRDefault="007C4C3F" w:rsidP="007C4C3F"/>
          <w:p w:rsidR="007C4C3F" w:rsidRDefault="007C4C3F" w:rsidP="007C4C3F">
            <w:r>
              <w:t>Rae, Wednesday, 5:01</w:t>
            </w:r>
          </w:p>
          <w:p w:rsidR="007C4C3F" w:rsidRPr="00FF4690" w:rsidRDefault="007C4C3F" w:rsidP="007C4C3F">
            <w:pPr>
              <w:rPr>
                <w:rFonts w:ascii="DengXian" w:hAnsi="DengXian"/>
                <w:lang w:val="en-US"/>
              </w:rPr>
            </w:pPr>
            <w:r>
              <w:t xml:space="preserve">@SangMin: </w:t>
            </w:r>
            <w:r w:rsidRPr="00FF4690">
              <w:rPr>
                <w:rFonts w:hint="eastAsia"/>
              </w:rPr>
              <w:t>Based on the corresponding CR to 24.588, the value of PC5 RAT is only E-UTRA or NR, i.e. one RAT can be chosen for a v2x service.</w:t>
            </w:r>
          </w:p>
          <w:p w:rsidR="007C4C3F" w:rsidRPr="00FF4690" w:rsidRDefault="007C4C3F" w:rsidP="007C4C3F">
            <w:r w:rsidRPr="00FF4690">
              <w:rPr>
                <w:rFonts w:hint="eastAsia"/>
              </w:rPr>
              <w:t xml:space="preserve">In implementation, there can be two rules including the same v2x service which can use both RATs, such as: </w:t>
            </w:r>
          </w:p>
          <w:p w:rsidR="007C4C3F" w:rsidRPr="00FF4690" w:rsidRDefault="007C4C3F" w:rsidP="007C4C3F">
            <w:r w:rsidRPr="00FF4690">
              <w:rPr>
                <w:rFonts w:hint="eastAsia"/>
              </w:rPr>
              <w:t>Rule 1: v2x service 1 – E-UTRA;</w:t>
            </w:r>
          </w:p>
          <w:p w:rsidR="007C4C3F" w:rsidRPr="00FF4690" w:rsidRDefault="007C4C3F" w:rsidP="007C4C3F">
            <w:r w:rsidRPr="00FF4690">
              <w:rPr>
                <w:rFonts w:hint="eastAsia"/>
              </w:rPr>
              <w:t>Rule 2: v2x service 1 – NR.</w:t>
            </w:r>
          </w:p>
          <w:p w:rsidR="007C4C3F" w:rsidRPr="00FF4690" w:rsidRDefault="007C4C3F" w:rsidP="007C4C3F">
            <w:r w:rsidRPr="00FF4690">
              <w:rPr>
                <w:rFonts w:hint="eastAsia"/>
              </w:rPr>
              <w:t>When UE evaluates the mapping rule, UE matches Rule 1 and then stops, which means UE will never know the service can also be mapped to NR.</w:t>
            </w:r>
          </w:p>
          <w:p w:rsidR="007C4C3F" w:rsidRDefault="007C4C3F" w:rsidP="007C4C3F"/>
          <w:p w:rsidR="007C4C3F" w:rsidRDefault="007C4C3F" w:rsidP="007C4C3F">
            <w:r>
              <w:t>Yanchao, Wednesday, 6:03</w:t>
            </w:r>
          </w:p>
          <w:p w:rsidR="007C4C3F" w:rsidRDefault="007C4C3F" w:rsidP="007C4C3F">
            <w:r>
              <w:rPr>
                <w:rFonts w:hint="eastAsia"/>
              </w:rPr>
              <w:t>In clause 5.2.3 bullet f,  “)” is missing.</w:t>
            </w:r>
          </w:p>
          <w:p w:rsidR="007C4C3F" w:rsidRDefault="007C4C3F" w:rsidP="007C4C3F"/>
          <w:p w:rsidR="007C4C3F" w:rsidRDefault="007C4C3F" w:rsidP="007C4C3F">
            <w:r>
              <w:t>Sunghoon, Wednesday, 6:48</w:t>
            </w:r>
          </w:p>
          <w:p w:rsidR="007C4C3F" w:rsidRDefault="007C4C3F" w:rsidP="007C4C3F">
            <w:r>
              <w:t>Clauses affected need to be corrected.</w:t>
            </w:r>
          </w:p>
          <w:p w:rsidR="007C4C3F" w:rsidRDefault="007C4C3F" w:rsidP="007C4C3F"/>
          <w:p w:rsidR="007C4C3F" w:rsidRDefault="007C4C3F" w:rsidP="007C4C3F">
            <w:r>
              <w:t>Sunghoon, Wednesday, 11:10</w:t>
            </w:r>
          </w:p>
          <w:p w:rsidR="007C4C3F" w:rsidRDefault="007C4C3F" w:rsidP="007C4C3F">
            <w:r>
              <w:t>@SangMin and Rae:</w:t>
            </w:r>
          </w:p>
          <w:p w:rsidR="007C4C3F" w:rsidRPr="009E7BB1" w:rsidRDefault="007C4C3F" w:rsidP="007C4C3F">
            <w:r w:rsidRPr="009E7BB1">
              <w:t>I think Rae’s point that “</w:t>
            </w:r>
            <w:r w:rsidRPr="009E7BB1">
              <w:rPr>
                <w:rFonts w:hint="eastAsia"/>
              </w:rPr>
              <w:t>the value of PC5 RAT is only E-UTRA or NR, i.e. one RAT can be chosen for a v2x service</w:t>
            </w:r>
            <w:r w:rsidRPr="009E7BB1">
              <w:t>” is correct understanding of stage 2 specification.</w:t>
            </w:r>
          </w:p>
          <w:p w:rsidR="007C4C3F" w:rsidRPr="009E7BB1" w:rsidRDefault="007C4C3F" w:rsidP="007C4C3F">
            <w:r w:rsidRPr="009E7BB1">
              <w:t>I haven’t seen any requirement or use case to set both PC5 RAT for a V2X service ID.</w:t>
            </w:r>
          </w:p>
          <w:p w:rsidR="007C4C3F" w:rsidRDefault="007C4C3F" w:rsidP="007C4C3F">
            <w:r w:rsidRPr="009E7BB1">
              <w:t>If rule-1 is not available, then rule-2 will be evaluated.</w:t>
            </w:r>
          </w:p>
          <w:p w:rsidR="007C4C3F" w:rsidRDefault="007C4C3F" w:rsidP="007C4C3F"/>
          <w:p w:rsidR="007C4C3F" w:rsidRPr="009E7BB1" w:rsidRDefault="007C4C3F" w:rsidP="007C4C3F">
            <w:r>
              <w:t>Ivo, Wednesday, 11:43</w:t>
            </w:r>
          </w:p>
          <w:p w:rsidR="007C4C3F" w:rsidRPr="0027787C" w:rsidRDefault="007C4C3F" w:rsidP="007C4C3F">
            <w:r w:rsidRPr="0027787C">
              <w:t>I have fixed the Clauses affected and missing “)”. Based on stage 2, IMO using “a PC5 RAT” is correct. A draft revision is available.</w:t>
            </w:r>
          </w:p>
          <w:p w:rsidR="007C4C3F" w:rsidRDefault="007C4C3F" w:rsidP="007C4C3F">
            <w:pPr>
              <w:rPr>
                <w:rFonts w:ascii="DengXian" w:hAnsi="DengXian"/>
                <w:lang w:val="en-US"/>
              </w:rPr>
            </w:pPr>
          </w:p>
          <w:p w:rsidR="007C4C3F" w:rsidRDefault="007C4C3F" w:rsidP="007C4C3F">
            <w:r>
              <w:t>Christian, Monday, 17:48</w:t>
            </w:r>
          </w:p>
          <w:p w:rsidR="007C4C3F" w:rsidRDefault="007C4C3F" w:rsidP="007C4C3F">
            <w:r>
              <w:t>I support the need of the CR but I still have a comment.</w:t>
            </w:r>
          </w:p>
          <w:p w:rsidR="007C4C3F" w:rsidRDefault="007C4C3F" w:rsidP="007C4C3F">
            <w:r>
              <w:t xml:space="preserve">There is a related CR to TS 24.588 (initial C1-203054). As for the Tx profiles, </w:t>
            </w:r>
          </w:p>
          <w:p w:rsidR="007C4C3F" w:rsidRDefault="007C4C3F" w:rsidP="007C4C3F">
            <w:r>
              <w:t>(1) the details are not be specified in TS 24.588 in which there is already an EN on this;</w:t>
            </w:r>
          </w:p>
          <w:p w:rsidR="007C4C3F" w:rsidRDefault="007C4C3F" w:rsidP="007C4C3F">
            <w:r>
              <w:t>(2) the Tx profile for NR-PC5 is NOT agreed by RAN2 yet (not agreement on the Tx profile value in TS 38.331 yet). However,  the format is almost same as Tx profile for E-UTRAN-PC5 as suggested in the last RAN2 meeting (i.e., R2-2003676). Hence, based on that CR then the length of Tx profile for NR-PC5 should be 1 octet, and the value part can be specified similarly as other RAN parameters.</w:t>
            </w:r>
          </w:p>
          <w:p w:rsidR="007C4C3F" w:rsidRDefault="007C4C3F" w:rsidP="007C4C3F">
            <w:r>
              <w:t>Having said that, I believe that we could add the new bullet item from your CR as it is now and wait for RAN2 to complete their work to resolve the existing EN on Tx profiles encoding (in TS 24.588( rather than adding a new EN in TS 24.587. I do not see the need of having two EN as the issue left is only on encoding so to TS 24.588.</w:t>
            </w:r>
          </w:p>
          <w:p w:rsidR="007C4C3F" w:rsidRDefault="007C4C3F" w:rsidP="007C4C3F">
            <w:r>
              <w:t>In short, we propose to remove the new EN from your revision of C1-203053.</w:t>
            </w:r>
          </w:p>
          <w:p w:rsidR="007C4C3F" w:rsidRDefault="007C4C3F" w:rsidP="007C4C3F"/>
          <w:p w:rsidR="007C4C3F" w:rsidRDefault="007C4C3F" w:rsidP="007C4C3F">
            <w:r>
              <w:t>Ivo, Monday, 20:52</w:t>
            </w:r>
          </w:p>
          <w:p w:rsidR="007C4C3F" w:rsidRPr="00F60534" w:rsidRDefault="007C4C3F" w:rsidP="007C4C3F">
            <w:r w:rsidRPr="00F60534">
              <w:t>if I understood it correctly, the proposal is:</w:t>
            </w:r>
          </w:p>
          <w:p w:rsidR="007C4C3F" w:rsidRPr="00F60534" w:rsidRDefault="007C4C3F" w:rsidP="007C4C3F">
            <w:r w:rsidRPr="00F60534">
              <w:t xml:space="preserve">1) to remove the editor's note from C1-203053 (while keeping the editor's note in C1-203054). </w:t>
            </w:r>
          </w:p>
          <w:p w:rsidR="007C4C3F" w:rsidRPr="00F60534" w:rsidRDefault="007C4C3F" w:rsidP="007C4C3F">
            <w:r w:rsidRPr="00F60534">
              <w:t>2) to have *single* Tx profile per rule.</w:t>
            </w:r>
          </w:p>
          <w:p w:rsidR="007C4C3F" w:rsidRPr="00F60534" w:rsidRDefault="007C4C3F" w:rsidP="007C4C3F"/>
          <w:p w:rsidR="007C4C3F" w:rsidRPr="00F60534" w:rsidRDefault="007C4C3F" w:rsidP="007C4C3F">
            <w:r w:rsidRPr="00F60534">
              <w:t>Is that correct understanding?</w:t>
            </w:r>
          </w:p>
          <w:p w:rsidR="007C4C3F" w:rsidRPr="00F60534" w:rsidRDefault="007C4C3F" w:rsidP="007C4C3F"/>
          <w:p w:rsidR="007C4C3F" w:rsidRPr="00F60534" w:rsidRDefault="007C4C3F" w:rsidP="007C4C3F">
            <w:r w:rsidRPr="00F60534">
              <w:t>If so:</w:t>
            </w:r>
          </w:p>
          <w:p w:rsidR="007C4C3F" w:rsidRPr="00F60534" w:rsidRDefault="007C4C3F" w:rsidP="007C4C3F">
            <w:r w:rsidRPr="00F60534">
              <w:t>1) is OK with me.</w:t>
            </w:r>
          </w:p>
          <w:p w:rsidR="007C4C3F" w:rsidRDefault="007C4C3F" w:rsidP="007C4C3F">
            <w:r w:rsidRPr="00F60534">
              <w:t xml:space="preserve">2) this deviates from 24.385, where v2x-TxProfileList is configured. </w:t>
            </w:r>
            <w:r>
              <w:t>I can live with this but  if someone has an issue please let me know</w:t>
            </w:r>
          </w:p>
          <w:p w:rsidR="007C4C3F" w:rsidRPr="00F60534" w:rsidRDefault="007C4C3F" w:rsidP="007C4C3F">
            <w:r>
              <w:t>A draft revision is available.</w:t>
            </w:r>
          </w:p>
          <w:p w:rsidR="007C4C3F" w:rsidRDefault="007C4C3F" w:rsidP="007C4C3F"/>
          <w:p w:rsidR="007C4C3F" w:rsidRDefault="007C4C3F" w:rsidP="007C4C3F">
            <w:r>
              <w:t>Christian, Monday, 22:31</w:t>
            </w:r>
          </w:p>
          <w:p w:rsidR="007C4C3F" w:rsidRPr="00F60534" w:rsidRDefault="007C4C3F" w:rsidP="007C4C3F">
            <w:r w:rsidRPr="00F60534">
              <w:t>There is a misunderstanding. I did not mention that there will be a single Tx profile. In my view, there can be multiple but each Tx profile (value) seems to be required to have one 1 octet of length. In any case, I am not aware of the what RAN2 will agree to have in TS 38.331 about the Tx profile(s). We can just make assumption based on existing TS 36.331. In short, my comment to your CR was to remove the editor’s note from C1-203053 (to TS 24.587). I was also searching if you know what the situation was in RAN2 about all this.</w:t>
            </w:r>
          </w:p>
          <w:p w:rsidR="007C4C3F" w:rsidRPr="00FF4690" w:rsidRDefault="007C4C3F" w:rsidP="007C4C3F"/>
          <w:p w:rsidR="007C4C3F" w:rsidRDefault="007C4C3F" w:rsidP="007C4C3F">
            <w:r>
              <w:t>Ivo, Monday, 23:47</w:t>
            </w:r>
          </w:p>
          <w:p w:rsidR="007C4C3F" w:rsidRDefault="007C4C3F" w:rsidP="007C4C3F">
            <w:r>
              <w:t>I have rolled back the changes related to Tx profile and removed the editor’s note. The revision was submitted in C1-204003.</w:t>
            </w:r>
          </w:p>
        </w:tc>
      </w:tr>
      <w:tr w:rsidR="007C4C3F" w:rsidRPr="00D95972" w:rsidTr="00212908">
        <w:trPr>
          <w:gridAfter w:val="1"/>
          <w:wAfter w:w="4674" w:type="dxa"/>
        </w:trPr>
        <w:tc>
          <w:tcPr>
            <w:tcW w:w="976" w:type="dxa"/>
            <w:tcBorders>
              <w:top w:val="nil"/>
              <w:left w:val="thinThickThinSmallGap" w:sz="24" w:space="0" w:color="auto"/>
              <w:bottom w:val="nil"/>
            </w:tcBorders>
            <w:shd w:val="clear" w:color="auto" w:fill="auto"/>
          </w:tcPr>
          <w:p w:rsidR="007C4C3F" w:rsidRPr="00D95972" w:rsidRDefault="007C4C3F" w:rsidP="007C4C3F">
            <w:pPr>
              <w:rPr>
                <w:rFonts w:cs="Arial"/>
              </w:rPr>
            </w:pPr>
          </w:p>
        </w:tc>
        <w:tc>
          <w:tcPr>
            <w:tcW w:w="1317" w:type="dxa"/>
            <w:gridSpan w:val="2"/>
            <w:tcBorders>
              <w:top w:val="nil"/>
              <w:bottom w:val="nil"/>
            </w:tcBorders>
            <w:shd w:val="clear" w:color="auto" w:fill="auto"/>
          </w:tcPr>
          <w:p w:rsidR="007C4C3F" w:rsidRPr="00D95972" w:rsidRDefault="007C4C3F" w:rsidP="007C4C3F">
            <w:pPr>
              <w:rPr>
                <w:rFonts w:cs="Arial"/>
              </w:rPr>
            </w:pPr>
          </w:p>
        </w:tc>
        <w:tc>
          <w:tcPr>
            <w:tcW w:w="1088" w:type="dxa"/>
            <w:tcBorders>
              <w:top w:val="single" w:sz="4" w:space="0" w:color="auto"/>
              <w:bottom w:val="single" w:sz="4" w:space="0" w:color="auto"/>
            </w:tcBorders>
            <w:shd w:val="clear" w:color="auto" w:fill="FFFFFF"/>
          </w:tcPr>
          <w:p w:rsidR="007C4C3F" w:rsidRPr="00D95972" w:rsidRDefault="002930D7" w:rsidP="007C4C3F">
            <w:pPr>
              <w:rPr>
                <w:rFonts w:cs="Arial"/>
              </w:rPr>
            </w:pPr>
            <w:hyperlink r:id="rId404" w:history="1">
              <w:r w:rsidR="007C4C3F">
                <w:rPr>
                  <w:rStyle w:val="Hyperlink"/>
                </w:rPr>
                <w:t>C1-204004</w:t>
              </w:r>
            </w:hyperlink>
          </w:p>
        </w:tc>
        <w:tc>
          <w:tcPr>
            <w:tcW w:w="4191" w:type="dxa"/>
            <w:gridSpan w:val="3"/>
            <w:tcBorders>
              <w:top w:val="single" w:sz="4" w:space="0" w:color="auto"/>
              <w:bottom w:val="single" w:sz="4" w:space="0" w:color="auto"/>
            </w:tcBorders>
            <w:shd w:val="clear" w:color="auto" w:fill="FFFFFF"/>
          </w:tcPr>
          <w:p w:rsidR="007C4C3F" w:rsidRPr="00D95972" w:rsidRDefault="007C4C3F" w:rsidP="007C4C3F">
            <w:pPr>
              <w:rPr>
                <w:rFonts w:cs="Arial"/>
              </w:rPr>
            </w:pPr>
            <w:r>
              <w:t>Correction of coding of configuration of default mode of communication</w:t>
            </w:r>
          </w:p>
        </w:tc>
        <w:tc>
          <w:tcPr>
            <w:tcW w:w="1767" w:type="dxa"/>
            <w:tcBorders>
              <w:top w:val="single" w:sz="4" w:space="0" w:color="auto"/>
              <w:bottom w:val="single" w:sz="4" w:space="0" w:color="auto"/>
            </w:tcBorders>
            <w:shd w:val="clear" w:color="auto" w:fill="FFFFFF"/>
          </w:tcPr>
          <w:p w:rsidR="007C4C3F" w:rsidRPr="00D95972" w:rsidRDefault="007C4C3F" w:rsidP="007C4C3F">
            <w:pPr>
              <w:rPr>
                <w:rFonts w:cs="Arial"/>
              </w:rPr>
            </w:pPr>
            <w:r>
              <w:t>Ericsson / Ivo</w:t>
            </w:r>
          </w:p>
        </w:tc>
        <w:tc>
          <w:tcPr>
            <w:tcW w:w="826" w:type="dxa"/>
            <w:tcBorders>
              <w:top w:val="single" w:sz="4" w:space="0" w:color="auto"/>
              <w:bottom w:val="single" w:sz="4" w:space="0" w:color="auto"/>
            </w:tcBorders>
            <w:shd w:val="clear" w:color="auto" w:fill="FFFFFF"/>
          </w:tcPr>
          <w:p w:rsidR="007C4C3F" w:rsidRPr="00D95972" w:rsidRDefault="007C4C3F" w:rsidP="007C4C3F">
            <w:pPr>
              <w:rPr>
                <w:rFonts w:cs="Arial"/>
              </w:rPr>
            </w:pPr>
            <w:r>
              <w:t>CR 0005 24.588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12908" w:rsidRDefault="00212908" w:rsidP="007C4C3F">
            <w:r>
              <w:t>Agreed</w:t>
            </w:r>
          </w:p>
          <w:p w:rsidR="00212908" w:rsidRDefault="00212908" w:rsidP="007C4C3F"/>
          <w:p w:rsidR="007C4C3F" w:rsidRDefault="007C4C3F" w:rsidP="007C4C3F">
            <w:r>
              <w:t>Revision of C1-203056</w:t>
            </w:r>
          </w:p>
          <w:p w:rsidR="007C4C3F" w:rsidRDefault="007C4C3F" w:rsidP="007C4C3F"/>
          <w:p w:rsidR="007C4C3F" w:rsidRDefault="007C4C3F" w:rsidP="007C4C3F">
            <w:r>
              <w:t>--------------------------------------------</w:t>
            </w:r>
          </w:p>
          <w:p w:rsidR="007C4C3F" w:rsidRDefault="007C4C3F" w:rsidP="007C4C3F">
            <w:r>
              <w:t>Sunghoon, Thursday, 11:48</w:t>
            </w:r>
          </w:p>
          <w:p w:rsidR="007C4C3F" w:rsidRDefault="007C4C3F" w:rsidP="007C4C3F">
            <w:pPr>
              <w:rPr>
                <w:rFonts w:cs="Arial"/>
              </w:rPr>
            </w:pPr>
            <w:r w:rsidRPr="00DB526D">
              <w:rPr>
                <w:rFonts w:cs="Arial"/>
              </w:rPr>
              <w:t>There is typo – D</w:t>
            </w:r>
            <w:r w:rsidRPr="00DB526D">
              <w:rPr>
                <w:rFonts w:cs="Arial"/>
                <w:b/>
                <w:bCs/>
                <w:color w:val="FF0000"/>
              </w:rPr>
              <w:t>C</w:t>
            </w:r>
            <w:r w:rsidRPr="00DB526D">
              <w:rPr>
                <w:rFonts w:cs="Arial"/>
              </w:rPr>
              <w:t xml:space="preserve">M field </w:t>
            </w:r>
            <w:r>
              <w:rPr>
                <w:rFonts w:cs="Arial"/>
              </w:rPr>
              <w:t>-&gt;</w:t>
            </w:r>
            <w:r w:rsidRPr="00DB526D">
              <w:rPr>
                <w:rFonts w:cs="Arial"/>
              </w:rPr>
              <w:t xml:space="preserve"> D</w:t>
            </w:r>
            <w:r w:rsidRPr="00DB526D">
              <w:rPr>
                <w:rFonts w:cs="Arial"/>
                <w:b/>
                <w:bCs/>
                <w:color w:val="FF0000"/>
              </w:rPr>
              <w:t>M</w:t>
            </w:r>
            <w:r w:rsidRPr="00DB526D">
              <w:rPr>
                <w:rFonts w:cs="Arial"/>
              </w:rPr>
              <w:t>C field. (or it can be the other way around)</w:t>
            </w:r>
            <w:r>
              <w:rPr>
                <w:rFonts w:cs="Arial"/>
              </w:rPr>
              <w:t>.</w:t>
            </w:r>
          </w:p>
          <w:p w:rsidR="007C4C3F" w:rsidRDefault="007C4C3F" w:rsidP="007C4C3F">
            <w:pPr>
              <w:rPr>
                <w:rFonts w:cs="Arial"/>
              </w:rPr>
            </w:pPr>
          </w:p>
          <w:p w:rsidR="007C4C3F" w:rsidRDefault="007C4C3F" w:rsidP="007C4C3F">
            <w:r>
              <w:t>Ivo, Thursday, 12:40</w:t>
            </w:r>
          </w:p>
          <w:p w:rsidR="007C4C3F" w:rsidRDefault="007C4C3F" w:rsidP="007C4C3F">
            <w:pPr>
              <w:rPr>
                <w:rFonts w:ascii="Calibri" w:hAnsi="Calibri"/>
                <w:lang w:val="en-US"/>
              </w:rPr>
            </w:pPr>
            <w:r>
              <w:t>I agree. Fixed in a draft revision.</w:t>
            </w:r>
          </w:p>
          <w:p w:rsidR="007C4C3F" w:rsidRPr="00DB526D" w:rsidRDefault="007C4C3F" w:rsidP="007C4C3F">
            <w:pPr>
              <w:rPr>
                <w:rFonts w:cs="Arial"/>
                <w:lang w:val="en-US"/>
              </w:rPr>
            </w:pPr>
          </w:p>
          <w:p w:rsidR="007C4C3F" w:rsidRDefault="007C4C3F" w:rsidP="007C4C3F">
            <w:r>
              <w:t>Sunghoon, Friday, 12:10</w:t>
            </w:r>
          </w:p>
          <w:p w:rsidR="007C4C3F" w:rsidRDefault="007C4C3F" w:rsidP="007C4C3F">
            <w:r>
              <w:t>I am Ok with the draft revision.</w:t>
            </w:r>
          </w:p>
          <w:p w:rsidR="007C4C3F" w:rsidRPr="00D95972" w:rsidRDefault="007C4C3F" w:rsidP="007C4C3F">
            <w:pPr>
              <w:rPr>
                <w:rFonts w:cs="Arial"/>
              </w:rPr>
            </w:pPr>
          </w:p>
        </w:tc>
      </w:tr>
      <w:tr w:rsidR="00962465" w:rsidRPr="00D95972" w:rsidTr="00212908">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auto"/>
          </w:tcPr>
          <w:p w:rsidR="00962465" w:rsidRDefault="002930D7" w:rsidP="00962465">
            <w:hyperlink r:id="rId405" w:history="1">
              <w:r w:rsidR="00962465">
                <w:rPr>
                  <w:rStyle w:val="Hyperlink"/>
                </w:rPr>
                <w:t>C1-204005</w:t>
              </w:r>
            </w:hyperlink>
          </w:p>
        </w:tc>
        <w:tc>
          <w:tcPr>
            <w:tcW w:w="4191" w:type="dxa"/>
            <w:gridSpan w:val="3"/>
            <w:tcBorders>
              <w:top w:val="single" w:sz="4" w:space="0" w:color="auto"/>
              <w:bottom w:val="single" w:sz="4" w:space="0" w:color="auto"/>
            </w:tcBorders>
            <w:shd w:val="clear" w:color="auto" w:fill="auto"/>
          </w:tcPr>
          <w:p w:rsidR="00962465" w:rsidRDefault="00962465" w:rsidP="00962465">
            <w:r>
              <w:t>Correction of PC5 RAT names</w:t>
            </w:r>
          </w:p>
        </w:tc>
        <w:tc>
          <w:tcPr>
            <w:tcW w:w="1767" w:type="dxa"/>
            <w:tcBorders>
              <w:top w:val="single" w:sz="4" w:space="0" w:color="auto"/>
              <w:bottom w:val="single" w:sz="4" w:space="0" w:color="auto"/>
            </w:tcBorders>
            <w:shd w:val="clear" w:color="auto" w:fill="auto"/>
          </w:tcPr>
          <w:p w:rsidR="00962465" w:rsidRDefault="00962465" w:rsidP="00962465">
            <w:r>
              <w:t>Ericsson / Ivo</w:t>
            </w:r>
          </w:p>
        </w:tc>
        <w:tc>
          <w:tcPr>
            <w:tcW w:w="826" w:type="dxa"/>
            <w:tcBorders>
              <w:top w:val="single" w:sz="4" w:space="0" w:color="auto"/>
              <w:bottom w:val="single" w:sz="4" w:space="0" w:color="auto"/>
            </w:tcBorders>
            <w:shd w:val="clear" w:color="auto" w:fill="auto"/>
          </w:tcPr>
          <w:p w:rsidR="00962465" w:rsidRDefault="00962465" w:rsidP="00962465">
            <w:r>
              <w:t>CR 0041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12908" w:rsidRDefault="00212908" w:rsidP="00962465">
            <w:r>
              <w:t>Agreed</w:t>
            </w:r>
          </w:p>
          <w:p w:rsidR="00962465" w:rsidRDefault="00962465" w:rsidP="00962465">
            <w:r>
              <w:t>Revision of C1-203057</w:t>
            </w:r>
          </w:p>
          <w:p w:rsidR="00962465" w:rsidRDefault="00962465" w:rsidP="00962465"/>
          <w:p w:rsidR="00962465" w:rsidRDefault="00962465" w:rsidP="00962465">
            <w:r>
              <w:t>----------------------------------------------</w:t>
            </w:r>
          </w:p>
          <w:p w:rsidR="00962465" w:rsidRDefault="00962465" w:rsidP="00962465">
            <w:r>
              <w:t>Sunghoon, Thursday, 11:55</w:t>
            </w:r>
          </w:p>
          <w:p w:rsidR="00962465" w:rsidRDefault="00962465" w:rsidP="00962465">
            <w:pPr>
              <w:rPr>
                <w:rFonts w:ascii="Calibri" w:hAnsi="Calibri"/>
                <w:lang w:val="en-US"/>
              </w:rPr>
            </w:pPr>
            <w:r>
              <w:t>This CR category should be D or F rather than C.</w:t>
            </w:r>
          </w:p>
          <w:p w:rsidR="00962465" w:rsidRDefault="00962465" w:rsidP="00962465">
            <w:r>
              <w:t xml:space="preserve">Also, for example, “the initiating UE is either authorised for V2X communication </w:t>
            </w:r>
            <w:r w:rsidRPr="00DB526D">
              <w:rPr>
                <w:color w:val="FF0000"/>
                <w:highlight w:val="yellow"/>
              </w:rPr>
              <w:t>over PC5</w:t>
            </w:r>
            <w:r w:rsidRPr="00DB526D">
              <w:rPr>
                <w:color w:val="FF0000"/>
              </w:rPr>
              <w:t xml:space="preserve"> </w:t>
            </w:r>
            <w:r>
              <w:t xml:space="preserve">in </w:t>
            </w:r>
            <w:r w:rsidRPr="00DB526D">
              <w:rPr>
                <w:color w:val="FF0000"/>
                <w:highlight w:val="yellow"/>
              </w:rPr>
              <w:t>NR-PC5</w:t>
            </w:r>
            <w:r>
              <w:t>”, the red part seems duplicated, but I’m ok with it as long as it has consistency.</w:t>
            </w:r>
          </w:p>
          <w:p w:rsidR="00962465" w:rsidRDefault="00962465" w:rsidP="00962465"/>
          <w:p w:rsidR="00962465" w:rsidRDefault="00962465" w:rsidP="00962465">
            <w:r>
              <w:t>Ivo, Thursday, 17:04</w:t>
            </w:r>
          </w:p>
          <w:p w:rsidR="00962465" w:rsidRPr="00475C5E" w:rsidRDefault="00962465" w:rsidP="00962465">
            <w:pPr>
              <w:rPr>
                <w:rFonts w:ascii="Calibri" w:hAnsi="Calibri"/>
                <w:lang w:val="en-US"/>
              </w:rPr>
            </w:pPr>
            <w:r w:rsidRPr="00475C5E">
              <w:t>Cat F is Ok. From my point of view, the feature is called "V2X communication over PC5" and "in NR-PC5" refers to a particular RAT. So, "V2X communication over PC5 in NR-PC5" is correct. A draft revision is available with the Cat changed to F.</w:t>
            </w:r>
          </w:p>
          <w:p w:rsidR="00962465" w:rsidRDefault="00962465" w:rsidP="00962465"/>
          <w:p w:rsidR="00962465" w:rsidRDefault="00962465" w:rsidP="00962465"/>
        </w:tc>
      </w:tr>
      <w:tr w:rsidR="00962465" w:rsidRPr="00D95972" w:rsidTr="00212908">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FF"/>
          </w:tcPr>
          <w:p w:rsidR="00962465" w:rsidRDefault="002930D7" w:rsidP="00962465">
            <w:hyperlink r:id="rId406" w:history="1">
              <w:r w:rsidR="00962465">
                <w:rPr>
                  <w:rStyle w:val="Hyperlink"/>
                </w:rPr>
                <w:t>C1-204006</w:t>
              </w:r>
            </w:hyperlink>
          </w:p>
        </w:tc>
        <w:tc>
          <w:tcPr>
            <w:tcW w:w="4191" w:type="dxa"/>
            <w:gridSpan w:val="3"/>
            <w:tcBorders>
              <w:top w:val="single" w:sz="4" w:space="0" w:color="auto"/>
              <w:bottom w:val="single" w:sz="4" w:space="0" w:color="auto"/>
            </w:tcBorders>
            <w:shd w:val="clear" w:color="auto" w:fill="FFFFFF"/>
          </w:tcPr>
          <w:p w:rsidR="00962465" w:rsidRDefault="00962465" w:rsidP="00962465">
            <w:r>
              <w:t>Correction of coding of PC5 RAT names</w:t>
            </w:r>
          </w:p>
        </w:tc>
        <w:tc>
          <w:tcPr>
            <w:tcW w:w="1767" w:type="dxa"/>
            <w:tcBorders>
              <w:top w:val="single" w:sz="4" w:space="0" w:color="auto"/>
              <w:bottom w:val="single" w:sz="4" w:space="0" w:color="auto"/>
            </w:tcBorders>
            <w:shd w:val="clear" w:color="auto" w:fill="FFFFFF"/>
          </w:tcPr>
          <w:p w:rsidR="00962465" w:rsidRDefault="00962465" w:rsidP="00962465">
            <w:r>
              <w:t>Ericsson / Ivo</w:t>
            </w:r>
          </w:p>
        </w:tc>
        <w:tc>
          <w:tcPr>
            <w:tcW w:w="826" w:type="dxa"/>
            <w:tcBorders>
              <w:top w:val="single" w:sz="4" w:space="0" w:color="auto"/>
              <w:bottom w:val="single" w:sz="4" w:space="0" w:color="auto"/>
            </w:tcBorders>
            <w:shd w:val="clear" w:color="auto" w:fill="FFFFFF"/>
          </w:tcPr>
          <w:p w:rsidR="00962465" w:rsidRDefault="00962465" w:rsidP="00962465">
            <w:r>
              <w:t>CR 0006 24.588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12908" w:rsidRDefault="00212908" w:rsidP="00962465">
            <w:r>
              <w:t>Agreed</w:t>
            </w:r>
          </w:p>
          <w:p w:rsidR="00962465" w:rsidRDefault="00962465" w:rsidP="00962465">
            <w:r>
              <w:t>Revision of C1-203058</w:t>
            </w:r>
          </w:p>
          <w:p w:rsidR="00962465" w:rsidRDefault="00962465" w:rsidP="00962465"/>
          <w:p w:rsidR="00962465" w:rsidRDefault="00962465" w:rsidP="00962465">
            <w:r>
              <w:t>---------------------------------------------</w:t>
            </w:r>
          </w:p>
          <w:p w:rsidR="00962465" w:rsidRDefault="00962465" w:rsidP="00962465">
            <w:r>
              <w:t>Sunghoon, Wednesday, 10:51</w:t>
            </w:r>
          </w:p>
          <w:p w:rsidR="00962465" w:rsidRPr="00E70B0C" w:rsidRDefault="00962465" w:rsidP="00962465">
            <w:r w:rsidRPr="00E70B0C">
              <w:t>I believe this CR is Cat.D or Cat.F</w:t>
            </w:r>
          </w:p>
          <w:p w:rsidR="00962465" w:rsidRDefault="00962465" w:rsidP="00962465"/>
          <w:p w:rsidR="00962465" w:rsidRDefault="00962465" w:rsidP="00962465">
            <w:r>
              <w:t>Ivo, Wednesday, 11:02</w:t>
            </w:r>
          </w:p>
          <w:p w:rsidR="00962465" w:rsidRDefault="00962465" w:rsidP="00962465">
            <w:r>
              <w:t>Draft revision with Cat. changed to F is available.</w:t>
            </w:r>
          </w:p>
        </w:tc>
      </w:tr>
      <w:tr w:rsidR="00962465" w:rsidRPr="00D95972" w:rsidTr="00212908">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FF"/>
          </w:tcPr>
          <w:p w:rsidR="00962465" w:rsidRDefault="002930D7" w:rsidP="00962465">
            <w:hyperlink r:id="rId407" w:history="1">
              <w:r w:rsidR="00962465">
                <w:rPr>
                  <w:rStyle w:val="Hyperlink"/>
                </w:rPr>
                <w:t>C1-204007</w:t>
              </w:r>
            </w:hyperlink>
          </w:p>
        </w:tc>
        <w:tc>
          <w:tcPr>
            <w:tcW w:w="4191" w:type="dxa"/>
            <w:gridSpan w:val="3"/>
            <w:tcBorders>
              <w:top w:val="single" w:sz="4" w:space="0" w:color="auto"/>
              <w:bottom w:val="single" w:sz="4" w:space="0" w:color="auto"/>
            </w:tcBorders>
            <w:shd w:val="clear" w:color="auto" w:fill="FFFFFF"/>
          </w:tcPr>
          <w:p w:rsidR="00962465" w:rsidRDefault="00962465" w:rsidP="00962465">
            <w:r>
              <w:t>Correction of PC5 QoS mapping configuration</w:t>
            </w:r>
          </w:p>
        </w:tc>
        <w:tc>
          <w:tcPr>
            <w:tcW w:w="1767" w:type="dxa"/>
            <w:tcBorders>
              <w:top w:val="single" w:sz="4" w:space="0" w:color="auto"/>
              <w:bottom w:val="single" w:sz="4" w:space="0" w:color="auto"/>
            </w:tcBorders>
            <w:shd w:val="clear" w:color="auto" w:fill="FFFFFF"/>
          </w:tcPr>
          <w:p w:rsidR="00962465" w:rsidRDefault="00962465" w:rsidP="00962465">
            <w:r>
              <w:t>Ericsson / Ivo</w:t>
            </w:r>
          </w:p>
        </w:tc>
        <w:tc>
          <w:tcPr>
            <w:tcW w:w="826" w:type="dxa"/>
            <w:tcBorders>
              <w:top w:val="single" w:sz="4" w:space="0" w:color="auto"/>
              <w:bottom w:val="single" w:sz="4" w:space="0" w:color="auto"/>
            </w:tcBorders>
            <w:shd w:val="clear" w:color="auto" w:fill="FFFFFF"/>
          </w:tcPr>
          <w:p w:rsidR="00962465" w:rsidRDefault="00962465" w:rsidP="00962465">
            <w:r>
              <w:t>CR 0042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12908" w:rsidRDefault="00212908" w:rsidP="00962465">
            <w:r>
              <w:t>Agreed</w:t>
            </w:r>
          </w:p>
          <w:p w:rsidR="00962465" w:rsidRDefault="00962465" w:rsidP="00962465">
            <w:r>
              <w:t>Revision of C1-203059</w:t>
            </w:r>
          </w:p>
          <w:p w:rsidR="00962465" w:rsidRDefault="00962465" w:rsidP="00962465"/>
          <w:p w:rsidR="00962465" w:rsidRDefault="00962465" w:rsidP="00962465">
            <w:r>
              <w:t>----------------------------------------------</w:t>
            </w:r>
          </w:p>
          <w:p w:rsidR="00962465" w:rsidRDefault="00962465" w:rsidP="00962465">
            <w:r>
              <w:t>Christian, Monday, 17:41</w:t>
            </w:r>
          </w:p>
          <w:p w:rsidR="00962465" w:rsidRDefault="00962465" w:rsidP="00962465">
            <w:r w:rsidRPr="003C2B01">
              <w:t>I do support the CR as it aligns with agreed SA2 requirements and would like to co-sign but I fail to see this CR as category "C" but "F". Can you please revise the category of the CR?</w:t>
            </w:r>
          </w:p>
          <w:p w:rsidR="00962465" w:rsidRDefault="00962465" w:rsidP="00962465"/>
          <w:p w:rsidR="00962465" w:rsidRDefault="00962465" w:rsidP="00962465">
            <w:r>
              <w:t>Ivo, Monday, 20:07</w:t>
            </w:r>
          </w:p>
          <w:p w:rsidR="00962465" w:rsidRPr="003C2B01" w:rsidRDefault="00962465" w:rsidP="00962465">
            <w:r>
              <w:t>Fixed as commented. A draft revision is available.</w:t>
            </w:r>
          </w:p>
          <w:p w:rsidR="00962465" w:rsidRDefault="00962465" w:rsidP="00962465"/>
        </w:tc>
      </w:tr>
      <w:tr w:rsidR="00962465" w:rsidRPr="00D95972" w:rsidTr="00212908">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FF"/>
          </w:tcPr>
          <w:p w:rsidR="00962465" w:rsidRPr="00D95972" w:rsidRDefault="002930D7" w:rsidP="00962465">
            <w:pPr>
              <w:rPr>
                <w:rFonts w:cs="Arial"/>
              </w:rPr>
            </w:pPr>
            <w:hyperlink r:id="rId408" w:history="1">
              <w:r w:rsidR="00962465">
                <w:rPr>
                  <w:rStyle w:val="Hyperlink"/>
                </w:rPr>
                <w:t>C1-204008</w:t>
              </w:r>
            </w:hyperlink>
          </w:p>
        </w:tc>
        <w:tc>
          <w:tcPr>
            <w:tcW w:w="4191" w:type="dxa"/>
            <w:gridSpan w:val="3"/>
            <w:tcBorders>
              <w:top w:val="single" w:sz="4" w:space="0" w:color="auto"/>
              <w:bottom w:val="single" w:sz="4" w:space="0" w:color="auto"/>
            </w:tcBorders>
            <w:shd w:val="clear" w:color="auto" w:fill="FFFFFF"/>
          </w:tcPr>
          <w:p w:rsidR="00962465" w:rsidRPr="00D95972" w:rsidRDefault="00962465" w:rsidP="00962465">
            <w:pPr>
              <w:rPr>
                <w:rFonts w:cs="Arial"/>
              </w:rPr>
            </w:pPr>
            <w:r>
              <w:t>Correction of coding of PC5 QoS mapping configuration</w:t>
            </w:r>
          </w:p>
        </w:tc>
        <w:tc>
          <w:tcPr>
            <w:tcW w:w="1767" w:type="dxa"/>
            <w:tcBorders>
              <w:top w:val="single" w:sz="4" w:space="0" w:color="auto"/>
              <w:bottom w:val="single" w:sz="4" w:space="0" w:color="auto"/>
            </w:tcBorders>
            <w:shd w:val="clear" w:color="auto" w:fill="FFFFFF"/>
          </w:tcPr>
          <w:p w:rsidR="00962465" w:rsidRPr="00D95972" w:rsidRDefault="00962465" w:rsidP="00962465">
            <w:pPr>
              <w:rPr>
                <w:rFonts w:cs="Arial"/>
              </w:rPr>
            </w:pPr>
            <w:r>
              <w:t>Ericsson / Ivo</w:t>
            </w:r>
          </w:p>
        </w:tc>
        <w:tc>
          <w:tcPr>
            <w:tcW w:w="826" w:type="dxa"/>
            <w:tcBorders>
              <w:top w:val="single" w:sz="4" w:space="0" w:color="auto"/>
              <w:bottom w:val="single" w:sz="4" w:space="0" w:color="auto"/>
            </w:tcBorders>
            <w:shd w:val="clear" w:color="auto" w:fill="FFFFFF"/>
          </w:tcPr>
          <w:p w:rsidR="00962465" w:rsidRPr="00D95972" w:rsidRDefault="00962465" w:rsidP="00962465">
            <w:pPr>
              <w:rPr>
                <w:rFonts w:cs="Arial"/>
              </w:rPr>
            </w:pPr>
            <w:r>
              <w:t>CR 0007 24.588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12908" w:rsidRDefault="00212908" w:rsidP="00962465">
            <w:r>
              <w:t>Agreed</w:t>
            </w:r>
          </w:p>
          <w:p w:rsidR="00962465" w:rsidRDefault="00962465" w:rsidP="00962465">
            <w:r>
              <w:t>Revision of C1-203060</w:t>
            </w:r>
          </w:p>
          <w:p w:rsidR="00962465" w:rsidRDefault="00962465" w:rsidP="00962465"/>
          <w:p w:rsidR="00962465" w:rsidRDefault="00962465" w:rsidP="00962465">
            <w:r>
              <w:t>------------------------------------------</w:t>
            </w:r>
          </w:p>
          <w:p w:rsidR="00962465" w:rsidRDefault="00962465" w:rsidP="00962465">
            <w:r>
              <w:t>Sunghoon, Thursday, 12:00</w:t>
            </w:r>
          </w:p>
          <w:p w:rsidR="00962465" w:rsidRDefault="00962465" w:rsidP="00962465">
            <w:r>
              <w:t>Editorial: in Figure, 5.3.1.46, in the first octet, ‘contents’ should be removed.</w:t>
            </w:r>
          </w:p>
          <w:p w:rsidR="00962465" w:rsidRDefault="00962465" w:rsidP="00962465"/>
          <w:p w:rsidR="00962465" w:rsidRDefault="00962465" w:rsidP="00962465">
            <w:r>
              <w:t>Ivo, Thursday, 12:47</w:t>
            </w:r>
          </w:p>
          <w:p w:rsidR="00962465" w:rsidRPr="00516283" w:rsidRDefault="00962465" w:rsidP="00962465">
            <w:pPr>
              <w:rPr>
                <w:rFonts w:ascii="Calibri" w:hAnsi="Calibri"/>
                <w:lang w:val="en-US"/>
              </w:rPr>
            </w:pPr>
            <w:r w:rsidRPr="00516283">
              <w:rPr>
                <w:lang w:eastAsia="en-US"/>
              </w:rPr>
              <w:t xml:space="preserve">Usage of "Length of .... contents" is a regular phrase in TLV or TLV-E IEs definition for instance in TS 24.501. And the "Length of .... contents" phrase is also used in other codings in 24.588. Why should </w:t>
            </w:r>
            <w:r w:rsidRPr="00516283">
              <w:t>Figure 5.3.1.46 deviate?</w:t>
            </w:r>
          </w:p>
          <w:p w:rsidR="00962465" w:rsidRDefault="00962465" w:rsidP="00962465">
            <w:pPr>
              <w:rPr>
                <w:rFonts w:ascii="Calibri" w:hAnsi="Calibri"/>
                <w:lang w:val="en-US"/>
              </w:rPr>
            </w:pPr>
          </w:p>
          <w:p w:rsidR="00962465" w:rsidRDefault="00962465" w:rsidP="00962465">
            <w:r>
              <w:t>Sunghoon, Friday, 12:09</w:t>
            </w:r>
          </w:p>
          <w:p w:rsidR="00962465" w:rsidRDefault="00962465" w:rsidP="00962465">
            <w:pPr>
              <w:rPr>
                <w:lang w:eastAsia="ko-KR"/>
              </w:rPr>
            </w:pPr>
            <w:r>
              <w:rPr>
                <w:lang w:eastAsia="ko-KR"/>
              </w:rPr>
              <w:t>Sorry for confusion. I thought fig 43 and 46 have same title. But I can see the difference now (rules, rule).</w:t>
            </w:r>
          </w:p>
          <w:p w:rsidR="00962465" w:rsidRDefault="00962465" w:rsidP="00962465">
            <w:pPr>
              <w:rPr>
                <w:lang w:eastAsia="ko-KR"/>
              </w:rPr>
            </w:pPr>
          </w:p>
          <w:p w:rsidR="00962465" w:rsidRPr="003C2B01" w:rsidRDefault="00962465" w:rsidP="00962465">
            <w:pPr>
              <w:rPr>
                <w:lang w:eastAsia="en-US"/>
              </w:rPr>
            </w:pPr>
            <w:r w:rsidRPr="003C2B01">
              <w:rPr>
                <w:lang w:eastAsia="en-US"/>
              </w:rPr>
              <w:t>Christian, Monday, 17:39</w:t>
            </w:r>
          </w:p>
          <w:p w:rsidR="00962465" w:rsidRDefault="00962465" w:rsidP="00962465">
            <w:pPr>
              <w:rPr>
                <w:lang w:eastAsia="en-US"/>
              </w:rPr>
            </w:pPr>
            <w:r w:rsidRPr="003C2B01">
              <w:rPr>
                <w:lang w:eastAsia="en-US"/>
              </w:rPr>
              <w:t>I fail to see this CR as category "C" but "F". Can you please revise the category of the CR?</w:t>
            </w:r>
          </w:p>
          <w:p w:rsidR="00962465" w:rsidRDefault="00962465" w:rsidP="00962465">
            <w:pPr>
              <w:rPr>
                <w:lang w:eastAsia="en-US"/>
              </w:rPr>
            </w:pPr>
          </w:p>
          <w:p w:rsidR="00962465" w:rsidRDefault="00962465" w:rsidP="00962465">
            <w:pPr>
              <w:rPr>
                <w:lang w:eastAsia="en-US"/>
              </w:rPr>
            </w:pPr>
            <w:r>
              <w:rPr>
                <w:lang w:eastAsia="en-US"/>
              </w:rPr>
              <w:t>Ivo, Monday, 20:12</w:t>
            </w:r>
          </w:p>
          <w:p w:rsidR="00962465" w:rsidRPr="003C2B01" w:rsidRDefault="00962465" w:rsidP="00962465">
            <w:pPr>
              <w:rPr>
                <w:rFonts w:ascii="Calibri" w:hAnsi="Calibri"/>
                <w:lang w:val="en-US" w:eastAsia="ko-KR"/>
              </w:rPr>
            </w:pPr>
            <w:r>
              <w:rPr>
                <w:lang w:eastAsia="en-US"/>
              </w:rPr>
              <w:t>Cat F is ok with me. A draft revision is available.</w:t>
            </w:r>
          </w:p>
          <w:p w:rsidR="00962465" w:rsidRPr="00D95972" w:rsidRDefault="00962465" w:rsidP="00962465">
            <w:pPr>
              <w:rPr>
                <w:rFonts w:cs="Arial"/>
              </w:rPr>
            </w:pPr>
          </w:p>
        </w:tc>
      </w:tr>
      <w:tr w:rsidR="00962465" w:rsidRPr="00D95972" w:rsidTr="00212908">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FF"/>
          </w:tcPr>
          <w:p w:rsidR="00962465" w:rsidRDefault="002930D7" w:rsidP="00962465">
            <w:hyperlink r:id="rId409" w:history="1">
              <w:r w:rsidR="00962465">
                <w:rPr>
                  <w:rStyle w:val="Hyperlink"/>
                </w:rPr>
                <w:t>C1-204009</w:t>
              </w:r>
            </w:hyperlink>
          </w:p>
        </w:tc>
        <w:tc>
          <w:tcPr>
            <w:tcW w:w="4191" w:type="dxa"/>
            <w:gridSpan w:val="3"/>
            <w:tcBorders>
              <w:top w:val="single" w:sz="4" w:space="0" w:color="auto"/>
              <w:bottom w:val="single" w:sz="4" w:space="0" w:color="auto"/>
            </w:tcBorders>
            <w:shd w:val="clear" w:color="auto" w:fill="FFFFFF"/>
          </w:tcPr>
          <w:p w:rsidR="00962465" w:rsidRDefault="00962465" w:rsidP="00962465">
            <w:r>
              <w:t>Correction in coding of PC5 QoS profile</w:t>
            </w:r>
          </w:p>
        </w:tc>
        <w:tc>
          <w:tcPr>
            <w:tcW w:w="1767" w:type="dxa"/>
            <w:tcBorders>
              <w:top w:val="single" w:sz="4" w:space="0" w:color="auto"/>
              <w:bottom w:val="single" w:sz="4" w:space="0" w:color="auto"/>
            </w:tcBorders>
            <w:shd w:val="clear" w:color="auto" w:fill="FFFFFF"/>
          </w:tcPr>
          <w:p w:rsidR="00962465" w:rsidRDefault="00962465" w:rsidP="00962465">
            <w:r>
              <w:t>Ericsson / Ivo</w:t>
            </w:r>
          </w:p>
        </w:tc>
        <w:tc>
          <w:tcPr>
            <w:tcW w:w="826" w:type="dxa"/>
            <w:tcBorders>
              <w:top w:val="single" w:sz="4" w:space="0" w:color="auto"/>
              <w:bottom w:val="single" w:sz="4" w:space="0" w:color="auto"/>
            </w:tcBorders>
            <w:shd w:val="clear" w:color="auto" w:fill="FFFFFF"/>
          </w:tcPr>
          <w:p w:rsidR="00962465" w:rsidRDefault="00962465" w:rsidP="00962465">
            <w:r>
              <w:t>CR 0008 24.588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12908" w:rsidRDefault="00212908" w:rsidP="00962465">
            <w:r>
              <w:t>Agreed</w:t>
            </w:r>
          </w:p>
          <w:p w:rsidR="00962465" w:rsidRDefault="00962465" w:rsidP="00962465">
            <w:r>
              <w:t>Revision of C1-203061</w:t>
            </w:r>
          </w:p>
          <w:p w:rsidR="00962465" w:rsidRDefault="00962465" w:rsidP="00962465"/>
          <w:p w:rsidR="00962465" w:rsidRDefault="00962465" w:rsidP="00962465">
            <w:r>
              <w:t>-----------------------------------------------</w:t>
            </w:r>
          </w:p>
          <w:p w:rsidR="00962465" w:rsidRDefault="00962465" w:rsidP="00962465">
            <w:r>
              <w:t>Sunghoon, Thursday, 12:02</w:t>
            </w:r>
          </w:p>
          <w:p w:rsidR="00962465" w:rsidRDefault="00962465" w:rsidP="00962465">
            <w:pPr>
              <w:rPr>
                <w:rFonts w:ascii="Calibri" w:hAnsi="Calibri"/>
                <w:lang w:val="en-US"/>
              </w:rPr>
            </w:pPr>
            <w:r>
              <w:t>It seems CR category should be F rather than C.</w:t>
            </w:r>
          </w:p>
          <w:p w:rsidR="00962465" w:rsidRDefault="00962465" w:rsidP="00962465"/>
          <w:p w:rsidR="00962465" w:rsidRDefault="00962465" w:rsidP="00962465">
            <w:r>
              <w:t>Ivo, Thursday, 12:51</w:t>
            </w:r>
          </w:p>
          <w:p w:rsidR="00962465" w:rsidRPr="00516283" w:rsidRDefault="00962465" w:rsidP="00962465">
            <w:pPr>
              <w:rPr>
                <w:rFonts w:ascii="Calibri" w:hAnsi="Calibri"/>
                <w:lang w:val="en-US"/>
              </w:rPr>
            </w:pPr>
            <w:r w:rsidRPr="00516283">
              <w:t>category F is OK with me. A draft revision is available.</w:t>
            </w:r>
          </w:p>
          <w:p w:rsidR="00962465" w:rsidRDefault="00962465" w:rsidP="00962465"/>
          <w:p w:rsidR="00962465" w:rsidRDefault="00962465" w:rsidP="00962465">
            <w:r>
              <w:t>Sunghoon, Friday, 12:04</w:t>
            </w:r>
          </w:p>
          <w:p w:rsidR="00962465" w:rsidRDefault="00962465" w:rsidP="00962465">
            <w:r>
              <w:t>I am Ok with the draft revision.</w:t>
            </w:r>
          </w:p>
          <w:p w:rsidR="00962465" w:rsidRDefault="00962465" w:rsidP="00962465"/>
        </w:tc>
      </w:tr>
      <w:tr w:rsidR="00962465" w:rsidRPr="00D95972" w:rsidTr="00212908">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FF"/>
          </w:tcPr>
          <w:p w:rsidR="00962465" w:rsidRDefault="002930D7" w:rsidP="00962465">
            <w:hyperlink r:id="rId410" w:history="1">
              <w:r w:rsidR="00962465">
                <w:rPr>
                  <w:rStyle w:val="Hyperlink"/>
                </w:rPr>
                <w:t>C1-204010</w:t>
              </w:r>
            </w:hyperlink>
          </w:p>
        </w:tc>
        <w:tc>
          <w:tcPr>
            <w:tcW w:w="4191" w:type="dxa"/>
            <w:gridSpan w:val="3"/>
            <w:tcBorders>
              <w:top w:val="single" w:sz="4" w:space="0" w:color="auto"/>
              <w:bottom w:val="single" w:sz="4" w:space="0" w:color="auto"/>
            </w:tcBorders>
            <w:shd w:val="clear" w:color="auto" w:fill="FFFFFF"/>
          </w:tcPr>
          <w:p w:rsidR="00962465" w:rsidRDefault="00962465" w:rsidP="00962465">
            <w:r>
              <w:t>Correction of coding of validity timers</w:t>
            </w:r>
          </w:p>
        </w:tc>
        <w:tc>
          <w:tcPr>
            <w:tcW w:w="1767" w:type="dxa"/>
            <w:tcBorders>
              <w:top w:val="single" w:sz="4" w:space="0" w:color="auto"/>
              <w:bottom w:val="single" w:sz="4" w:space="0" w:color="auto"/>
            </w:tcBorders>
            <w:shd w:val="clear" w:color="auto" w:fill="FFFFFF"/>
          </w:tcPr>
          <w:p w:rsidR="00962465" w:rsidRDefault="00962465" w:rsidP="00962465">
            <w:r>
              <w:t>Ericsson / Ivo</w:t>
            </w:r>
          </w:p>
        </w:tc>
        <w:tc>
          <w:tcPr>
            <w:tcW w:w="826" w:type="dxa"/>
            <w:tcBorders>
              <w:top w:val="single" w:sz="4" w:space="0" w:color="auto"/>
              <w:bottom w:val="single" w:sz="4" w:space="0" w:color="auto"/>
            </w:tcBorders>
            <w:shd w:val="clear" w:color="auto" w:fill="FFFFFF"/>
          </w:tcPr>
          <w:p w:rsidR="00962465" w:rsidRDefault="00962465" w:rsidP="00962465">
            <w:r>
              <w:t>CR 0009 24.588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12908" w:rsidRDefault="00212908" w:rsidP="00962465">
            <w:r>
              <w:t>Agreed</w:t>
            </w:r>
          </w:p>
          <w:p w:rsidR="00962465" w:rsidRDefault="00962465" w:rsidP="00962465">
            <w:r>
              <w:t>Revision of C1-203063</w:t>
            </w:r>
          </w:p>
          <w:p w:rsidR="00962465" w:rsidRDefault="00962465" w:rsidP="00962465"/>
          <w:p w:rsidR="00962465" w:rsidRDefault="00962465" w:rsidP="00962465">
            <w:r>
              <w:t>---------------------------------------------</w:t>
            </w:r>
          </w:p>
          <w:p w:rsidR="00962465" w:rsidRDefault="00962465" w:rsidP="00962465">
            <w:r>
              <w:t>SangMin, Tuesday, 9:30</w:t>
            </w:r>
          </w:p>
          <w:p w:rsidR="00962465" w:rsidRDefault="00962465" w:rsidP="00962465">
            <w:pPr>
              <w:rPr>
                <w:rFonts w:cs="Arial"/>
                <w:lang w:eastAsia="ko-KR"/>
              </w:rPr>
            </w:pPr>
            <w:r w:rsidRPr="005F5B73">
              <w:rPr>
                <w:rFonts w:cs="Arial"/>
                <w:lang w:eastAsia="ko-KR"/>
              </w:rPr>
              <w:t>This CR is conflicting with C1-203554 from Huawei. We are generally fine with both, but prefer to move forward with C1-203063 from Ericsson, because the 40 bits UTC time value has been used for the validity timer value for V2X in EPC. So it would be better to use same coding value for consistency, and for interworking with EPC.</w:t>
            </w:r>
          </w:p>
          <w:p w:rsidR="00962465" w:rsidRDefault="00962465" w:rsidP="00962465">
            <w:pPr>
              <w:rPr>
                <w:rFonts w:cs="Arial"/>
                <w:lang w:eastAsia="ko-KR"/>
              </w:rPr>
            </w:pPr>
          </w:p>
          <w:p w:rsidR="00962465" w:rsidRDefault="00962465" w:rsidP="00962465">
            <w:pPr>
              <w:rPr>
                <w:rFonts w:cs="Arial"/>
                <w:lang w:eastAsia="ko-KR"/>
              </w:rPr>
            </w:pPr>
            <w:r>
              <w:rPr>
                <w:rFonts w:cs="Arial"/>
                <w:lang w:eastAsia="ko-KR"/>
              </w:rPr>
              <w:t>Christian, Monday, 17:27</w:t>
            </w:r>
          </w:p>
          <w:p w:rsidR="00962465" w:rsidRDefault="00962465" w:rsidP="00962465">
            <w:pPr>
              <w:rPr>
                <w:rFonts w:cs="Arial"/>
                <w:lang w:eastAsia="ko-KR"/>
              </w:rPr>
            </w:pPr>
            <w:r>
              <w:rPr>
                <w:rFonts w:cs="Arial"/>
                <w:lang w:eastAsia="ko-KR"/>
              </w:rPr>
              <w:t>W</w:t>
            </w:r>
            <w:r w:rsidRPr="00BE345E">
              <w:rPr>
                <w:rFonts w:cs="Arial"/>
                <w:lang w:eastAsia="ko-KR"/>
              </w:rPr>
              <w:t>e agree to merge our CR in C1-203554 into a revision of C1-203063 and to co-sign the revision. We provided changes in a draft revision</w:t>
            </w:r>
            <w:r>
              <w:rPr>
                <w:rFonts w:cs="Arial"/>
                <w:lang w:eastAsia="ko-KR"/>
              </w:rPr>
              <w:t xml:space="preserve"> of C1-203063.</w:t>
            </w:r>
          </w:p>
          <w:p w:rsidR="00962465" w:rsidRDefault="00962465" w:rsidP="00962465">
            <w:pPr>
              <w:rPr>
                <w:rFonts w:cs="Arial"/>
                <w:lang w:eastAsia="ko-KR"/>
              </w:rPr>
            </w:pPr>
          </w:p>
          <w:p w:rsidR="00962465" w:rsidRDefault="00962465" w:rsidP="00962465">
            <w:pPr>
              <w:rPr>
                <w:rFonts w:cs="Arial"/>
                <w:lang w:eastAsia="ko-KR"/>
              </w:rPr>
            </w:pPr>
            <w:r>
              <w:rPr>
                <w:rFonts w:cs="Arial"/>
                <w:lang w:eastAsia="ko-KR"/>
              </w:rPr>
              <w:t>Ivo, Monday, 20:27</w:t>
            </w:r>
          </w:p>
          <w:p w:rsidR="00962465" w:rsidRPr="00BE345E" w:rsidRDefault="00962465" w:rsidP="00962465">
            <w:pPr>
              <w:rPr>
                <w:rFonts w:cs="Arial"/>
                <w:lang w:eastAsia="ko-KR"/>
              </w:rPr>
            </w:pPr>
            <w:r>
              <w:rPr>
                <w:rFonts w:cs="Arial"/>
                <w:lang w:eastAsia="ko-KR"/>
              </w:rPr>
              <w:t>I agree with the changes. A draft revision is available.</w:t>
            </w:r>
          </w:p>
          <w:p w:rsidR="00962465" w:rsidRDefault="00962465" w:rsidP="00962465"/>
        </w:tc>
      </w:tr>
      <w:tr w:rsidR="00962465" w:rsidRPr="00D95972" w:rsidTr="00212908">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FF"/>
          </w:tcPr>
          <w:p w:rsidR="00962465" w:rsidRDefault="002930D7" w:rsidP="00962465">
            <w:hyperlink r:id="rId411" w:history="1">
              <w:r w:rsidR="00962465">
                <w:rPr>
                  <w:rStyle w:val="Hyperlink"/>
                </w:rPr>
                <w:t>C1-204017</w:t>
              </w:r>
            </w:hyperlink>
          </w:p>
        </w:tc>
        <w:tc>
          <w:tcPr>
            <w:tcW w:w="4191" w:type="dxa"/>
            <w:gridSpan w:val="3"/>
            <w:tcBorders>
              <w:top w:val="single" w:sz="4" w:space="0" w:color="auto"/>
              <w:bottom w:val="single" w:sz="4" w:space="0" w:color="auto"/>
            </w:tcBorders>
            <w:shd w:val="clear" w:color="auto" w:fill="FFFFFF"/>
          </w:tcPr>
          <w:p w:rsidR="00962465" w:rsidRDefault="00962465" w:rsidP="00962465">
            <w:r>
              <w:t>Editor's note on security of V2X over Uu</w:t>
            </w:r>
          </w:p>
        </w:tc>
        <w:tc>
          <w:tcPr>
            <w:tcW w:w="1767" w:type="dxa"/>
            <w:tcBorders>
              <w:top w:val="single" w:sz="4" w:space="0" w:color="auto"/>
              <w:bottom w:val="single" w:sz="4" w:space="0" w:color="auto"/>
            </w:tcBorders>
            <w:shd w:val="clear" w:color="auto" w:fill="FFFFFF"/>
          </w:tcPr>
          <w:p w:rsidR="00962465" w:rsidRDefault="00962465" w:rsidP="00962465">
            <w:r>
              <w:t>Ericsson / Ivo</w:t>
            </w:r>
          </w:p>
        </w:tc>
        <w:tc>
          <w:tcPr>
            <w:tcW w:w="826" w:type="dxa"/>
            <w:tcBorders>
              <w:top w:val="single" w:sz="4" w:space="0" w:color="auto"/>
              <w:bottom w:val="single" w:sz="4" w:space="0" w:color="auto"/>
            </w:tcBorders>
            <w:shd w:val="clear" w:color="auto" w:fill="FFFFFF"/>
          </w:tcPr>
          <w:p w:rsidR="00962465" w:rsidRDefault="00962465" w:rsidP="00962465">
            <w:r>
              <w:t>CR 0044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12908" w:rsidRDefault="00212908" w:rsidP="00962465">
            <w:r>
              <w:t>Agreed</w:t>
            </w:r>
          </w:p>
          <w:p w:rsidR="00962465" w:rsidRDefault="00962465" w:rsidP="00962465">
            <w:r>
              <w:t>Revision of C1-203083</w:t>
            </w:r>
          </w:p>
          <w:p w:rsidR="00962465" w:rsidRDefault="00962465" w:rsidP="00962465"/>
          <w:p w:rsidR="00962465" w:rsidRDefault="00962465" w:rsidP="00962465">
            <w:r>
              <w:t>------------------------------------------------</w:t>
            </w:r>
          </w:p>
          <w:p w:rsidR="00962465" w:rsidRDefault="00962465" w:rsidP="00962465">
            <w:r>
              <w:t>Sunghoon, Thursday, 12:30</w:t>
            </w:r>
          </w:p>
          <w:p w:rsidR="00962465" w:rsidRDefault="00962465" w:rsidP="00962465">
            <w:pPr>
              <w:rPr>
                <w:rFonts w:ascii="Calibri" w:hAnsi="Calibri"/>
                <w:lang w:val="en-US"/>
              </w:rPr>
            </w:pPr>
            <w:r>
              <w:t>It seems it is Cat.F CR.</w:t>
            </w:r>
          </w:p>
          <w:p w:rsidR="00962465" w:rsidRDefault="00962465" w:rsidP="00962465"/>
          <w:p w:rsidR="00962465" w:rsidRDefault="00962465" w:rsidP="00962465">
            <w:r>
              <w:t>Ivo, Thursday, 12:57</w:t>
            </w:r>
          </w:p>
          <w:p w:rsidR="00962465" w:rsidRPr="00516283" w:rsidRDefault="00962465" w:rsidP="00962465">
            <w:pPr>
              <w:rPr>
                <w:rFonts w:ascii="Calibri" w:hAnsi="Calibri"/>
                <w:lang w:val="en-US"/>
              </w:rPr>
            </w:pPr>
            <w:r w:rsidRPr="00516283">
              <w:t>category F is OK with me. A draft revision is available.</w:t>
            </w:r>
          </w:p>
          <w:p w:rsidR="00962465" w:rsidRDefault="00962465" w:rsidP="00962465"/>
        </w:tc>
      </w:tr>
      <w:tr w:rsidR="00962465" w:rsidRPr="00D95972" w:rsidTr="00212908">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auto"/>
          </w:tcPr>
          <w:p w:rsidR="00962465" w:rsidRDefault="002930D7" w:rsidP="00962465">
            <w:hyperlink r:id="rId412" w:history="1">
              <w:r w:rsidR="00962465">
                <w:rPr>
                  <w:rStyle w:val="Hyperlink"/>
                </w:rPr>
                <w:t>C1-204025</w:t>
              </w:r>
            </w:hyperlink>
          </w:p>
        </w:tc>
        <w:tc>
          <w:tcPr>
            <w:tcW w:w="4191" w:type="dxa"/>
            <w:gridSpan w:val="3"/>
            <w:tcBorders>
              <w:top w:val="single" w:sz="4" w:space="0" w:color="auto"/>
              <w:bottom w:val="single" w:sz="4" w:space="0" w:color="auto"/>
            </w:tcBorders>
            <w:shd w:val="clear" w:color="auto" w:fill="auto"/>
          </w:tcPr>
          <w:p w:rsidR="00962465" w:rsidRDefault="00962465" w:rsidP="00962465">
            <w:r>
              <w:t>Correction of coding of configuration of PC5 RAT selection and Tx profiles</w:t>
            </w:r>
          </w:p>
        </w:tc>
        <w:tc>
          <w:tcPr>
            <w:tcW w:w="1767" w:type="dxa"/>
            <w:tcBorders>
              <w:top w:val="single" w:sz="4" w:space="0" w:color="auto"/>
              <w:bottom w:val="single" w:sz="4" w:space="0" w:color="auto"/>
            </w:tcBorders>
            <w:shd w:val="clear" w:color="auto" w:fill="auto"/>
          </w:tcPr>
          <w:p w:rsidR="00962465" w:rsidRDefault="00962465" w:rsidP="00962465">
            <w:r>
              <w:t>Ericsson / Ivo</w:t>
            </w:r>
          </w:p>
        </w:tc>
        <w:tc>
          <w:tcPr>
            <w:tcW w:w="826" w:type="dxa"/>
            <w:tcBorders>
              <w:top w:val="single" w:sz="4" w:space="0" w:color="auto"/>
              <w:bottom w:val="single" w:sz="4" w:space="0" w:color="auto"/>
            </w:tcBorders>
            <w:shd w:val="clear" w:color="auto" w:fill="auto"/>
          </w:tcPr>
          <w:p w:rsidR="00962465" w:rsidRDefault="00962465" w:rsidP="00962465">
            <w:r>
              <w:t>CR 0004 24.588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12908" w:rsidRDefault="00212908" w:rsidP="00962465">
            <w:r>
              <w:t>Agreed</w:t>
            </w:r>
          </w:p>
          <w:p w:rsidR="00212908" w:rsidRDefault="00212908" w:rsidP="00962465"/>
          <w:p w:rsidR="00962465" w:rsidRDefault="00962465" w:rsidP="00962465">
            <w:r>
              <w:t>Revision of C1-203054</w:t>
            </w:r>
          </w:p>
          <w:p w:rsidR="00962465" w:rsidRDefault="00962465" w:rsidP="00962465"/>
          <w:p w:rsidR="00962465" w:rsidRDefault="00962465" w:rsidP="00962465">
            <w:r>
              <w:t>---------------------------------------------</w:t>
            </w:r>
          </w:p>
          <w:p w:rsidR="00962465" w:rsidRDefault="00962465" w:rsidP="00962465">
            <w:r>
              <w:t>Sapan, Tuesday, 21:28</w:t>
            </w:r>
          </w:p>
          <w:p w:rsidR="00962465" w:rsidRDefault="00962465" w:rsidP="00962465">
            <w:r>
              <w:t>** Background **</w:t>
            </w:r>
          </w:p>
          <w:p w:rsidR="00962465" w:rsidRDefault="00962465" w:rsidP="00962465">
            <w:r>
              <w:t>Fig 5.3.1.12 – contains field “Length of V2X service identifier to PC5 RAT and Tx profiles mapping rule</w:t>
            </w:r>
            <w:r>
              <w:rPr>
                <w:color w:val="FF0000"/>
                <w:highlight w:val="yellow"/>
              </w:rPr>
              <w:t>s</w:t>
            </w:r>
            <w:r>
              <w:t xml:space="preserve"> contents”  (Notice the highlighted part)</w:t>
            </w:r>
          </w:p>
          <w:p w:rsidR="00962465" w:rsidRDefault="00962465" w:rsidP="00962465">
            <w:r>
              <w:t xml:space="preserve">Fig 5.3.1.13 – contains field “Length of V2X service identifier to PC5 RAT and Tx profiles mapping </w:t>
            </w:r>
            <w:r>
              <w:rPr>
                <w:u w:val="single"/>
              </w:rPr>
              <w:t>rule</w:t>
            </w:r>
            <w:r>
              <w:t xml:space="preserve"> contents”</w:t>
            </w:r>
          </w:p>
          <w:p w:rsidR="00962465" w:rsidRDefault="00962465" w:rsidP="00962465"/>
          <w:p w:rsidR="00962465" w:rsidRDefault="00962465" w:rsidP="00962465">
            <w:r>
              <w:t>** Comment **</w:t>
            </w:r>
          </w:p>
          <w:p w:rsidR="00962465" w:rsidRDefault="00962465" w:rsidP="00962465">
            <w:pPr>
              <w:rPr>
                <w:lang w:val="en-US"/>
              </w:rPr>
            </w:pPr>
            <w:r>
              <w:rPr>
                <w:rFonts w:ascii="Calibri" w:hAnsi="Calibri" w:cs="Calibri"/>
                <w:sz w:val="22"/>
                <w:szCs w:val="22"/>
                <w:lang w:eastAsia="ja-JP"/>
              </w:rPr>
              <w:t>In Table 5.3.1.13 – “</w:t>
            </w:r>
            <w:r>
              <w:t xml:space="preserve">If the length of V2X service identifier to PC5 RAT and Tx profiles mapping </w:t>
            </w:r>
            <w:r>
              <w:rPr>
                <w:u w:val="single"/>
              </w:rPr>
              <w:t>rule</w:t>
            </w:r>
            <w:r>
              <w:t xml:space="preserve"> contents field indicates a length bigger than indicated in figure 5.3.1.</w:t>
            </w:r>
            <w:r>
              <w:rPr>
                <w:highlight w:val="yellow"/>
              </w:rPr>
              <w:t>13</w:t>
            </w:r>
            <w:r>
              <w:t>, ….. “</w:t>
            </w:r>
          </w:p>
          <w:p w:rsidR="00962465" w:rsidRDefault="00962465" w:rsidP="00962465"/>
          <w:p w:rsidR="00962465" w:rsidRDefault="00962465" w:rsidP="00962465">
            <w:r>
              <w:t xml:space="preserve">The field “length of V2X service identifier to PC5 RAT and Tx profiles mapping </w:t>
            </w:r>
            <w:r>
              <w:rPr>
                <w:u w:val="single"/>
              </w:rPr>
              <w:t>rule</w:t>
            </w:r>
            <w:r>
              <w:t xml:space="preserve"> contents” is defined in figure 5.3.1.13 only. Which comparison we are describing here? I believe we need to compare length with the field present in figure 5.3.1.</w:t>
            </w:r>
            <w:r>
              <w:rPr>
                <w:color w:val="FF0000"/>
                <w:highlight w:val="yellow"/>
              </w:rPr>
              <w:t>12.</w:t>
            </w:r>
            <w:r>
              <w:rPr>
                <w:color w:val="FF0000"/>
              </w:rPr>
              <w:t xml:space="preserve"> </w:t>
            </w:r>
            <w:r>
              <w:t xml:space="preserve">Please correct it if you agree. </w:t>
            </w:r>
          </w:p>
          <w:p w:rsidR="00962465" w:rsidRDefault="00962465" w:rsidP="00962465"/>
          <w:p w:rsidR="00962465" w:rsidRDefault="00962465" w:rsidP="00962465">
            <w:r>
              <w:t>SangMin, Wednesday, 4:30</w:t>
            </w:r>
          </w:p>
          <w:p w:rsidR="00962465" w:rsidRDefault="00962465" w:rsidP="00962465">
            <w:r>
              <w:t xml:space="preserve">- The max number of Tx profiles in the TxProfileList as defined in 36.331 is 256 and each profile seems to require no more than 1 octet each, which means the max length can be no more than 256 octets. So I guess that the “Length of E-UTRA-PC5 Tx profiles” and “Length of NR-PC5 Tx profiles” can be just 1 octet each. We don’t have strong view but </w:t>
            </w:r>
          </w:p>
          <w:p w:rsidR="00962465" w:rsidRDefault="00962465" w:rsidP="00962465">
            <w:r>
              <w:t>- the title of table 5.3.1.13 is V2X service identifier to PC5 RAT and Tx profiles mapping rules, but this should be “~ mapping rule” instead of “~ mapping rules” so if this is revised can you fix this?</w:t>
            </w:r>
          </w:p>
          <w:p w:rsidR="00962465" w:rsidRDefault="00962465" w:rsidP="00962465">
            <w:r>
              <w:t>- Can you slightly re-word the EN after table 5.3.1.13 as follows to clarify that EN is due to RAN2 dependency?</w:t>
            </w:r>
          </w:p>
          <w:p w:rsidR="00962465" w:rsidRDefault="00962465" w:rsidP="00962465">
            <w:r>
              <w:t>“Editor's note: length and coding of Tx profiles for NR-PC5 is FFS as it depends on RAN2 agreement of Tx profile for NR-PC5.”</w:t>
            </w:r>
          </w:p>
          <w:p w:rsidR="00962465" w:rsidRDefault="00962465" w:rsidP="00962465"/>
          <w:p w:rsidR="00962465" w:rsidRDefault="00962465" w:rsidP="00962465">
            <w:r>
              <w:t>Ivo, Wednesday, 12:11</w:t>
            </w:r>
          </w:p>
          <w:p w:rsidR="00962465" w:rsidRPr="007A66DC" w:rsidRDefault="00962465" w:rsidP="00962465">
            <w:r>
              <w:t xml:space="preserve">@Sapan: text is CR is correct except that </w:t>
            </w:r>
            <w:r w:rsidRPr="007A66DC">
              <w:rPr>
                <w:rFonts w:hint="eastAsia"/>
              </w:rPr>
              <w:t>Table 5.3.1.13 has incorrect title</w:t>
            </w:r>
            <w:r w:rsidRPr="007A66DC">
              <w:t>.</w:t>
            </w:r>
          </w:p>
          <w:p w:rsidR="00962465" w:rsidRPr="007A66DC" w:rsidRDefault="00962465" w:rsidP="00962465">
            <w:r w:rsidRPr="007A66DC">
              <w:t>@SangMin: I put there the length indicator of 2 octets to enable providing the TxProfileList of 256 octets (length indicator of 1 octet enables value of at maximum 255 octets).</w:t>
            </w:r>
          </w:p>
          <w:p w:rsidR="00962465" w:rsidRPr="007A66DC" w:rsidRDefault="00962465" w:rsidP="00962465">
            <w:r w:rsidRPr="007A66DC">
              <w:t>The TxProfileList of 256 octets may be just a theoretical possiblity which will never happen in reality.</w:t>
            </w:r>
          </w:p>
          <w:p w:rsidR="00962465" w:rsidRPr="007A66DC" w:rsidRDefault="00962465" w:rsidP="00962465">
            <w:r w:rsidRPr="007A66DC">
              <w:t>I do not have a strong view here.</w:t>
            </w:r>
          </w:p>
          <w:p w:rsidR="00962465" w:rsidRPr="007A66DC" w:rsidRDefault="00962465" w:rsidP="00962465">
            <w:r w:rsidRPr="007A66DC">
              <w:t xml:space="preserve">I have change “Length of E-UTRA-PC5 Tx profiles” and “Length of NR-PC5 Tx profiles”  to one octet. </w:t>
            </w:r>
          </w:p>
          <w:p w:rsidR="00962465" w:rsidRPr="007A66DC" w:rsidRDefault="00962465" w:rsidP="00962465">
            <w:r w:rsidRPr="007A66DC">
              <w:t>If anyone sees a problem with it, let me know. I accept all other comments from SangMin.</w:t>
            </w:r>
          </w:p>
          <w:p w:rsidR="00962465" w:rsidRPr="007A66DC" w:rsidRDefault="00962465" w:rsidP="00962465">
            <w:r w:rsidRPr="007A66DC">
              <w:t>A draft revision is available. Main changes:</w:t>
            </w:r>
          </w:p>
          <w:p w:rsidR="00962465" w:rsidRPr="007A66DC" w:rsidRDefault="00962465" w:rsidP="00962465">
            <w:r w:rsidRPr="007A66DC">
              <w:t>- title of Table 5.3.1.13 corrected</w:t>
            </w:r>
          </w:p>
          <w:p w:rsidR="00962465" w:rsidRPr="007A66DC" w:rsidRDefault="00962465" w:rsidP="00962465">
            <w:r w:rsidRPr="007A66DC">
              <w:t>- Length of E-UTRA-PC5 Tx profiles and Length of NR-PC5 Tx profiles are 1 octet long</w:t>
            </w:r>
          </w:p>
          <w:p w:rsidR="00962465" w:rsidRDefault="00962465" w:rsidP="00962465">
            <w:r w:rsidRPr="007A66DC">
              <w:t>- editor's note is extended with statement that "it depends on RAN2 agreement of Tx profile for NR-PC5"</w:t>
            </w:r>
          </w:p>
          <w:p w:rsidR="00962465" w:rsidRDefault="00962465" w:rsidP="00962465"/>
          <w:p w:rsidR="00962465" w:rsidRDefault="00962465" w:rsidP="00962465">
            <w:r>
              <w:t>Sapan, Thursday, 12:12</w:t>
            </w:r>
          </w:p>
          <w:p w:rsidR="00962465" w:rsidRDefault="00962465" w:rsidP="00962465">
            <w:r>
              <w:t>Thanks Ivo for clarification. Now, I understood that the comparison is with Octet oX2. I do not have further comment.</w:t>
            </w:r>
          </w:p>
          <w:p w:rsidR="00962465" w:rsidRDefault="00962465" w:rsidP="00962465"/>
          <w:p w:rsidR="00962465" w:rsidRDefault="00962465" w:rsidP="00962465">
            <w:r>
              <w:t>SangMin, Friday, 16:48</w:t>
            </w:r>
          </w:p>
          <w:p w:rsidR="00962465" w:rsidRPr="007A66DC" w:rsidRDefault="00962465" w:rsidP="00962465">
            <w:r>
              <w:t>I am Ok with the draft revision.</w:t>
            </w:r>
          </w:p>
          <w:p w:rsidR="00962465" w:rsidRDefault="00962465" w:rsidP="00962465">
            <w:pPr>
              <w:rPr>
                <w:rFonts w:ascii="Calibri" w:hAnsi="Calibri"/>
                <w:color w:val="843C0C"/>
                <w:sz w:val="22"/>
                <w:szCs w:val="22"/>
                <w:lang w:eastAsia="en-US"/>
              </w:rPr>
            </w:pPr>
          </w:p>
          <w:p w:rsidR="00962465" w:rsidRPr="002708FE" w:rsidRDefault="00962465" w:rsidP="00962465">
            <w:r w:rsidRPr="002708FE">
              <w:t>Christian, Monday, 17:50</w:t>
            </w:r>
          </w:p>
          <w:p w:rsidR="00962465" w:rsidRDefault="00962465" w:rsidP="00962465">
            <w:r w:rsidRPr="002708FE">
              <w:t>There is a related CR to TS 24.587 in C1-203053. As per comments to C1-203053, Tx profile for NR-PC5 is NOT agreed by RAN2 yet so that part cannot be progressed in this meeting UNLESS the CR is conditional to an existing RAN2 CR for upcoming RAN2 meeting. Both CRs need to be on the table so CT1 and RAN2 are in-sync.</w:t>
            </w:r>
          </w:p>
          <w:p w:rsidR="00962465" w:rsidRDefault="00962465" w:rsidP="00962465"/>
          <w:p w:rsidR="00962465" w:rsidRDefault="00962465" w:rsidP="00962465">
            <w:r>
              <w:t>Ivo, Monday, 21:31</w:t>
            </w:r>
          </w:p>
          <w:p w:rsidR="00962465" w:rsidRPr="00F60534" w:rsidRDefault="00962465" w:rsidP="00962465">
            <w:r>
              <w:t xml:space="preserve">I have updated the CR as per the changes made to C1-203053 based on Christian’s comments. </w:t>
            </w:r>
            <w:r w:rsidRPr="00F60534">
              <w:t>The changes are rather extensive so please check.</w:t>
            </w:r>
          </w:p>
          <w:p w:rsidR="00962465" w:rsidRDefault="00962465" w:rsidP="00962465">
            <w:r>
              <w:t>A draft revision is available. Main changes:</w:t>
            </w:r>
          </w:p>
          <w:p w:rsidR="00962465" w:rsidRPr="00F60534" w:rsidRDefault="00962465" w:rsidP="00962465">
            <w:r w:rsidRPr="00F60534">
              <w:t>- "V2X service identifier to PC5 RAT and Tx profiles mapping rule" -&gt; "V2X service identifier to PC5 RAT and Tx profile mapping rule", as only one Tx profile is configured</w:t>
            </w:r>
          </w:p>
          <w:p w:rsidR="00962465" w:rsidRPr="00F60534" w:rsidRDefault="00962465" w:rsidP="00962465">
            <w:r w:rsidRPr="00F60534">
              <w:t>- the E-UTRA-PC5 Tx profile field has fixed length of 1 octet and is coded as SL-V2X-TxProfile. The Length of E-UTRA-PC5 Tx profile field is removed</w:t>
            </w:r>
          </w:p>
          <w:p w:rsidR="00962465" w:rsidRPr="00F60534" w:rsidRDefault="00962465" w:rsidP="00962465">
            <w:r w:rsidRPr="00F60534">
              <w:t xml:space="preserve">- The Length of NR-PC5 Tx profile field and the NR-PC5 Tx profile field are removed </w:t>
            </w:r>
          </w:p>
          <w:p w:rsidR="00962465" w:rsidRDefault="00962465" w:rsidP="00962465"/>
          <w:p w:rsidR="00962465" w:rsidRDefault="00962465" w:rsidP="00962465">
            <w:r>
              <w:t>Christian, Monday, 22:32</w:t>
            </w:r>
          </w:p>
          <w:p w:rsidR="00962465" w:rsidRDefault="00962465" w:rsidP="00962465">
            <w:r w:rsidRPr="00F60534">
              <w:t>There is a misunderstanding about my comments on C1-203053. I did not mean that there will be a single Tx profile</w:t>
            </w:r>
            <w:r>
              <w:t>.</w:t>
            </w:r>
          </w:p>
          <w:p w:rsidR="00962465" w:rsidRDefault="00962465" w:rsidP="00962465"/>
          <w:p w:rsidR="00962465" w:rsidRDefault="00962465" w:rsidP="00962465">
            <w:r>
              <w:t>Ivo, Monday, 23:55</w:t>
            </w:r>
          </w:p>
          <w:p w:rsidR="00962465" w:rsidRDefault="00962465" w:rsidP="00962465">
            <w:r>
              <w:t>I have rolled back the changes related to single Tx profile. The revision was submitted in C1-204025.</w:t>
            </w:r>
          </w:p>
          <w:p w:rsidR="00962465" w:rsidRDefault="00962465" w:rsidP="00962465"/>
        </w:tc>
      </w:tr>
      <w:tr w:rsidR="00962465" w:rsidRPr="00D95972" w:rsidTr="00212908">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FF"/>
          </w:tcPr>
          <w:p w:rsidR="00962465" w:rsidRDefault="002930D7" w:rsidP="00962465">
            <w:hyperlink r:id="rId413" w:history="1">
              <w:r w:rsidR="00962465">
                <w:rPr>
                  <w:rStyle w:val="Hyperlink"/>
                </w:rPr>
                <w:t>C1-204026</w:t>
              </w:r>
            </w:hyperlink>
          </w:p>
        </w:tc>
        <w:tc>
          <w:tcPr>
            <w:tcW w:w="4191" w:type="dxa"/>
            <w:gridSpan w:val="3"/>
            <w:tcBorders>
              <w:top w:val="single" w:sz="4" w:space="0" w:color="auto"/>
              <w:bottom w:val="single" w:sz="4" w:space="0" w:color="auto"/>
            </w:tcBorders>
            <w:shd w:val="clear" w:color="auto" w:fill="FFFFFF"/>
          </w:tcPr>
          <w:p w:rsidR="00962465" w:rsidRDefault="00962465" w:rsidP="00962465">
            <w:r>
              <w:t>Correction of configuration of default mode of communication</w:t>
            </w:r>
          </w:p>
        </w:tc>
        <w:tc>
          <w:tcPr>
            <w:tcW w:w="1767" w:type="dxa"/>
            <w:tcBorders>
              <w:top w:val="single" w:sz="4" w:space="0" w:color="auto"/>
              <w:bottom w:val="single" w:sz="4" w:space="0" w:color="auto"/>
            </w:tcBorders>
            <w:shd w:val="clear" w:color="auto" w:fill="FFFFFF"/>
          </w:tcPr>
          <w:p w:rsidR="00962465" w:rsidRDefault="00962465" w:rsidP="00962465">
            <w:r>
              <w:t>Ericsson / Ivo</w:t>
            </w:r>
          </w:p>
        </w:tc>
        <w:tc>
          <w:tcPr>
            <w:tcW w:w="826" w:type="dxa"/>
            <w:tcBorders>
              <w:top w:val="single" w:sz="4" w:space="0" w:color="auto"/>
              <w:bottom w:val="single" w:sz="4" w:space="0" w:color="auto"/>
            </w:tcBorders>
            <w:shd w:val="clear" w:color="auto" w:fill="FFFFFF"/>
          </w:tcPr>
          <w:p w:rsidR="00962465" w:rsidRDefault="00962465" w:rsidP="00962465">
            <w:r>
              <w:t>CR 0040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12908" w:rsidRDefault="00212908" w:rsidP="00962465">
            <w:r>
              <w:t>Agreed</w:t>
            </w:r>
          </w:p>
          <w:p w:rsidR="00962465" w:rsidRDefault="00962465" w:rsidP="00962465">
            <w:r>
              <w:t>Revision of C1-203055</w:t>
            </w:r>
          </w:p>
          <w:p w:rsidR="00962465" w:rsidRDefault="00962465" w:rsidP="00962465"/>
          <w:p w:rsidR="00962465" w:rsidRDefault="00962465" w:rsidP="00962465">
            <w:r>
              <w:t>---------------------------------------------</w:t>
            </w:r>
          </w:p>
          <w:p w:rsidR="00962465" w:rsidRDefault="00962465" w:rsidP="00962465">
            <w:r>
              <w:t>Sunghoon, Thursday, 11:45</w:t>
            </w:r>
          </w:p>
          <w:p w:rsidR="00962465" w:rsidRDefault="00962465" w:rsidP="00962465">
            <w:r>
              <w:t>Clauses affected in the coversheet should be corrected to 5.2.3.</w:t>
            </w:r>
          </w:p>
          <w:p w:rsidR="00962465" w:rsidRDefault="00962465" w:rsidP="00962465"/>
          <w:p w:rsidR="00962465" w:rsidRDefault="00962465" w:rsidP="00962465">
            <w:r>
              <w:t>Ivo, Thursday, 12:34</w:t>
            </w:r>
          </w:p>
          <w:p w:rsidR="00962465" w:rsidRDefault="00962465" w:rsidP="00962465">
            <w:pPr>
              <w:rPr>
                <w:rFonts w:ascii="Calibri" w:hAnsi="Calibri"/>
                <w:lang w:val="en-US"/>
              </w:rPr>
            </w:pPr>
            <w:r>
              <w:t>I agree. Fixed in a draft revision.</w:t>
            </w:r>
          </w:p>
          <w:p w:rsidR="00962465" w:rsidRDefault="00962465" w:rsidP="00962465"/>
        </w:tc>
      </w:tr>
      <w:tr w:rsidR="00962465" w:rsidRPr="00D95972" w:rsidTr="00212908">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FF"/>
          </w:tcPr>
          <w:p w:rsidR="00962465" w:rsidRDefault="00962465" w:rsidP="00962465">
            <w:r>
              <w:t>C1-204064</w:t>
            </w:r>
          </w:p>
        </w:tc>
        <w:tc>
          <w:tcPr>
            <w:tcW w:w="4191" w:type="dxa"/>
            <w:gridSpan w:val="3"/>
            <w:tcBorders>
              <w:top w:val="single" w:sz="4" w:space="0" w:color="auto"/>
              <w:bottom w:val="single" w:sz="4" w:space="0" w:color="auto"/>
            </w:tcBorders>
            <w:shd w:val="clear" w:color="auto" w:fill="FFFFFF"/>
          </w:tcPr>
          <w:p w:rsidR="00962465" w:rsidRDefault="00962465" w:rsidP="00962465">
            <w:r>
              <w:t>Modification of the Link Release procedure</w:t>
            </w:r>
          </w:p>
        </w:tc>
        <w:tc>
          <w:tcPr>
            <w:tcW w:w="1767" w:type="dxa"/>
            <w:tcBorders>
              <w:top w:val="single" w:sz="4" w:space="0" w:color="auto"/>
              <w:bottom w:val="single" w:sz="4" w:space="0" w:color="auto"/>
            </w:tcBorders>
            <w:shd w:val="clear" w:color="auto" w:fill="FFFFFF"/>
          </w:tcPr>
          <w:p w:rsidR="00962465" w:rsidRDefault="00962465" w:rsidP="00962465">
            <w:r>
              <w:t>InterDigital Communications</w:t>
            </w:r>
          </w:p>
        </w:tc>
        <w:tc>
          <w:tcPr>
            <w:tcW w:w="826" w:type="dxa"/>
            <w:tcBorders>
              <w:top w:val="single" w:sz="4" w:space="0" w:color="auto"/>
              <w:bottom w:val="single" w:sz="4" w:space="0" w:color="auto"/>
            </w:tcBorders>
            <w:shd w:val="clear" w:color="auto" w:fill="FFFFFF"/>
          </w:tcPr>
          <w:p w:rsidR="00962465" w:rsidRDefault="00962465" w:rsidP="00962465">
            <w:r>
              <w:t>CR 0048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962465" w:rsidRDefault="00962465" w:rsidP="00962465">
            <w:r>
              <w:t>Withdrawn (allocated by mistake)</w:t>
            </w:r>
          </w:p>
        </w:tc>
      </w:tr>
      <w:tr w:rsidR="00962465" w:rsidRPr="00D95972" w:rsidTr="00212908">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FF"/>
          </w:tcPr>
          <w:p w:rsidR="00962465" w:rsidRDefault="002930D7" w:rsidP="00962465">
            <w:hyperlink r:id="rId414" w:history="1">
              <w:r w:rsidR="00962465">
                <w:rPr>
                  <w:rStyle w:val="Hyperlink"/>
                </w:rPr>
                <w:t>C1-204077</w:t>
              </w:r>
            </w:hyperlink>
          </w:p>
        </w:tc>
        <w:tc>
          <w:tcPr>
            <w:tcW w:w="4191" w:type="dxa"/>
            <w:gridSpan w:val="3"/>
            <w:tcBorders>
              <w:top w:val="single" w:sz="4" w:space="0" w:color="auto"/>
              <w:bottom w:val="single" w:sz="4" w:space="0" w:color="auto"/>
            </w:tcBorders>
            <w:shd w:val="clear" w:color="auto" w:fill="FFFFFF"/>
          </w:tcPr>
          <w:p w:rsidR="00962465" w:rsidRDefault="00962465" w:rsidP="00962465">
            <w:r>
              <w:t>Adding the missing clause affected in the cover sheet</w:t>
            </w:r>
          </w:p>
        </w:tc>
        <w:tc>
          <w:tcPr>
            <w:tcW w:w="1767" w:type="dxa"/>
            <w:tcBorders>
              <w:top w:val="single" w:sz="4" w:space="0" w:color="auto"/>
              <w:bottom w:val="single" w:sz="4" w:space="0" w:color="auto"/>
            </w:tcBorders>
            <w:shd w:val="clear" w:color="auto" w:fill="FFFFFF"/>
          </w:tcPr>
          <w:p w:rsidR="00962465" w:rsidRDefault="00962465" w:rsidP="00962465">
            <w:r>
              <w:t>Huawei, HiSilicon / Chen</w:t>
            </w:r>
          </w:p>
        </w:tc>
        <w:tc>
          <w:tcPr>
            <w:tcW w:w="826" w:type="dxa"/>
            <w:tcBorders>
              <w:top w:val="single" w:sz="4" w:space="0" w:color="auto"/>
              <w:bottom w:val="single" w:sz="4" w:space="0" w:color="auto"/>
            </w:tcBorders>
            <w:shd w:val="clear" w:color="auto" w:fill="FFFFFF"/>
          </w:tcPr>
          <w:p w:rsidR="00962465" w:rsidRDefault="00962465" w:rsidP="00962465">
            <w:r>
              <w:t>CR 0025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12908" w:rsidRDefault="00212908" w:rsidP="00962465">
            <w:r>
              <w:t>Agreed</w:t>
            </w:r>
          </w:p>
          <w:p w:rsidR="00962465" w:rsidRDefault="00962465" w:rsidP="00962465">
            <w:r>
              <w:t>Revision of C1-203578</w:t>
            </w:r>
          </w:p>
          <w:p w:rsidR="00962465" w:rsidRDefault="00962465" w:rsidP="00962465"/>
          <w:p w:rsidR="00962465" w:rsidRDefault="00962465" w:rsidP="00962465">
            <w:r>
              <w:t>--------------------------------------</w:t>
            </w:r>
          </w:p>
          <w:p w:rsidR="00962465" w:rsidRDefault="00962465" w:rsidP="00962465">
            <w:r>
              <w:t>Revision of C1-202730</w:t>
            </w:r>
          </w:p>
          <w:p w:rsidR="00962465" w:rsidRDefault="00962465" w:rsidP="00962465"/>
          <w:p w:rsidR="00962465" w:rsidRDefault="00962465" w:rsidP="00962465">
            <w:r>
              <w:t>Ivo, Tuesday, 9:33</w:t>
            </w:r>
          </w:p>
          <w:p w:rsidR="00962465" w:rsidRDefault="00962465" w:rsidP="00962465">
            <w:r>
              <w:t>Title is misleading</w:t>
            </w:r>
          </w:p>
          <w:p w:rsidR="00962465" w:rsidRDefault="00962465" w:rsidP="00962465"/>
          <w:p w:rsidR="00962465" w:rsidRDefault="00962465" w:rsidP="00962465">
            <w:r>
              <w:t>Chen, Tuesday, 9:47</w:t>
            </w:r>
          </w:p>
          <w:p w:rsidR="00962465" w:rsidRDefault="00962465" w:rsidP="00962465">
            <w:pPr>
              <w:rPr>
                <w:sz w:val="21"/>
                <w:szCs w:val="21"/>
              </w:rPr>
            </w:pPr>
            <w:r>
              <w:t>@Ivo</w:t>
            </w:r>
            <w:r w:rsidRPr="00696A0E">
              <w:t xml:space="preserve">: </w:t>
            </w:r>
            <w:r w:rsidRPr="00696A0E">
              <w:rPr>
                <w:sz w:val="21"/>
                <w:szCs w:val="21"/>
              </w:rPr>
              <w:t>This CR just resolve the issues on the cover sheet raised by Frederic after last meeting.</w:t>
            </w:r>
          </w:p>
          <w:p w:rsidR="00962465" w:rsidRDefault="00962465" w:rsidP="00962465">
            <w:pPr>
              <w:rPr>
                <w:sz w:val="21"/>
                <w:szCs w:val="21"/>
              </w:rPr>
            </w:pPr>
          </w:p>
          <w:p w:rsidR="00962465" w:rsidRDefault="00962465" w:rsidP="00962465">
            <w:pPr>
              <w:rPr>
                <w:sz w:val="21"/>
                <w:szCs w:val="21"/>
              </w:rPr>
            </w:pPr>
            <w:r>
              <w:rPr>
                <w:sz w:val="21"/>
                <w:szCs w:val="21"/>
              </w:rPr>
              <w:t>Frederic, Tuesday, 16:06</w:t>
            </w:r>
          </w:p>
          <w:p w:rsidR="00962465" w:rsidRDefault="00962465" w:rsidP="00962465">
            <w:pPr>
              <w:rPr>
                <w:rFonts w:ascii="Calibri" w:hAnsi="Calibri"/>
                <w:lang w:eastAsia="en-US"/>
              </w:rPr>
            </w:pPr>
            <w:r>
              <w:rPr>
                <w:lang w:eastAsia="en-US"/>
              </w:rPr>
              <w:t xml:space="preserve">@Chen: your new CR is a revision of C1-202730 (“Corection for the target user info in the DIRECT LINK ESTABLISHMENT REQUEST message”). </w:t>
            </w:r>
          </w:p>
          <w:p w:rsidR="00962465" w:rsidRDefault="00962465" w:rsidP="00962465">
            <w:pPr>
              <w:rPr>
                <w:lang w:eastAsia="en-US"/>
              </w:rPr>
            </w:pPr>
            <w:r>
              <w:rPr>
                <w:lang w:eastAsia="en-US"/>
              </w:rPr>
              <w:t>In this revision, you added the clauses affected, but the rest of the changes remain. Therefore, it would be better to keep the previously used title.</w:t>
            </w:r>
          </w:p>
          <w:p w:rsidR="00962465" w:rsidRDefault="00962465" w:rsidP="00962465">
            <w:pPr>
              <w:rPr>
                <w:lang w:eastAsia="en-US"/>
              </w:rPr>
            </w:pPr>
          </w:p>
          <w:p w:rsidR="00962465" w:rsidRDefault="00962465" w:rsidP="00962465">
            <w:pPr>
              <w:rPr>
                <w:lang w:eastAsia="en-US"/>
              </w:rPr>
            </w:pPr>
            <w:r>
              <w:rPr>
                <w:lang w:eastAsia="en-US"/>
              </w:rPr>
              <w:t>Chen, Wednesday, 5:30</w:t>
            </w:r>
          </w:p>
          <w:p w:rsidR="00962465" w:rsidRPr="00696A0E" w:rsidRDefault="00962465" w:rsidP="00962465">
            <w:r>
              <w:rPr>
                <w:lang w:eastAsia="en-US"/>
              </w:rPr>
              <w:t>A draft revision is available with the previous title.</w:t>
            </w:r>
          </w:p>
          <w:p w:rsidR="00962465" w:rsidRDefault="00962465" w:rsidP="00962465"/>
          <w:p w:rsidR="00962465" w:rsidRDefault="00962465" w:rsidP="00962465">
            <w:r>
              <w:t>----------------------------------------</w:t>
            </w:r>
          </w:p>
          <w:p w:rsidR="00962465" w:rsidRDefault="00962465" w:rsidP="00962465"/>
          <w:p w:rsidR="00962465" w:rsidRPr="00E93D9C" w:rsidRDefault="00962465" w:rsidP="00962465">
            <w:r w:rsidRPr="00E93D9C">
              <w:t xml:space="preserve">Was agreed </w:t>
            </w:r>
          </w:p>
          <w:p w:rsidR="00962465" w:rsidRDefault="00962465" w:rsidP="00962465"/>
          <w:p w:rsidR="00962465" w:rsidRDefault="00962465" w:rsidP="00962465">
            <w:r w:rsidRPr="00821AC6">
              <w:rPr>
                <w:rFonts w:cs="Arial"/>
                <w:b/>
                <w:bCs/>
                <w:color w:val="000000"/>
                <w:lang w:val="en-US"/>
              </w:rPr>
              <w:t>Needs revision</w:t>
            </w:r>
            <w:r>
              <w:rPr>
                <w:rFonts w:cs="Arial"/>
                <w:color w:val="000000"/>
                <w:lang w:val="en-US"/>
              </w:rPr>
              <w:t>, missing clauses afftected</w:t>
            </w:r>
          </w:p>
          <w:p w:rsidR="00962465" w:rsidRDefault="00962465" w:rsidP="00962465"/>
          <w:p w:rsidR="00962465" w:rsidRDefault="00962465" w:rsidP="00962465">
            <w:r>
              <w:t>Revision of C1-202316</w:t>
            </w:r>
          </w:p>
          <w:p w:rsidR="00962465" w:rsidRDefault="00962465" w:rsidP="00962465"/>
        </w:tc>
      </w:tr>
      <w:tr w:rsidR="00962465" w:rsidRPr="00D95972" w:rsidTr="00212908">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FF"/>
          </w:tcPr>
          <w:p w:rsidR="00962465" w:rsidRDefault="002930D7" w:rsidP="00962465">
            <w:hyperlink r:id="rId415" w:history="1">
              <w:r w:rsidR="00962465">
                <w:rPr>
                  <w:rStyle w:val="Hyperlink"/>
                </w:rPr>
                <w:t>C1-204079</w:t>
              </w:r>
            </w:hyperlink>
          </w:p>
        </w:tc>
        <w:tc>
          <w:tcPr>
            <w:tcW w:w="4191" w:type="dxa"/>
            <w:gridSpan w:val="3"/>
            <w:tcBorders>
              <w:top w:val="single" w:sz="4" w:space="0" w:color="auto"/>
              <w:bottom w:val="single" w:sz="4" w:space="0" w:color="auto"/>
            </w:tcBorders>
            <w:shd w:val="clear" w:color="auto" w:fill="FFFFFF"/>
          </w:tcPr>
          <w:p w:rsidR="00962465" w:rsidRDefault="00962465" w:rsidP="00962465">
            <w:r>
              <w:t>Group size and menber ID from application layer for groupcast</w:t>
            </w:r>
          </w:p>
        </w:tc>
        <w:tc>
          <w:tcPr>
            <w:tcW w:w="1767" w:type="dxa"/>
            <w:tcBorders>
              <w:top w:val="single" w:sz="4" w:space="0" w:color="auto"/>
              <w:bottom w:val="single" w:sz="4" w:space="0" w:color="auto"/>
            </w:tcBorders>
            <w:shd w:val="clear" w:color="auto" w:fill="FFFFFF"/>
          </w:tcPr>
          <w:p w:rsidR="00962465" w:rsidRDefault="00962465" w:rsidP="00962465">
            <w:r>
              <w:t>OPPO / Rae</w:t>
            </w:r>
          </w:p>
        </w:tc>
        <w:tc>
          <w:tcPr>
            <w:tcW w:w="826" w:type="dxa"/>
            <w:tcBorders>
              <w:top w:val="single" w:sz="4" w:space="0" w:color="auto"/>
              <w:bottom w:val="single" w:sz="4" w:space="0" w:color="auto"/>
            </w:tcBorders>
            <w:shd w:val="clear" w:color="auto" w:fill="FFFFFF"/>
          </w:tcPr>
          <w:p w:rsidR="00962465" w:rsidRDefault="00962465" w:rsidP="00962465">
            <w:r>
              <w:t>CR 0011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12908" w:rsidRDefault="00212908" w:rsidP="00962465">
            <w:r>
              <w:t>Agreed</w:t>
            </w:r>
          </w:p>
          <w:p w:rsidR="00962465" w:rsidRDefault="00962465" w:rsidP="00962465">
            <w:r>
              <w:t>Revision of C1-203326</w:t>
            </w:r>
          </w:p>
          <w:p w:rsidR="00962465" w:rsidRDefault="00962465" w:rsidP="00962465"/>
          <w:p w:rsidR="00962465" w:rsidRDefault="00962465" w:rsidP="00962465">
            <w:r>
              <w:t>Rae, Tuesday, 4:36</w:t>
            </w:r>
          </w:p>
          <w:p w:rsidR="00962465" w:rsidRDefault="00962465" w:rsidP="00962465">
            <w:r>
              <w:t>In the revision, I have removed the EN added at last meeting.</w:t>
            </w:r>
          </w:p>
          <w:p w:rsidR="00962465" w:rsidRDefault="00962465" w:rsidP="00962465"/>
          <w:p w:rsidR="00962465" w:rsidRDefault="00962465" w:rsidP="00962465">
            <w:r>
              <w:t>-------------------------------------</w:t>
            </w:r>
          </w:p>
          <w:p w:rsidR="00962465" w:rsidRDefault="00962465" w:rsidP="00962465">
            <w:r>
              <w:t>Revision of C1-202708</w:t>
            </w:r>
          </w:p>
          <w:p w:rsidR="00962465" w:rsidRDefault="00962465" w:rsidP="00962465"/>
          <w:p w:rsidR="00962465" w:rsidRDefault="00962465" w:rsidP="00962465">
            <w:r>
              <w:t>Rae, Monday, 14:39</w:t>
            </w:r>
          </w:p>
          <w:p w:rsidR="00962465" w:rsidRDefault="00962465" w:rsidP="00962465">
            <w:r>
              <w:t>An agreement for converting the group identifier to the destination L2 ID seems to be achieved during the discussion for C1-203123, C1-203273, C1-203457.</w:t>
            </w:r>
          </w:p>
          <w:p w:rsidR="00962465" w:rsidRDefault="00962465" w:rsidP="00962465">
            <w:r>
              <w:t>In this C1-203326, there is an EN which was introduced in the last meeting. I will remove this EN and the change to the bullet 3) in a revision.</w:t>
            </w:r>
          </w:p>
          <w:p w:rsidR="00962465" w:rsidRDefault="00962465" w:rsidP="00962465"/>
          <w:p w:rsidR="00962465" w:rsidRDefault="00962465" w:rsidP="00962465">
            <w:r>
              <w:t>------------------------------------</w:t>
            </w:r>
          </w:p>
          <w:p w:rsidR="00962465" w:rsidRDefault="00962465" w:rsidP="00962465">
            <w:r>
              <w:t>Was agreed</w:t>
            </w:r>
          </w:p>
          <w:p w:rsidR="00962465" w:rsidRDefault="00962465" w:rsidP="00962465">
            <w:r>
              <w:t>Revision of C1-202119</w:t>
            </w:r>
          </w:p>
          <w:p w:rsidR="00962465" w:rsidRDefault="00962465" w:rsidP="00962465"/>
        </w:tc>
      </w:tr>
      <w:tr w:rsidR="00962465" w:rsidRPr="00D95972" w:rsidTr="00212908">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bookmarkStart w:id="1044" w:name="_Hlk42772141"/>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00"/>
          </w:tcPr>
          <w:p w:rsidR="00962465" w:rsidRDefault="002930D7" w:rsidP="00962465">
            <w:hyperlink r:id="rId416" w:history="1">
              <w:r w:rsidR="00962465">
                <w:rPr>
                  <w:rStyle w:val="Hyperlink"/>
                </w:rPr>
                <w:t>C1-204080</w:t>
              </w:r>
            </w:hyperlink>
          </w:p>
        </w:tc>
        <w:tc>
          <w:tcPr>
            <w:tcW w:w="4191" w:type="dxa"/>
            <w:gridSpan w:val="3"/>
            <w:tcBorders>
              <w:top w:val="single" w:sz="4" w:space="0" w:color="auto"/>
              <w:bottom w:val="single" w:sz="4" w:space="0" w:color="auto"/>
            </w:tcBorders>
            <w:shd w:val="clear" w:color="auto" w:fill="FFFF00"/>
          </w:tcPr>
          <w:p w:rsidR="00962465" w:rsidRDefault="00962465" w:rsidP="00962465">
            <w:r>
              <w:t>Modification of the Link Release procedure</w:t>
            </w:r>
          </w:p>
        </w:tc>
        <w:tc>
          <w:tcPr>
            <w:tcW w:w="1767" w:type="dxa"/>
            <w:tcBorders>
              <w:top w:val="single" w:sz="4" w:space="0" w:color="auto"/>
              <w:bottom w:val="single" w:sz="4" w:space="0" w:color="auto"/>
            </w:tcBorders>
            <w:shd w:val="clear" w:color="auto" w:fill="FFFF00"/>
          </w:tcPr>
          <w:p w:rsidR="00962465" w:rsidRDefault="00962465" w:rsidP="00962465">
            <w:r>
              <w:t>InterDigital Communications</w:t>
            </w:r>
          </w:p>
        </w:tc>
        <w:tc>
          <w:tcPr>
            <w:tcW w:w="826" w:type="dxa"/>
            <w:tcBorders>
              <w:top w:val="single" w:sz="4" w:space="0" w:color="auto"/>
              <w:bottom w:val="single" w:sz="4" w:space="0" w:color="auto"/>
            </w:tcBorders>
            <w:shd w:val="clear" w:color="auto" w:fill="FFFF00"/>
          </w:tcPr>
          <w:p w:rsidR="00962465" w:rsidRDefault="00962465" w:rsidP="00962465">
            <w:r>
              <w:t>CR 0048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rsidR="00962465" w:rsidRDefault="00962465" w:rsidP="00962465">
            <w:bookmarkStart w:id="1045" w:name="_Hlk42772165"/>
            <w:r>
              <w:t>Revision of C1-203217</w:t>
            </w:r>
          </w:p>
          <w:p w:rsidR="00962465" w:rsidRDefault="00962465" w:rsidP="00962465"/>
          <w:p w:rsidR="00962465" w:rsidRDefault="00962465" w:rsidP="00962465">
            <w:r>
              <w:t>Behrouz, Monday, 2:57</w:t>
            </w:r>
          </w:p>
          <w:p w:rsidR="00962465" w:rsidRDefault="00962465" w:rsidP="00962465">
            <w:r w:rsidRPr="00454F6E">
              <w:t>I took onboard Rae’s request and added the word “new” before MSB and LSB.</w:t>
            </w:r>
          </w:p>
          <w:p w:rsidR="00962465" w:rsidRDefault="00962465" w:rsidP="00962465"/>
          <w:p w:rsidR="00962465" w:rsidRDefault="00962465" w:rsidP="00962465">
            <w:pPr>
              <w:rPr>
                <w:lang w:eastAsia="zh-CN"/>
              </w:rPr>
            </w:pPr>
            <w:r>
              <w:rPr>
                <w:lang w:eastAsia="zh-CN"/>
              </w:rPr>
              <w:t>Yanchao, Monday, 4:39</w:t>
            </w:r>
          </w:p>
          <w:p w:rsidR="00962465" w:rsidRDefault="00962465" w:rsidP="00962465">
            <w:pPr>
              <w:rPr>
                <w:lang w:eastAsia="zh-CN"/>
              </w:rPr>
            </w:pPr>
            <w:r>
              <w:rPr>
                <w:rFonts w:hint="eastAsia"/>
                <w:lang w:eastAsia="zh-CN"/>
              </w:rPr>
              <w:t>My question is very simple:</w:t>
            </w:r>
          </w:p>
          <w:p w:rsidR="00962465" w:rsidRDefault="00962465" w:rsidP="00962465">
            <w:pPr>
              <w:rPr>
                <w:lang w:eastAsia="zh-CN"/>
              </w:rPr>
            </w:pPr>
            <w:r>
              <w:rPr>
                <w:rFonts w:hint="eastAsia"/>
                <w:lang w:eastAsia="zh-CN"/>
              </w:rPr>
              <w:t>if the UE only stores the  KNRP and KNRP ID, how the UE know this “ KNRP and KNRP ID” is for target UE A</w:t>
            </w:r>
            <w:r>
              <w:rPr>
                <w:lang w:eastAsia="zh-CN"/>
              </w:rPr>
              <w:t xml:space="preserve">, </w:t>
            </w:r>
            <w:r>
              <w:rPr>
                <w:rFonts w:hint="eastAsia"/>
                <w:lang w:eastAsia="zh-CN"/>
              </w:rPr>
              <w:t>not for target UE B?</w:t>
            </w:r>
          </w:p>
          <w:p w:rsidR="00962465" w:rsidRDefault="00962465" w:rsidP="00962465"/>
          <w:p w:rsidR="00212908" w:rsidRPr="00212908" w:rsidRDefault="00212908" w:rsidP="00962465">
            <w:pPr>
              <w:rPr>
                <w:b/>
                <w:bCs/>
              </w:rPr>
            </w:pPr>
            <w:r w:rsidRPr="00212908">
              <w:rPr>
                <w:b/>
                <w:bCs/>
              </w:rPr>
              <w:t>OPEN QUESTON from Yanchao</w:t>
            </w:r>
          </w:p>
          <w:bookmarkEnd w:id="1045"/>
          <w:p w:rsidR="00962465" w:rsidRDefault="00962465" w:rsidP="00962465"/>
          <w:p w:rsidR="00962465" w:rsidRDefault="00962465" w:rsidP="00962465">
            <w:r>
              <w:t>------------------------------------</w:t>
            </w:r>
          </w:p>
          <w:p w:rsidR="00962465" w:rsidRDefault="00962465" w:rsidP="00962465">
            <w:r>
              <w:t>Ivo, Tuesday, 9:33</w:t>
            </w:r>
          </w:p>
          <w:p w:rsidR="00962465" w:rsidRDefault="00962465" w:rsidP="00962465">
            <w:r>
              <w:t>Since MSB and LSB contain several bits, "MSBs" and "LSBs" should be used instead.</w:t>
            </w:r>
          </w:p>
          <w:p w:rsidR="00962465" w:rsidRDefault="00962465" w:rsidP="00962465"/>
          <w:p w:rsidR="00962465" w:rsidRDefault="00962465" w:rsidP="00962465">
            <w:r>
              <w:t>Rae, Tuesday, 10:23</w:t>
            </w:r>
          </w:p>
          <w:p w:rsidR="00962465" w:rsidRPr="001136E4" w:rsidRDefault="00962465" w:rsidP="00962465">
            <w:r w:rsidRPr="001136E4">
              <w:rPr>
                <w:rFonts w:hint="eastAsia"/>
              </w:rPr>
              <w:t>-</w:t>
            </w:r>
            <w:r>
              <w:t xml:space="preserve"> </w:t>
            </w:r>
            <w:r w:rsidRPr="001136E4">
              <w:rPr>
                <w:rFonts w:hint="eastAsia"/>
              </w:rPr>
              <w:t>MSB of KNRP ID in 6.1.2.4.2 -&gt; the newly allocated MSB of KNRP ID. “MSB of KNRP ID” can misleading that the UE may still use the same one, which does not align with SA3 requirement;</w:t>
            </w:r>
          </w:p>
          <w:p w:rsidR="00962465" w:rsidRDefault="00962465" w:rsidP="00962465">
            <w:r w:rsidRPr="001136E4">
              <w:rPr>
                <w:rFonts w:hint="eastAsia"/>
              </w:rPr>
              <w:t>-</w:t>
            </w:r>
            <w:r>
              <w:t xml:space="preserve"> </w:t>
            </w:r>
            <w:r w:rsidRPr="001136E4">
              <w:rPr>
                <w:rFonts w:hint="eastAsia"/>
              </w:rPr>
              <w:t>Same comment to LSB of KNRP ID in 6.1.2.4.3.</w:t>
            </w:r>
          </w:p>
          <w:p w:rsidR="00962465" w:rsidRDefault="00962465" w:rsidP="00962465"/>
          <w:p w:rsidR="00962465" w:rsidRDefault="00962465" w:rsidP="00962465">
            <w:r>
              <w:t>Yanchao, Tuesday, 15:23</w:t>
            </w:r>
          </w:p>
          <w:p w:rsidR="00962465" w:rsidRDefault="00962465" w:rsidP="00962465">
            <w:pPr>
              <w:pStyle w:val="ListParagraph"/>
              <w:numPr>
                <w:ilvl w:val="0"/>
                <w:numId w:val="46"/>
              </w:numPr>
              <w:overflowPunct/>
              <w:autoSpaceDE/>
              <w:autoSpaceDN/>
              <w:adjustRightInd/>
              <w:contextualSpacing w:val="0"/>
              <w:jc w:val="both"/>
              <w:textAlignment w:val="auto"/>
              <w:rPr>
                <w:rFonts w:ascii="DengXian" w:hAnsi="DengXian"/>
                <w:lang w:val="en-US"/>
              </w:rPr>
            </w:pPr>
            <w:r>
              <w:rPr>
                <w:rFonts w:hint="eastAsia"/>
              </w:rPr>
              <w:t>Missing linkage to the agreed SA3 paper in the cover page</w:t>
            </w:r>
          </w:p>
          <w:p w:rsidR="00962465" w:rsidRDefault="00962465" w:rsidP="00962465">
            <w:pPr>
              <w:pStyle w:val="ListParagraph"/>
              <w:numPr>
                <w:ilvl w:val="0"/>
                <w:numId w:val="46"/>
              </w:numPr>
              <w:overflowPunct/>
              <w:autoSpaceDE/>
              <w:autoSpaceDN/>
              <w:adjustRightInd/>
              <w:contextualSpacing w:val="0"/>
              <w:jc w:val="both"/>
              <w:textAlignment w:val="auto"/>
            </w:pPr>
            <w:r>
              <w:rPr>
                <w:rFonts w:hint="eastAsia"/>
              </w:rPr>
              <w:t xml:space="preserve">The target/initiating UE </w:t>
            </w:r>
            <w:r>
              <w:rPr>
                <w:rFonts w:hint="eastAsia"/>
                <w:b/>
                <w:bCs/>
              </w:rPr>
              <w:t>may</w:t>
            </w:r>
            <w:r>
              <w:rPr>
                <w:rFonts w:hint="eastAsia"/>
              </w:rPr>
              <w:t xml:space="preserve"> include the new KNPR ID in the link establishment request. Question is: why the UE </w:t>
            </w:r>
            <w:r>
              <w:rPr>
                <w:rFonts w:hint="eastAsia"/>
                <w:b/>
                <w:bCs/>
              </w:rPr>
              <w:t>shall</w:t>
            </w:r>
            <w:r>
              <w:rPr>
                <w:rFonts w:hint="eastAsia"/>
              </w:rPr>
              <w:t xml:space="preserve"> conform the new KNPR as the PC5 link context will be deleted after the release procedure.</w:t>
            </w:r>
          </w:p>
          <w:p w:rsidR="00962465" w:rsidRDefault="00962465" w:rsidP="00962465"/>
          <w:p w:rsidR="00962465" w:rsidRDefault="00962465" w:rsidP="00962465">
            <w:r>
              <w:t>Behrouz, Wednesday, 3:11</w:t>
            </w:r>
          </w:p>
          <w:p w:rsidR="00962465" w:rsidRDefault="00962465" w:rsidP="00962465">
            <w:r>
              <w:t>@Ivo: see my replies on C1-203402 and C1-203142.</w:t>
            </w:r>
          </w:p>
          <w:p w:rsidR="00962465" w:rsidRDefault="00962465" w:rsidP="00962465"/>
          <w:p w:rsidR="00962465" w:rsidRDefault="00962465" w:rsidP="00962465">
            <w:r>
              <w:t>Behrouz, Wednesday, 3:22</w:t>
            </w:r>
          </w:p>
          <w:p w:rsidR="00962465" w:rsidRDefault="00962465" w:rsidP="00962465">
            <w:r>
              <w:t xml:space="preserve">@Rae: </w:t>
            </w:r>
            <w:r w:rsidRPr="001F13DE">
              <w:t>I fail to understand your comments. Could you clarify please?</w:t>
            </w:r>
          </w:p>
          <w:p w:rsidR="00962465" w:rsidRDefault="00962465" w:rsidP="00962465"/>
          <w:p w:rsidR="00962465" w:rsidRDefault="00962465" w:rsidP="00962465">
            <w:r>
              <w:t>Rae, Wednesday, 4:54</w:t>
            </w:r>
          </w:p>
          <w:p w:rsidR="00962465" w:rsidRPr="00FF4690" w:rsidRDefault="00962465" w:rsidP="00962465">
            <w:r>
              <w:t xml:space="preserve">@Behrouz: </w:t>
            </w:r>
            <w:r w:rsidRPr="00FF4690">
              <w:rPr>
                <w:rFonts w:hint="eastAsia"/>
              </w:rPr>
              <w:t>If I understand correctly, the included MSB and LSB of Knrp ID is newly allocated by two UEs, not the existing ones.</w:t>
            </w:r>
          </w:p>
          <w:p w:rsidR="00962465" w:rsidRPr="00FF4690" w:rsidRDefault="00962465" w:rsidP="00962465">
            <w:r w:rsidRPr="00FF4690">
              <w:rPr>
                <w:rFonts w:hint="eastAsia"/>
              </w:rPr>
              <w:t>So I think it is better to clearly say “the newly allocated MSB of Knrp ID” in the CR.</w:t>
            </w:r>
          </w:p>
          <w:p w:rsidR="00962465" w:rsidRPr="001F13DE" w:rsidRDefault="00962465" w:rsidP="00962465"/>
          <w:p w:rsidR="00962465" w:rsidRDefault="00962465" w:rsidP="00962465">
            <w:r>
              <w:t>Behrouz, Wednesday, 5:07</w:t>
            </w:r>
          </w:p>
          <w:p w:rsidR="00962465" w:rsidRDefault="00962465" w:rsidP="00962465">
            <w:r>
              <w:t>@Rae:</w:t>
            </w:r>
            <w:r w:rsidRPr="00EF179E">
              <w:t xml:space="preserve"> I am OK with adding “new” and making it clearer in the revision of the CR</w:t>
            </w:r>
            <w:r>
              <w:t>.</w:t>
            </w:r>
          </w:p>
          <w:p w:rsidR="00962465" w:rsidRDefault="00962465" w:rsidP="00962465"/>
          <w:p w:rsidR="00962465" w:rsidRDefault="00962465" w:rsidP="00962465">
            <w:r>
              <w:t>Behrouz, Thursday, 5:58</w:t>
            </w:r>
          </w:p>
          <w:p w:rsidR="00962465" w:rsidRPr="00AE7F26" w:rsidRDefault="00962465" w:rsidP="00962465">
            <w:pPr>
              <w:rPr>
                <w:rFonts w:cs="Arial"/>
                <w:lang w:eastAsia="en-US"/>
              </w:rPr>
            </w:pPr>
            <w:r w:rsidRPr="00AE7F26">
              <w:rPr>
                <w:rFonts w:cs="Arial"/>
                <w:lang w:eastAsia="en-US"/>
              </w:rPr>
              <w:t xml:space="preserve">@Yanchao: </w:t>
            </w:r>
          </w:p>
          <w:p w:rsidR="00962465" w:rsidRPr="00AE7F26" w:rsidRDefault="00962465" w:rsidP="00962465">
            <w:pPr>
              <w:pStyle w:val="ListParagraph"/>
              <w:numPr>
                <w:ilvl w:val="0"/>
                <w:numId w:val="47"/>
              </w:numPr>
              <w:rPr>
                <w:rFonts w:cs="Arial"/>
                <w:lang w:val="en-US" w:eastAsia="en-US"/>
              </w:rPr>
            </w:pPr>
            <w:r w:rsidRPr="00AE7F26">
              <w:rPr>
                <w:rFonts w:cs="Arial"/>
                <w:lang w:eastAsia="en-US"/>
              </w:rPr>
              <w:t>Yes, we can definitely add the linkage to the agreed SA3 CR.</w:t>
            </w:r>
          </w:p>
          <w:p w:rsidR="00962465" w:rsidRPr="00AE7F26" w:rsidRDefault="00962465" w:rsidP="00962465">
            <w:pPr>
              <w:pStyle w:val="ListParagraph"/>
              <w:numPr>
                <w:ilvl w:val="0"/>
                <w:numId w:val="47"/>
              </w:numPr>
              <w:rPr>
                <w:rFonts w:cs="Arial"/>
                <w:lang w:val="en-US" w:eastAsia="en-US"/>
              </w:rPr>
            </w:pPr>
            <w:r w:rsidRPr="00AE7F26">
              <w:rPr>
                <w:rFonts w:cs="Arial"/>
                <w:lang w:eastAsia="en-US"/>
              </w:rPr>
              <w:t>It is not a new KNRP but a new KNPR ID that identifies an existing KNRP.  KNPR ID may be sent in a DIRECT LINK ESTABLISHMENT REQUEST message, as agreed during last meeting in C1-202875 (revised in C1-203120 in this meeting).</w:t>
            </w:r>
            <w:r w:rsidRPr="00AE7F26">
              <w:rPr>
                <w:rFonts w:cs="Arial"/>
              </w:rPr>
              <w:t xml:space="preserve"> Also, as state in TS33.536 section 5.3.3.1.2.1, the KNRP and KNRP ID may be kept even if the unicast link is released</w:t>
            </w:r>
            <w:r w:rsidRPr="00AE7F26">
              <w:rPr>
                <w:rFonts w:cs="Arial"/>
                <w:i/>
                <w:iCs/>
              </w:rPr>
              <w:t xml:space="preserve"> “K</w:t>
            </w:r>
            <w:r w:rsidRPr="00AE7F26">
              <w:rPr>
                <w:rFonts w:cs="Arial"/>
                <w:i/>
                <w:iCs/>
                <w:vertAlign w:val="subscript"/>
              </w:rPr>
              <w:t>NRP</w:t>
            </w:r>
            <w:r w:rsidRPr="00AE7F26">
              <w:rPr>
                <w:rFonts w:cs="Arial"/>
                <w:i/>
                <w:iCs/>
              </w:rPr>
              <w:t xml:space="preserve"> may be kept even when the UEs have no active unicast communication session between them. The K</w:t>
            </w:r>
            <w:r w:rsidRPr="00AE7F26">
              <w:rPr>
                <w:rFonts w:cs="Arial"/>
                <w:i/>
                <w:iCs/>
                <w:vertAlign w:val="subscript"/>
              </w:rPr>
              <w:t>NRP</w:t>
            </w:r>
            <w:r w:rsidRPr="00AE7F26">
              <w:rPr>
                <w:rFonts w:cs="Arial"/>
                <w:i/>
                <w:iCs/>
              </w:rPr>
              <w:t xml:space="preserve"> ID is used to identify K</w:t>
            </w:r>
            <w:r w:rsidRPr="00AE7F26">
              <w:rPr>
                <w:rFonts w:cs="Arial"/>
                <w:i/>
                <w:iCs/>
                <w:vertAlign w:val="subscript"/>
              </w:rPr>
              <w:t>NRP”</w:t>
            </w:r>
            <w:r w:rsidRPr="00AE7F26">
              <w:rPr>
                <w:rFonts w:cs="Arial"/>
              </w:rPr>
              <w:t xml:space="preserve"> This means that the new K</w:t>
            </w:r>
            <w:r w:rsidRPr="00AE7F26">
              <w:rPr>
                <w:rFonts w:cs="Arial"/>
                <w:vertAlign w:val="subscript"/>
              </w:rPr>
              <w:t xml:space="preserve">NRP </w:t>
            </w:r>
            <w:r w:rsidRPr="00AE7F26">
              <w:rPr>
                <w:rFonts w:cs="Arial"/>
              </w:rPr>
              <w:t>ID</w:t>
            </w:r>
            <w:r w:rsidRPr="00AE7F26">
              <w:rPr>
                <w:rFonts w:cs="Arial"/>
                <w:vertAlign w:val="subscript"/>
              </w:rPr>
              <w:t xml:space="preserve"> </w:t>
            </w:r>
            <w:r w:rsidRPr="00AE7F26">
              <w:rPr>
                <w:rFonts w:cs="Arial"/>
              </w:rPr>
              <w:t>exchanged on the Link Release messages is kept even if there is no active unicast link between the 2 peer UEs. This K</w:t>
            </w:r>
            <w:r w:rsidRPr="00AE7F26">
              <w:rPr>
                <w:rFonts w:cs="Arial"/>
                <w:vertAlign w:val="subscript"/>
              </w:rPr>
              <w:t xml:space="preserve">NRP </w:t>
            </w:r>
            <w:r w:rsidRPr="00AE7F26">
              <w:rPr>
                <w:rFonts w:cs="Arial"/>
              </w:rPr>
              <w:t>ID may then be used on the next Link Establishment Req.</w:t>
            </w:r>
            <w:r w:rsidRPr="00AE7F26">
              <w:rPr>
                <w:rFonts w:cs="Arial"/>
                <w:lang w:eastAsia="en-US"/>
              </w:rPr>
              <w:t>”</w:t>
            </w:r>
          </w:p>
          <w:p w:rsidR="00962465" w:rsidRDefault="00962465" w:rsidP="00962465"/>
        </w:tc>
      </w:tr>
      <w:bookmarkEnd w:id="1044"/>
      <w:tr w:rsidR="00962465" w:rsidRPr="00D95972" w:rsidTr="00212908">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FF"/>
          </w:tcPr>
          <w:p w:rsidR="00962465" w:rsidRDefault="002930D7" w:rsidP="00962465">
            <w:hyperlink r:id="rId417" w:history="1">
              <w:r w:rsidR="00962465">
                <w:rPr>
                  <w:rStyle w:val="Hyperlink"/>
                </w:rPr>
                <w:t>C1-204095</w:t>
              </w:r>
            </w:hyperlink>
          </w:p>
        </w:tc>
        <w:tc>
          <w:tcPr>
            <w:tcW w:w="4191" w:type="dxa"/>
            <w:gridSpan w:val="3"/>
            <w:tcBorders>
              <w:top w:val="single" w:sz="4" w:space="0" w:color="auto"/>
              <w:bottom w:val="single" w:sz="4" w:space="0" w:color="auto"/>
            </w:tcBorders>
            <w:shd w:val="clear" w:color="auto" w:fill="FFFFFF"/>
          </w:tcPr>
          <w:p w:rsidR="00962465" w:rsidRDefault="00962465" w:rsidP="00962465">
            <w:r>
              <w:t>NR PC5 unicast security policy provisioning</w:t>
            </w:r>
          </w:p>
        </w:tc>
        <w:tc>
          <w:tcPr>
            <w:tcW w:w="1767" w:type="dxa"/>
            <w:tcBorders>
              <w:top w:val="single" w:sz="4" w:space="0" w:color="auto"/>
              <w:bottom w:val="single" w:sz="4" w:space="0" w:color="auto"/>
            </w:tcBorders>
            <w:shd w:val="clear" w:color="auto" w:fill="FFFFFF"/>
          </w:tcPr>
          <w:p w:rsidR="00962465" w:rsidRDefault="00962465" w:rsidP="00962465">
            <w:r>
              <w:t>Qualcomm Incorporated, Ericsson</w:t>
            </w:r>
          </w:p>
        </w:tc>
        <w:tc>
          <w:tcPr>
            <w:tcW w:w="826" w:type="dxa"/>
            <w:tcBorders>
              <w:top w:val="single" w:sz="4" w:space="0" w:color="auto"/>
              <w:bottom w:val="single" w:sz="4" w:space="0" w:color="auto"/>
            </w:tcBorders>
            <w:shd w:val="clear" w:color="auto" w:fill="FFFFFF"/>
          </w:tcPr>
          <w:p w:rsidR="00962465" w:rsidRDefault="00962465" w:rsidP="00962465">
            <w:r>
              <w:t>CR 0001 24.588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12908" w:rsidRDefault="00212908" w:rsidP="00962465">
            <w:r>
              <w:t>Agreed</w:t>
            </w:r>
          </w:p>
          <w:p w:rsidR="00962465" w:rsidRDefault="00962465" w:rsidP="00962465">
            <w:r>
              <w:t>Revision of C1-203117</w:t>
            </w:r>
          </w:p>
          <w:p w:rsidR="00962465" w:rsidRDefault="00962465" w:rsidP="00962465"/>
          <w:p w:rsidR="00962465" w:rsidRDefault="00962465" w:rsidP="00962465">
            <w:r>
              <w:t>---------------------------------------------</w:t>
            </w:r>
          </w:p>
          <w:p w:rsidR="00962465" w:rsidRDefault="00962465" w:rsidP="00962465">
            <w:r>
              <w:t>Revision of C1-202106</w:t>
            </w:r>
          </w:p>
          <w:p w:rsidR="00962465" w:rsidRDefault="00962465" w:rsidP="00962465"/>
          <w:p w:rsidR="00962465" w:rsidRDefault="00962465" w:rsidP="00962465">
            <w:r>
              <w:t>SangMin, Wednesday, 4:45</w:t>
            </w:r>
          </w:p>
          <w:p w:rsidR="00962465" w:rsidRDefault="00962465" w:rsidP="00962465">
            <w:r w:rsidRPr="00FF4690">
              <w:t>Proposed change in clause 3.1 overlaps with the proposed change in C1-203058. Since C1-203058 mainly focusses on the terminology issue, it would be better to handle the definition in 3058 and remove the overlap from this CR (3117).</w:t>
            </w:r>
          </w:p>
          <w:p w:rsidR="00962465" w:rsidRDefault="00962465" w:rsidP="00962465"/>
          <w:p w:rsidR="00962465" w:rsidRDefault="00962465" w:rsidP="00962465">
            <w:r>
              <w:t>Sunghoon, Wednesday, 10:47</w:t>
            </w:r>
          </w:p>
          <w:p w:rsidR="00962465" w:rsidRDefault="00962465" w:rsidP="00962465">
            <w:r>
              <w:t>Ok to remove change in clause 3.1 from C1-203117.</w:t>
            </w:r>
          </w:p>
          <w:p w:rsidR="00962465" w:rsidRDefault="00962465" w:rsidP="00962465"/>
          <w:p w:rsidR="00962465" w:rsidRDefault="00962465" w:rsidP="00962465">
            <w:r>
              <w:t>Sunghoon, Friday, 8:37</w:t>
            </w:r>
          </w:p>
          <w:p w:rsidR="00962465" w:rsidRDefault="00962465" w:rsidP="00962465">
            <w:r>
              <w:t>A draft revision with the change to clause 3.1 removed is available.</w:t>
            </w:r>
          </w:p>
          <w:p w:rsidR="00962465" w:rsidRDefault="00962465" w:rsidP="00962465"/>
          <w:p w:rsidR="00962465" w:rsidRDefault="00962465" w:rsidP="00962465">
            <w:r>
              <w:t>SangMin, Tuesday, 4:04</w:t>
            </w:r>
          </w:p>
          <w:p w:rsidR="00962465" w:rsidRPr="00FF4690" w:rsidRDefault="00962465" w:rsidP="00962465">
            <w:r>
              <w:t>I am Ok with the draft revision.</w:t>
            </w:r>
          </w:p>
          <w:p w:rsidR="00962465" w:rsidRDefault="00962465" w:rsidP="00962465"/>
        </w:tc>
      </w:tr>
      <w:tr w:rsidR="00962465" w:rsidRPr="00D95972" w:rsidTr="00212908">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FFFFFF"/>
          </w:tcPr>
          <w:p w:rsidR="00962465" w:rsidRDefault="002930D7" w:rsidP="00962465">
            <w:hyperlink r:id="rId418" w:history="1">
              <w:r w:rsidR="00962465">
                <w:rPr>
                  <w:rStyle w:val="Hyperlink"/>
                </w:rPr>
                <w:t>C1-204097</w:t>
              </w:r>
            </w:hyperlink>
          </w:p>
        </w:tc>
        <w:tc>
          <w:tcPr>
            <w:tcW w:w="4191" w:type="dxa"/>
            <w:gridSpan w:val="3"/>
            <w:tcBorders>
              <w:top w:val="single" w:sz="4" w:space="0" w:color="auto"/>
              <w:bottom w:val="single" w:sz="4" w:space="0" w:color="auto"/>
            </w:tcBorders>
            <w:shd w:val="clear" w:color="auto" w:fill="FFFFFF"/>
          </w:tcPr>
          <w:p w:rsidR="00962465" w:rsidRDefault="00962465" w:rsidP="00962465">
            <w:r>
              <w:t>Adding general subclause on security of PC5 signalling messages</w:t>
            </w:r>
          </w:p>
        </w:tc>
        <w:tc>
          <w:tcPr>
            <w:tcW w:w="1767" w:type="dxa"/>
            <w:tcBorders>
              <w:top w:val="single" w:sz="4" w:space="0" w:color="auto"/>
              <w:bottom w:val="single" w:sz="4" w:space="0" w:color="auto"/>
            </w:tcBorders>
            <w:shd w:val="clear" w:color="auto" w:fill="FFFFFF"/>
          </w:tcPr>
          <w:p w:rsidR="00962465" w:rsidRDefault="00962465" w:rsidP="00962465">
            <w:r>
              <w:t>Qualcomm Incorporated / Sunghoon</w:t>
            </w:r>
          </w:p>
        </w:tc>
        <w:tc>
          <w:tcPr>
            <w:tcW w:w="826" w:type="dxa"/>
            <w:tcBorders>
              <w:top w:val="single" w:sz="4" w:space="0" w:color="auto"/>
              <w:bottom w:val="single" w:sz="4" w:space="0" w:color="auto"/>
            </w:tcBorders>
            <w:shd w:val="clear" w:color="auto" w:fill="FFFFFF"/>
          </w:tcPr>
          <w:p w:rsidR="00962465" w:rsidRDefault="00962465" w:rsidP="00962465">
            <w:r>
              <w:t>CR 0005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212908" w:rsidRDefault="00212908" w:rsidP="00962465">
            <w:r>
              <w:t>Agreed</w:t>
            </w:r>
          </w:p>
          <w:p w:rsidR="00962465" w:rsidRDefault="00962465" w:rsidP="00962465">
            <w:r>
              <w:t>Revision of C1-203118</w:t>
            </w:r>
          </w:p>
          <w:p w:rsidR="00962465" w:rsidRDefault="00962465" w:rsidP="00962465"/>
          <w:p w:rsidR="00962465" w:rsidRDefault="00962465" w:rsidP="00962465">
            <w:r>
              <w:t>---------------------------------------------</w:t>
            </w:r>
          </w:p>
          <w:p w:rsidR="00962465" w:rsidRDefault="00962465" w:rsidP="00962465">
            <w:r>
              <w:t>Revision of C1-202877</w:t>
            </w:r>
          </w:p>
          <w:p w:rsidR="00962465" w:rsidRDefault="00962465" w:rsidP="00962465"/>
          <w:p w:rsidR="00962465" w:rsidRDefault="00962465" w:rsidP="00962465">
            <w:r>
              <w:t>Christian, Friday, 13:14</w:t>
            </w:r>
          </w:p>
          <w:p w:rsidR="00962465" w:rsidRDefault="00962465" w:rsidP="00962465">
            <w:pPr>
              <w:pStyle w:val="ListParagraph"/>
              <w:numPr>
                <w:ilvl w:val="0"/>
                <w:numId w:val="48"/>
              </w:numPr>
              <w:overflowPunct/>
              <w:autoSpaceDE/>
              <w:autoSpaceDN/>
              <w:adjustRightInd/>
              <w:contextualSpacing w:val="0"/>
              <w:textAlignment w:val="auto"/>
              <w:rPr>
                <w:rFonts w:ascii="Calibri" w:hAnsi="Calibri"/>
                <w:lang w:val="en-US"/>
              </w:rPr>
            </w:pPr>
            <w:r>
              <w:t>the reason for change seems to focus only in 3 agreed SA3 CRs but the relevant stage 2 on security (TS 33.536) has been updated (v1.2.0) with further relevant CRs during the SA3#99e meeting;</w:t>
            </w:r>
          </w:p>
          <w:p w:rsidR="00962465" w:rsidRDefault="00962465" w:rsidP="00962465">
            <w:pPr>
              <w:pStyle w:val="ListParagraph"/>
              <w:numPr>
                <w:ilvl w:val="0"/>
                <w:numId w:val="48"/>
              </w:numPr>
              <w:overflowPunct/>
              <w:autoSpaceDE/>
              <w:autoSpaceDN/>
              <w:adjustRightInd/>
              <w:contextualSpacing w:val="0"/>
              <w:textAlignment w:val="auto"/>
            </w:pPr>
            <w:r>
              <w:t>under clause 5.3.3.1.4.2.3 on Security policy handling quote;</w:t>
            </w:r>
          </w:p>
          <w:p w:rsidR="00962465" w:rsidRDefault="00962465" w:rsidP="00962465">
            <w:pPr>
              <w:pStyle w:val="NO"/>
              <w:ind w:left="360" w:firstLine="0"/>
              <w:rPr>
                <w:sz w:val="18"/>
                <w:szCs w:val="18"/>
                <w:lang w:eastAsia="zh-CN"/>
              </w:rPr>
            </w:pPr>
            <w:r>
              <w:rPr>
                <w:sz w:val="18"/>
                <w:szCs w:val="18"/>
              </w:rPr>
              <w:t>NOTE 2: Ensuring that only a connection with security is used for a V2X service is guaranteed if the signalling integrity security policy of at least one of the UEs for that V2X service is set to REQUIRED. It is recommended to set this security policy to REQUIRED in order to guarantee security protection.</w:t>
            </w:r>
          </w:p>
          <w:p w:rsidR="00962465" w:rsidRDefault="00962465" w:rsidP="00962465">
            <w:pPr>
              <w:pStyle w:val="ListParagraph"/>
              <w:numPr>
                <w:ilvl w:val="0"/>
                <w:numId w:val="48"/>
              </w:numPr>
              <w:overflowPunct/>
              <w:autoSpaceDE/>
              <w:autoSpaceDN/>
              <w:adjustRightInd/>
              <w:contextualSpacing w:val="0"/>
              <w:textAlignment w:val="auto"/>
              <w:rPr>
                <w:sz w:val="22"/>
                <w:szCs w:val="22"/>
                <w:lang w:val="en-US" w:eastAsia="en-US"/>
              </w:rPr>
            </w:pPr>
            <w:r>
              <w:t>Hence, the use of integrity protection and ciphering over a PC5 unicast link is optional but actually recommended based on security requirements in TS 33.536.</w:t>
            </w:r>
          </w:p>
          <w:p w:rsidR="00962465" w:rsidRDefault="00962465" w:rsidP="00962465">
            <w:r>
              <w:t>In short, we would like to see a revision of the CR considering our comments above.</w:t>
            </w:r>
          </w:p>
          <w:p w:rsidR="00962465" w:rsidRDefault="00962465" w:rsidP="00962465"/>
          <w:p w:rsidR="00962465" w:rsidRDefault="00962465" w:rsidP="00962465">
            <w:r>
              <w:t>Sunghoon, Friday, 15:50</w:t>
            </w:r>
          </w:p>
          <w:p w:rsidR="00962465" w:rsidRDefault="00962465" w:rsidP="00962465">
            <w:pPr>
              <w:pStyle w:val="ListParagraph"/>
              <w:numPr>
                <w:ilvl w:val="0"/>
                <w:numId w:val="49"/>
              </w:numPr>
              <w:overflowPunct/>
              <w:autoSpaceDE/>
              <w:autoSpaceDN/>
              <w:adjustRightInd/>
              <w:contextualSpacing w:val="0"/>
              <w:textAlignment w:val="auto"/>
              <w:rPr>
                <w:rFonts w:ascii="Calibri" w:hAnsi="Calibri"/>
                <w:lang w:val="en-US"/>
              </w:rPr>
            </w:pPr>
            <w:r>
              <w:t>I can update coversheet to refer CR S3-201338, which is basically TS 33.536 v1.2.0</w:t>
            </w:r>
          </w:p>
          <w:p w:rsidR="00962465" w:rsidRDefault="00962465" w:rsidP="00962465">
            <w:pPr>
              <w:pStyle w:val="ListParagraph"/>
              <w:numPr>
                <w:ilvl w:val="0"/>
                <w:numId w:val="49"/>
              </w:numPr>
              <w:overflowPunct/>
              <w:autoSpaceDE/>
              <w:autoSpaceDN/>
              <w:adjustRightInd/>
              <w:contextualSpacing w:val="0"/>
              <w:textAlignment w:val="auto"/>
            </w:pPr>
            <w:r>
              <w:t>I can move the text for optionality to normative text, and put the recommendation in the NOTE.</w:t>
            </w:r>
          </w:p>
          <w:p w:rsidR="00962465" w:rsidRDefault="00962465" w:rsidP="00962465">
            <w:r>
              <w:t>I will update and distribute the draft later.</w:t>
            </w:r>
          </w:p>
          <w:p w:rsidR="00962465" w:rsidRDefault="00962465" w:rsidP="00962465"/>
          <w:p w:rsidR="00962465" w:rsidRDefault="00962465" w:rsidP="00962465">
            <w:r>
              <w:t>Sunghoon, Monday, 5:29</w:t>
            </w:r>
          </w:p>
          <w:p w:rsidR="00962465" w:rsidRDefault="00962465" w:rsidP="00962465">
            <w:pPr>
              <w:rPr>
                <w:rFonts w:eastAsiaTheme="minorHAnsi"/>
              </w:rPr>
            </w:pPr>
            <w:r>
              <w:t>A draft revision is available.</w:t>
            </w:r>
          </w:p>
          <w:p w:rsidR="00962465" w:rsidRDefault="00962465" w:rsidP="00962465"/>
          <w:p w:rsidR="00962465" w:rsidRDefault="00962465" w:rsidP="00962465">
            <w:r>
              <w:t>Christian, Monday, 9:40</w:t>
            </w:r>
          </w:p>
          <w:p w:rsidR="00962465" w:rsidRDefault="00962465" w:rsidP="00962465">
            <w:r>
              <w:t>I am Ok with the draft revision.</w:t>
            </w:r>
          </w:p>
          <w:p w:rsidR="00962465" w:rsidRDefault="00962465" w:rsidP="00962465"/>
          <w:p w:rsidR="00962465" w:rsidRDefault="00962465" w:rsidP="00962465">
            <w:r>
              <w:t>---------------------------------------</w:t>
            </w:r>
          </w:p>
          <w:p w:rsidR="00962465" w:rsidRPr="00FA457E" w:rsidRDefault="00962465" w:rsidP="00962465">
            <w:r w:rsidRPr="00FA457E">
              <w:t xml:space="preserve">Was Agreed </w:t>
            </w:r>
          </w:p>
          <w:p w:rsidR="00962465" w:rsidRDefault="00962465" w:rsidP="00962465">
            <w:r>
              <w:t>Revision of C1-202108</w:t>
            </w:r>
          </w:p>
          <w:p w:rsidR="00962465" w:rsidRDefault="00962465" w:rsidP="00962465"/>
        </w:tc>
      </w:tr>
      <w:tr w:rsidR="00962465" w:rsidRPr="00D95972" w:rsidTr="00212908">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auto"/>
          </w:tcPr>
          <w:p w:rsidR="00962465" w:rsidRDefault="002930D7" w:rsidP="00962465">
            <w:hyperlink r:id="rId419" w:history="1">
              <w:r w:rsidR="00962465">
                <w:rPr>
                  <w:rStyle w:val="Hyperlink"/>
                </w:rPr>
                <w:t>C1-204099</w:t>
              </w:r>
            </w:hyperlink>
          </w:p>
        </w:tc>
        <w:tc>
          <w:tcPr>
            <w:tcW w:w="4191" w:type="dxa"/>
            <w:gridSpan w:val="3"/>
            <w:tcBorders>
              <w:top w:val="single" w:sz="4" w:space="0" w:color="auto"/>
              <w:bottom w:val="single" w:sz="4" w:space="0" w:color="auto"/>
            </w:tcBorders>
            <w:shd w:val="clear" w:color="auto" w:fill="auto"/>
          </w:tcPr>
          <w:p w:rsidR="00962465" w:rsidRDefault="00962465" w:rsidP="00962465">
            <w:r>
              <w:t>PC5 unicast link security establishment</w:t>
            </w:r>
          </w:p>
        </w:tc>
        <w:tc>
          <w:tcPr>
            <w:tcW w:w="1767" w:type="dxa"/>
            <w:tcBorders>
              <w:top w:val="single" w:sz="4" w:space="0" w:color="auto"/>
              <w:bottom w:val="single" w:sz="4" w:space="0" w:color="auto"/>
            </w:tcBorders>
            <w:shd w:val="clear" w:color="auto" w:fill="auto"/>
          </w:tcPr>
          <w:p w:rsidR="00962465" w:rsidRDefault="00962465" w:rsidP="00962465">
            <w:r>
              <w:t>Qualcomm Incorporated / Sunghoon</w:t>
            </w:r>
          </w:p>
        </w:tc>
        <w:tc>
          <w:tcPr>
            <w:tcW w:w="826" w:type="dxa"/>
            <w:tcBorders>
              <w:top w:val="single" w:sz="4" w:space="0" w:color="auto"/>
              <w:bottom w:val="single" w:sz="4" w:space="0" w:color="auto"/>
            </w:tcBorders>
            <w:shd w:val="clear" w:color="auto" w:fill="auto"/>
          </w:tcPr>
          <w:p w:rsidR="00962465" w:rsidRDefault="00962465" w:rsidP="00962465">
            <w:r>
              <w:t>CR 0002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12908" w:rsidRDefault="00212908" w:rsidP="00962465">
            <w:r>
              <w:t>Agreed</w:t>
            </w:r>
          </w:p>
          <w:p w:rsidR="00212908" w:rsidRDefault="00212908" w:rsidP="00962465"/>
          <w:p w:rsidR="00962465" w:rsidRDefault="00962465" w:rsidP="00962465">
            <w:r>
              <w:t>Revision of C1-203120</w:t>
            </w:r>
          </w:p>
          <w:p w:rsidR="004D3CA8" w:rsidRDefault="004D3CA8" w:rsidP="00962465"/>
          <w:p w:rsidR="004D3CA8" w:rsidRDefault="004D3CA8" w:rsidP="00962465">
            <w:r>
              <w:t>Christian, Wed, 09:</w:t>
            </w:r>
            <w:r w:rsidR="00F33D46">
              <w:t>51</w:t>
            </w:r>
          </w:p>
          <w:p w:rsidR="00F33D46" w:rsidRDefault="00F33D46" w:rsidP="00962465">
            <w:r>
              <w:t>Can live with it, wants the following to be noted in the meeting minutes</w:t>
            </w:r>
          </w:p>
          <w:p w:rsidR="00F33D46" w:rsidRDefault="00F33D46" w:rsidP="00962465"/>
          <w:p w:rsidR="00F33D46" w:rsidRPr="00F33D46" w:rsidRDefault="00F33D46" w:rsidP="00F33D46">
            <w:pPr>
              <w:rPr>
                <w:rFonts w:ascii="Calibri" w:hAnsi="Calibri"/>
                <w:i/>
                <w:iCs/>
                <w:lang w:val="en-US" w:eastAsia="zh-CN"/>
              </w:rPr>
            </w:pPr>
            <w:r w:rsidRPr="00F33D46">
              <w:rPr>
                <w:i/>
                <w:iCs/>
              </w:rPr>
              <w:t xml:space="preserve">In particular, </w:t>
            </w:r>
            <w:r w:rsidRPr="00F33D46">
              <w:rPr>
                <w:i/>
                <w:iCs/>
                <w:lang w:val="en-US" w:eastAsia="zh-CN"/>
              </w:rPr>
              <w:t>the description of security mode control procedure of the CR fails to capture the situation when the security protection of the PC5 link is not activated. If there is no security protection, then the Nonce_2, KNRP-sess, NRPEK and NRPIK cannot be derived, and therefore in my view it is needed to do further changes under clause 6.1.2.7 on “PC5 unicast link security mode control procedure” and possibly some text to be added under clause 6.1.2.2.3 on “PC5 unicast link establishment procedure accepted by the target UE”. We volunteer to fix the issue for the next CT1 meeting so that stage 3 and stage 2 are aligned (TS 23.587 and TS 33.536).</w:t>
            </w:r>
          </w:p>
          <w:p w:rsidR="00F33D46" w:rsidRPr="00F33D46" w:rsidRDefault="00F33D46" w:rsidP="00962465">
            <w:pPr>
              <w:rPr>
                <w:lang w:val="en-US"/>
              </w:rPr>
            </w:pPr>
          </w:p>
          <w:p w:rsidR="00962465" w:rsidRDefault="00962465" w:rsidP="00962465"/>
          <w:p w:rsidR="00962465" w:rsidRDefault="00962465" w:rsidP="00962465">
            <w:r>
              <w:t>----------------------------------------------</w:t>
            </w:r>
          </w:p>
          <w:p w:rsidR="00962465" w:rsidRDefault="00962465" w:rsidP="00962465">
            <w:r>
              <w:t>Revision of C1-202875</w:t>
            </w:r>
          </w:p>
          <w:p w:rsidR="00962465" w:rsidRDefault="00962465" w:rsidP="00962465"/>
          <w:p w:rsidR="00962465" w:rsidRDefault="00962465" w:rsidP="00962465">
            <w:r>
              <w:t>Ivo, Tuesday, 9:33</w:t>
            </w:r>
          </w:p>
          <w:p w:rsidR="00962465" w:rsidRDefault="00962465" w:rsidP="00962465">
            <w:r>
              <w:t>- there are changes-on-changes</w:t>
            </w:r>
            <w:r>
              <w:br/>
              <w:t>- 6.1.2.6.1 last sentence - this seems to be in wrong place. This subclause describes how PC5 unicast link authentication procedure is done, not whether the procedure is mandatory or optional.</w:t>
            </w:r>
          </w:p>
          <w:p w:rsidR="00962465" w:rsidRDefault="00962465" w:rsidP="00962465"/>
          <w:p w:rsidR="00962465" w:rsidRDefault="00962465" w:rsidP="00962465">
            <w:r>
              <w:t>Rae, Tuesday, 9:35</w:t>
            </w:r>
          </w:p>
          <w:p w:rsidR="00962465" w:rsidRDefault="00962465" w:rsidP="00962465">
            <w:pPr>
              <w:pStyle w:val="ListParagraph"/>
              <w:numPr>
                <w:ilvl w:val="0"/>
                <w:numId w:val="50"/>
              </w:numPr>
              <w:overflowPunct/>
              <w:autoSpaceDE/>
              <w:autoSpaceDN/>
              <w:adjustRightInd/>
              <w:contextualSpacing w:val="0"/>
              <w:jc w:val="both"/>
              <w:textAlignment w:val="auto"/>
              <w:rPr>
                <w:rFonts w:ascii="DengXian" w:hAnsi="DengXian"/>
                <w:lang w:val="en-US"/>
              </w:rPr>
            </w:pPr>
            <w:r>
              <w:rPr>
                <w:rFonts w:hint="eastAsia"/>
              </w:rPr>
              <w:t>“shall” in bullet d) in 6.1.2.2.2 should be the existing context in spec;</w:t>
            </w:r>
          </w:p>
          <w:p w:rsidR="00962465" w:rsidRDefault="00962465" w:rsidP="00962465">
            <w:pPr>
              <w:pStyle w:val="ListParagraph"/>
              <w:numPr>
                <w:ilvl w:val="0"/>
                <w:numId w:val="50"/>
              </w:numPr>
              <w:overflowPunct/>
              <w:autoSpaceDE/>
              <w:autoSpaceDN/>
              <w:adjustRightInd/>
              <w:contextualSpacing w:val="0"/>
              <w:jc w:val="both"/>
              <w:textAlignment w:val="auto"/>
            </w:pPr>
            <w:r>
              <w:rPr>
                <w:rFonts w:hint="eastAsia"/>
              </w:rPr>
              <w:t>Why including Key establishment container depends on integrity policy, instead of cipher policy?</w:t>
            </w:r>
          </w:p>
          <w:p w:rsidR="00962465" w:rsidRDefault="00962465" w:rsidP="00962465">
            <w:pPr>
              <w:pStyle w:val="ListParagraph"/>
              <w:numPr>
                <w:ilvl w:val="0"/>
                <w:numId w:val="50"/>
              </w:numPr>
              <w:overflowPunct/>
              <w:autoSpaceDE/>
              <w:autoSpaceDN/>
              <w:adjustRightInd/>
              <w:contextualSpacing w:val="0"/>
              <w:jc w:val="both"/>
              <w:textAlignment w:val="auto"/>
            </w:pPr>
            <w:r>
              <w:rPr>
                <w:rFonts w:hint="eastAsia"/>
              </w:rPr>
              <w:t>“</w:t>
            </w:r>
            <w:r>
              <w:rPr>
                <w:rFonts w:hint="eastAsia"/>
                <w:color w:val="FF0000"/>
              </w:rPr>
              <w:t>in in</w:t>
            </w:r>
            <w:r>
              <w:rPr>
                <w:rFonts w:hint="eastAsia"/>
              </w:rPr>
              <w:t xml:space="preserve"> subclause 6.1.2.7”: one of the in should be deleted;</w:t>
            </w:r>
          </w:p>
          <w:p w:rsidR="00962465" w:rsidRDefault="00962465" w:rsidP="00962465">
            <w:pPr>
              <w:pStyle w:val="ListParagraph"/>
              <w:numPr>
                <w:ilvl w:val="0"/>
                <w:numId w:val="50"/>
              </w:numPr>
              <w:overflowPunct/>
              <w:autoSpaceDE/>
              <w:autoSpaceDN/>
              <w:adjustRightInd/>
              <w:contextualSpacing w:val="0"/>
              <w:jc w:val="both"/>
              <w:textAlignment w:val="auto"/>
            </w:pPr>
            <w:r>
              <w:rPr>
                <w:rFonts w:hint="eastAsia"/>
              </w:rPr>
              <w:t>“If signalling integrity protection is not activated based on the decision of the initiating UE, this procedure shall be skipped.” Why signaling integrity protection;</w:t>
            </w:r>
          </w:p>
          <w:p w:rsidR="00962465" w:rsidRDefault="00962465" w:rsidP="00962465">
            <w:pPr>
              <w:pStyle w:val="ListParagraph"/>
              <w:numPr>
                <w:ilvl w:val="0"/>
                <w:numId w:val="50"/>
              </w:numPr>
              <w:overflowPunct/>
              <w:autoSpaceDE/>
              <w:autoSpaceDN/>
              <w:adjustRightInd/>
              <w:contextualSpacing w:val="0"/>
              <w:jc w:val="both"/>
              <w:textAlignment w:val="auto"/>
            </w:pPr>
            <w:r>
              <w:rPr>
                <w:rFonts w:hint="eastAsia"/>
              </w:rPr>
              <w:t>“the initiating UE wishes to derive a new K</w:t>
            </w:r>
            <w:r>
              <w:rPr>
                <w:rFonts w:hint="eastAsia"/>
                <w:vertAlign w:val="subscript"/>
              </w:rPr>
              <w:t>NRP</w:t>
            </w:r>
            <w:r>
              <w:rPr>
                <w:rFonts w:hint="eastAsia"/>
              </w:rPr>
              <w:t>, derive a new K</w:t>
            </w:r>
            <w:r>
              <w:rPr>
                <w:rFonts w:hint="eastAsia"/>
                <w:vertAlign w:val="subscript"/>
              </w:rPr>
              <w:t>NRP</w:t>
            </w:r>
            <w:r>
              <w:rPr>
                <w:rFonts w:hint="eastAsia"/>
              </w:rPr>
              <w:t>” -&gt; “the initiating UE derives a new K</w:t>
            </w:r>
            <w:r>
              <w:rPr>
                <w:rFonts w:hint="eastAsia"/>
                <w:vertAlign w:val="subscript"/>
              </w:rPr>
              <w:t>NRP</w:t>
            </w:r>
            <w:r>
              <w:rPr>
                <w:rFonts w:hint="eastAsia"/>
              </w:rPr>
              <w:t>”, similar with the one in subclause 6.1.2.7.2 since this bullet is to describe the condition;</w:t>
            </w:r>
          </w:p>
          <w:p w:rsidR="00962465" w:rsidRDefault="00962465" w:rsidP="00962465">
            <w:pPr>
              <w:pStyle w:val="ListParagraph"/>
              <w:numPr>
                <w:ilvl w:val="0"/>
                <w:numId w:val="50"/>
              </w:numPr>
              <w:overflowPunct/>
              <w:autoSpaceDE/>
              <w:autoSpaceDN/>
              <w:adjustRightInd/>
              <w:contextualSpacing w:val="0"/>
              <w:jc w:val="both"/>
              <w:textAlignment w:val="auto"/>
            </w:pPr>
            <w:r>
              <w:rPr>
                <w:rFonts w:hint="eastAsia"/>
              </w:rPr>
              <w:t>“REKYING” -&gt; ”REKEYING”;</w:t>
            </w:r>
          </w:p>
          <w:p w:rsidR="00962465" w:rsidRDefault="00962465" w:rsidP="00962465">
            <w:pPr>
              <w:pStyle w:val="ListParagraph"/>
              <w:numPr>
                <w:ilvl w:val="0"/>
                <w:numId w:val="50"/>
              </w:numPr>
              <w:overflowPunct/>
              <w:autoSpaceDE/>
              <w:autoSpaceDN/>
              <w:adjustRightInd/>
              <w:contextualSpacing w:val="0"/>
              <w:jc w:val="both"/>
              <w:textAlignment w:val="auto"/>
            </w:pPr>
            <w:r>
              <w:rPr>
                <w:rFonts w:hint="eastAsia"/>
              </w:rPr>
              <w:t> In 6.1.2.7.3, bullet c) and d) can be two sub-bullets under the a bullet to describe the condition for triggered by establishment procedure;</w:t>
            </w:r>
          </w:p>
          <w:p w:rsidR="00962465" w:rsidRDefault="00962465" w:rsidP="00962465">
            <w:pPr>
              <w:pStyle w:val="ListParagraph"/>
              <w:numPr>
                <w:ilvl w:val="0"/>
                <w:numId w:val="50"/>
              </w:numPr>
              <w:overflowPunct/>
              <w:autoSpaceDE/>
              <w:autoSpaceDN/>
              <w:adjustRightInd/>
              <w:contextualSpacing w:val="0"/>
              <w:jc w:val="both"/>
              <w:textAlignment w:val="auto"/>
            </w:pPr>
            <w:r>
              <w:rPr>
                <w:rFonts w:hint="eastAsia"/>
              </w:rPr>
              <w:t>“only” should be removed to align with another agreed CR in last meeting;</w:t>
            </w:r>
          </w:p>
          <w:p w:rsidR="00962465" w:rsidRDefault="00962465" w:rsidP="00962465">
            <w:pPr>
              <w:pStyle w:val="ListParagraph"/>
              <w:numPr>
                <w:ilvl w:val="0"/>
                <w:numId w:val="50"/>
              </w:numPr>
              <w:overflowPunct/>
              <w:autoSpaceDE/>
              <w:autoSpaceDN/>
              <w:adjustRightInd/>
              <w:contextualSpacing w:val="0"/>
              <w:jc w:val="both"/>
              <w:textAlignment w:val="auto"/>
            </w:pPr>
            <w:r>
              <w:rPr>
                <w:rFonts w:hint="eastAsia"/>
              </w:rPr>
              <w:t>In 6.1.2.7.5, there is a cause value: #b: Integrity failure. However, based on C1-203118, if UE receives SMC with integrate failure, UE should discard the message, which means UE will not send SMR?</w:t>
            </w:r>
          </w:p>
          <w:p w:rsidR="00962465" w:rsidRDefault="00962465" w:rsidP="00962465">
            <w:pPr>
              <w:pStyle w:val="ListParagraph"/>
              <w:numPr>
                <w:ilvl w:val="0"/>
                <w:numId w:val="50"/>
              </w:numPr>
              <w:overflowPunct/>
              <w:autoSpaceDE/>
              <w:autoSpaceDN/>
              <w:adjustRightInd/>
              <w:contextualSpacing w:val="0"/>
              <w:jc w:val="both"/>
              <w:textAlignment w:val="auto"/>
            </w:pPr>
            <w:r>
              <w:rPr>
                <w:rFonts w:hint="eastAsia"/>
              </w:rPr>
              <w:t>The format of some mandatory parameters in the table of the messages is “TV” but T should be removed;</w:t>
            </w:r>
          </w:p>
          <w:p w:rsidR="00962465" w:rsidRDefault="00962465" w:rsidP="00962465"/>
          <w:p w:rsidR="00962465" w:rsidRDefault="00962465" w:rsidP="00962465">
            <w:r>
              <w:t>Yanchao, Tuesday, 15:12</w:t>
            </w:r>
          </w:p>
          <w:p w:rsidR="00962465" w:rsidRDefault="00962465" w:rsidP="00962465">
            <w:r>
              <w:t>Change on change at the end of  second bullet b) in subclause 6.1.2.7.3.</w:t>
            </w:r>
          </w:p>
          <w:p w:rsidR="00962465" w:rsidRDefault="00962465" w:rsidP="00962465"/>
          <w:p w:rsidR="00962465" w:rsidRDefault="00962465" w:rsidP="00962465">
            <w:r>
              <w:t>Sunghoon, Wednesday, 7:03</w:t>
            </w:r>
          </w:p>
          <w:p w:rsidR="00962465" w:rsidRDefault="00962465" w:rsidP="00962465">
            <w:r>
              <w:t>@Yanchao: I will remove changes on changes.</w:t>
            </w:r>
          </w:p>
          <w:p w:rsidR="00962465" w:rsidRDefault="00962465" w:rsidP="00962465">
            <w:pPr>
              <w:rPr>
                <w:rFonts w:ascii="Calibri" w:hAnsi="Calibri"/>
                <w:lang w:val="en-US" w:eastAsia="ko-KR"/>
              </w:rPr>
            </w:pPr>
            <w:r>
              <w:t xml:space="preserve">@Ivo: </w:t>
            </w:r>
            <w:r>
              <w:rPr>
                <w:lang w:eastAsia="ko-KR"/>
              </w:rPr>
              <w:t xml:space="preserve">IMO It is harmless to describe the general condition that the procedure shall be skipped. </w:t>
            </w:r>
          </w:p>
          <w:p w:rsidR="00962465" w:rsidRDefault="00962465" w:rsidP="00962465">
            <w:pPr>
              <w:rPr>
                <w:lang w:eastAsia="ko-KR"/>
              </w:rPr>
            </w:pPr>
            <w:r>
              <w:rPr>
                <w:lang w:eastAsia="ko-KR"/>
              </w:rPr>
              <w:t>If you are not comfortable with it, I will add a condition in 6.1.2.6.2 before a). (should be new ‘a)’ so.)</w:t>
            </w:r>
          </w:p>
          <w:p w:rsidR="00962465" w:rsidRDefault="00962465" w:rsidP="00962465">
            <w:pPr>
              <w:rPr>
                <w:lang w:eastAsia="ko-KR"/>
              </w:rPr>
            </w:pPr>
            <w:r>
              <w:rPr>
                <w:lang w:eastAsia="ko-KR"/>
              </w:rPr>
              <w:t>Would it be acceptable?</w:t>
            </w:r>
          </w:p>
          <w:p w:rsidR="00962465" w:rsidRDefault="00962465" w:rsidP="00962465"/>
          <w:p w:rsidR="00962465" w:rsidRDefault="00962465" w:rsidP="00962465">
            <w:r>
              <w:t>Sunghoon, Wednesday, 7:39</w:t>
            </w:r>
          </w:p>
          <w:p w:rsidR="00962465" w:rsidRDefault="00962465" w:rsidP="00962465">
            <w:r>
              <w:t>Provides answers to Rae’s comments.</w:t>
            </w:r>
          </w:p>
          <w:p w:rsidR="00962465" w:rsidRDefault="00962465" w:rsidP="00962465"/>
          <w:p w:rsidR="00962465" w:rsidRPr="00E1350F" w:rsidRDefault="00962465" w:rsidP="00962465">
            <w:r>
              <w:t xml:space="preserve">Ivo, Wednesday, </w:t>
            </w:r>
            <w:r w:rsidRPr="00E1350F">
              <w:t>12:25</w:t>
            </w:r>
          </w:p>
          <w:p w:rsidR="00962465" w:rsidRPr="00E1350F" w:rsidRDefault="00962465" w:rsidP="00962465">
            <w:pPr>
              <w:rPr>
                <w:rFonts w:ascii="Calibri" w:hAnsi="Calibri"/>
                <w:lang w:val="en-US" w:eastAsia="ko-KR"/>
              </w:rPr>
            </w:pPr>
            <w:r w:rsidRPr="00E1350F">
              <w:rPr>
                <w:lang w:eastAsia="ko-KR"/>
              </w:rPr>
              <w:t>condition in 6.1.2.6.2 before a) is more appropriate.</w:t>
            </w:r>
          </w:p>
          <w:p w:rsidR="00962465" w:rsidRDefault="00962465" w:rsidP="00962465">
            <w:pPr>
              <w:rPr>
                <w:lang w:eastAsia="ko-KR"/>
              </w:rPr>
            </w:pPr>
            <w:r w:rsidRPr="00E1350F">
              <w:rPr>
                <w:lang w:eastAsia="ko-KR"/>
              </w:rPr>
              <w:t xml:space="preserve">Or keep it in </w:t>
            </w:r>
            <w:r w:rsidRPr="00E1350F">
              <w:t xml:space="preserve">6.1.2.6.1 and </w:t>
            </w:r>
            <w:r w:rsidRPr="00E1350F">
              <w:rPr>
                <w:lang w:eastAsia="ko-KR"/>
              </w:rPr>
              <w:t>make it informative.</w:t>
            </w:r>
          </w:p>
          <w:p w:rsidR="00962465" w:rsidRDefault="00962465" w:rsidP="00962465">
            <w:pPr>
              <w:rPr>
                <w:lang w:eastAsia="ko-KR"/>
              </w:rPr>
            </w:pPr>
          </w:p>
          <w:p w:rsidR="00962465" w:rsidRDefault="00962465" w:rsidP="00962465">
            <w:pPr>
              <w:rPr>
                <w:lang w:eastAsia="ko-KR"/>
              </w:rPr>
            </w:pPr>
            <w:r>
              <w:rPr>
                <w:lang w:eastAsia="ko-KR"/>
              </w:rPr>
              <w:t>Sapan, Wednesday, 12:43</w:t>
            </w:r>
          </w:p>
          <w:p w:rsidR="00962465" w:rsidRDefault="00962465" w:rsidP="00962465">
            <w:pPr>
              <w:rPr>
                <w:rFonts w:eastAsiaTheme="minorEastAsia" w:cs="Arial"/>
                <w:lang w:eastAsia="ja-JP"/>
              </w:rPr>
            </w:pPr>
            <w:r>
              <w:rPr>
                <w:lang w:eastAsia="ko-KR"/>
              </w:rPr>
              <w:t>@Sunghoon:</w:t>
            </w:r>
            <w:r>
              <w:rPr>
                <w:rFonts w:asciiTheme="minorHAnsi" w:eastAsiaTheme="minorEastAsia" w:hAnsiTheme="minorHAnsi" w:cstheme="minorBidi"/>
                <w:color w:val="1F497D"/>
                <w:sz w:val="22"/>
                <w:szCs w:val="22"/>
                <w:lang w:eastAsia="ja-JP"/>
              </w:rPr>
              <w:t xml:space="preserve"> </w:t>
            </w:r>
            <w:r w:rsidRPr="00436303">
              <w:rPr>
                <w:rFonts w:eastAsiaTheme="minorEastAsia" w:cs="Arial"/>
                <w:lang w:eastAsia="ja-JP"/>
              </w:rPr>
              <w:t>As per text in S3-201454</w:t>
            </w:r>
            <w:r>
              <w:rPr>
                <w:rFonts w:eastAsiaTheme="minorEastAsia" w:cs="Arial"/>
                <w:lang w:eastAsia="ja-JP"/>
              </w:rPr>
              <w:t>:</w:t>
            </w:r>
          </w:p>
          <w:p w:rsidR="00962465" w:rsidRDefault="00962465" w:rsidP="00962465">
            <w:pPr>
              <w:rPr>
                <w:rFonts w:eastAsiaTheme="minorEastAsia" w:cs="Arial"/>
                <w:lang w:eastAsia="ja-JP"/>
              </w:rPr>
            </w:pPr>
            <w:r w:rsidRPr="00436303">
              <w:rPr>
                <w:rFonts w:eastAsiaTheme="minorEastAsia" w:cs="Arial"/>
                <w:lang w:eastAsia="ja-JP"/>
              </w:rPr>
              <w:t xml:space="preserve">"The key establishment procedures in this clause shall be skipped if </w:t>
            </w:r>
            <w:r w:rsidRPr="00436303">
              <w:rPr>
                <w:rFonts w:eastAsiaTheme="minorEastAsia" w:cs="Arial"/>
                <w:u w:val="single"/>
                <w:lang w:eastAsia="ja-JP"/>
              </w:rPr>
              <w:t>signalling integrity protection is not activated based on the decision of</w:t>
            </w:r>
            <w:r w:rsidRPr="00436303">
              <w:rPr>
                <w:rFonts w:eastAsiaTheme="minorEastAsia" w:cs="Arial"/>
                <w:lang w:eastAsia="ja-JP"/>
              </w:rPr>
              <w:t xml:space="preserve"> </w:t>
            </w:r>
            <w:r w:rsidRPr="00436303">
              <w:rPr>
                <w:rFonts w:eastAsiaTheme="minorEastAsia" w:cs="Arial"/>
                <w:highlight w:val="yellow"/>
                <w:lang w:eastAsia="ja-JP"/>
              </w:rPr>
              <w:t>receiving UE of this PC5 unicast link</w:t>
            </w:r>
            <w:r w:rsidRPr="00436303">
              <w:rPr>
                <w:rFonts w:eastAsiaTheme="minorEastAsia" w:cs="Arial"/>
                <w:lang w:eastAsia="ja-JP"/>
              </w:rPr>
              <w:t>."</w:t>
            </w:r>
          </w:p>
          <w:p w:rsidR="00962465" w:rsidRDefault="00962465" w:rsidP="00962465">
            <w:pPr>
              <w:rPr>
                <w:rFonts w:eastAsiaTheme="minorEastAsia" w:cs="Arial"/>
                <w:lang w:eastAsia="ja-JP"/>
              </w:rPr>
            </w:pPr>
            <w:r w:rsidRPr="00436303">
              <w:rPr>
                <w:rFonts w:eastAsiaTheme="minorEastAsia" w:cs="Arial"/>
                <w:lang w:eastAsia="ja-JP"/>
              </w:rPr>
              <w:t>To align with above text – Can you please change the last line of clause 6.1.2.6.1 as follows:</w:t>
            </w:r>
          </w:p>
          <w:p w:rsidR="00962465" w:rsidRDefault="00962465" w:rsidP="00962465">
            <w:pPr>
              <w:rPr>
                <w:rFonts w:eastAsiaTheme="minorEastAsia" w:cs="Arial"/>
                <w:lang w:eastAsia="ja-JP"/>
              </w:rPr>
            </w:pPr>
            <w:r w:rsidRPr="00436303">
              <w:rPr>
                <w:rFonts w:eastAsiaTheme="minorEastAsia" w:cs="Arial"/>
                <w:lang w:eastAsia="ja-JP"/>
              </w:rPr>
              <w:t xml:space="preserve">“If </w:t>
            </w:r>
            <w:r w:rsidRPr="00436303">
              <w:rPr>
                <w:rFonts w:eastAsiaTheme="minorEastAsia" w:cs="Arial"/>
                <w:u w:val="single"/>
                <w:lang w:eastAsia="ja-JP"/>
              </w:rPr>
              <w:t>signalling integrity protection is not activated based on the decision of</w:t>
            </w:r>
            <w:r w:rsidRPr="00436303">
              <w:rPr>
                <w:rFonts w:eastAsiaTheme="minorEastAsia" w:cs="Arial"/>
                <w:lang w:eastAsia="ja-JP"/>
              </w:rPr>
              <w:t xml:space="preserve"> the</w:t>
            </w:r>
            <w:r w:rsidRPr="00436303">
              <w:rPr>
                <w:rFonts w:eastAsiaTheme="minorEastAsia" w:cs="Arial"/>
                <w:color w:val="1F497D"/>
                <w:lang w:eastAsia="ja-JP"/>
              </w:rPr>
              <w:t xml:space="preserve"> </w:t>
            </w:r>
            <w:r w:rsidRPr="00436303">
              <w:rPr>
                <w:rFonts w:eastAsiaTheme="minorEastAsia" w:cs="Arial"/>
                <w:strike/>
                <w:color w:val="FF0000"/>
                <w:lang w:eastAsia="ja-JP"/>
              </w:rPr>
              <w:t>initiating UE</w:t>
            </w:r>
            <w:r w:rsidRPr="00436303">
              <w:rPr>
                <w:rFonts w:eastAsiaTheme="minorEastAsia" w:cs="Arial"/>
                <w:color w:val="1F497D"/>
                <w:lang w:eastAsia="ja-JP"/>
              </w:rPr>
              <w:t xml:space="preserve"> </w:t>
            </w:r>
            <w:r w:rsidRPr="00436303">
              <w:rPr>
                <w:rFonts w:eastAsiaTheme="minorEastAsia" w:cs="Arial"/>
                <w:color w:val="FF0000"/>
                <w:lang w:eastAsia="ja-JP"/>
              </w:rPr>
              <w:t>the target UE of PC5 unicast link establishment procedure</w:t>
            </w:r>
            <w:r w:rsidRPr="00436303">
              <w:rPr>
                <w:rFonts w:eastAsiaTheme="minorEastAsia" w:cs="Arial"/>
                <w:color w:val="1F497D"/>
                <w:lang w:eastAsia="ja-JP"/>
              </w:rPr>
              <w:t xml:space="preserve">, </w:t>
            </w:r>
            <w:r w:rsidRPr="00436303">
              <w:rPr>
                <w:rFonts w:eastAsiaTheme="minorEastAsia" w:cs="Arial"/>
                <w:lang w:eastAsia="ja-JP"/>
              </w:rPr>
              <w:t>this procedure shall be skipped.”</w:t>
            </w:r>
          </w:p>
          <w:p w:rsidR="00962465" w:rsidRDefault="00962465" w:rsidP="00962465">
            <w:pPr>
              <w:rPr>
                <w:rFonts w:eastAsiaTheme="minorEastAsia" w:cs="Arial"/>
                <w:lang w:eastAsia="ja-JP"/>
              </w:rPr>
            </w:pPr>
          </w:p>
          <w:p w:rsidR="00962465" w:rsidRDefault="00962465" w:rsidP="00962465">
            <w:pPr>
              <w:rPr>
                <w:rFonts w:eastAsiaTheme="minorEastAsia" w:cs="Arial"/>
                <w:lang w:eastAsia="ja-JP"/>
              </w:rPr>
            </w:pPr>
            <w:r>
              <w:rPr>
                <w:rFonts w:eastAsiaTheme="minorEastAsia" w:cs="Arial"/>
                <w:lang w:eastAsia="ja-JP"/>
              </w:rPr>
              <w:t>Sunghoon, Wednesday, 17:50</w:t>
            </w:r>
          </w:p>
          <w:p w:rsidR="00962465" w:rsidRPr="00C00E3C" w:rsidRDefault="00962465" w:rsidP="00962465">
            <w:pPr>
              <w:rPr>
                <w:rFonts w:eastAsiaTheme="minorEastAsia" w:cs="Arial"/>
                <w:lang w:eastAsia="ja-JP"/>
              </w:rPr>
            </w:pPr>
            <w:r>
              <w:rPr>
                <w:rFonts w:eastAsiaTheme="minorEastAsia" w:cs="Arial"/>
                <w:lang w:eastAsia="ja-JP"/>
              </w:rPr>
              <w:t xml:space="preserve">@Sapan: thanks for your comment, </w:t>
            </w:r>
            <w:r w:rsidRPr="00C00E3C">
              <w:rPr>
                <w:rFonts w:eastAsiaTheme="minorEastAsia" w:cs="Arial"/>
                <w:lang w:eastAsia="ja-JP"/>
              </w:rPr>
              <w:t>I will capture your suggestion and distribute the draft revision tomorrow</w:t>
            </w:r>
            <w:r>
              <w:rPr>
                <w:rFonts w:eastAsiaTheme="minorEastAsia" w:cs="Arial"/>
                <w:lang w:eastAsia="ja-JP"/>
              </w:rPr>
              <w:t>.</w:t>
            </w:r>
          </w:p>
          <w:p w:rsidR="00962465" w:rsidRDefault="00962465" w:rsidP="00962465"/>
          <w:p w:rsidR="00962465" w:rsidRDefault="00962465" w:rsidP="00962465">
            <w:r>
              <w:t>Sunghoon, Friday, 9:12</w:t>
            </w:r>
          </w:p>
          <w:p w:rsidR="00962465" w:rsidRDefault="00962465" w:rsidP="00962465">
            <w:r>
              <w:t>A draft revision with the following changes is available:</w:t>
            </w:r>
          </w:p>
          <w:p w:rsidR="00962465" w:rsidRPr="00992B26" w:rsidRDefault="00962465" w:rsidP="00962465">
            <w:pPr>
              <w:pStyle w:val="ListParagraph"/>
              <w:numPr>
                <w:ilvl w:val="0"/>
                <w:numId w:val="51"/>
              </w:numPr>
              <w:overflowPunct/>
              <w:autoSpaceDE/>
              <w:autoSpaceDN/>
              <w:adjustRightInd/>
              <w:contextualSpacing w:val="0"/>
              <w:jc w:val="both"/>
              <w:textAlignment w:val="auto"/>
              <w:rPr>
                <w:rFonts w:cs="Arial"/>
                <w:lang w:val="en-US" w:eastAsia="ko-KR"/>
              </w:rPr>
            </w:pPr>
            <w:r w:rsidRPr="00992B26">
              <w:rPr>
                <w:rFonts w:cs="Arial"/>
                <w:lang w:eastAsia="ko-KR"/>
              </w:rPr>
              <w:t>Thanks to Rae and Yanchao, I’ve corrected editorial.</w:t>
            </w:r>
          </w:p>
          <w:p w:rsidR="00962465" w:rsidRPr="00992B26" w:rsidRDefault="00962465" w:rsidP="00962465">
            <w:pPr>
              <w:pStyle w:val="ListParagraph"/>
              <w:numPr>
                <w:ilvl w:val="0"/>
                <w:numId w:val="51"/>
              </w:numPr>
              <w:overflowPunct/>
              <w:autoSpaceDE/>
              <w:autoSpaceDN/>
              <w:adjustRightInd/>
              <w:contextualSpacing w:val="0"/>
              <w:jc w:val="both"/>
              <w:textAlignment w:val="auto"/>
              <w:rPr>
                <w:rFonts w:cs="Arial"/>
                <w:lang w:eastAsia="ko-KR"/>
              </w:rPr>
            </w:pPr>
            <w:r w:rsidRPr="00992B26">
              <w:rPr>
                <w:rFonts w:cs="Arial"/>
                <w:lang w:eastAsia="ko-KR"/>
              </w:rPr>
              <w:t>As Ivo suggested, I’ve moved the condition to 6.1.2.6.2 with changing to “if signaling integrity protection is activated ~~” on the first sentence.</w:t>
            </w:r>
          </w:p>
          <w:p w:rsidR="00962465" w:rsidRPr="00992B26" w:rsidRDefault="00962465" w:rsidP="00962465">
            <w:pPr>
              <w:pStyle w:val="ListParagraph"/>
              <w:numPr>
                <w:ilvl w:val="0"/>
                <w:numId w:val="51"/>
              </w:numPr>
              <w:overflowPunct/>
              <w:autoSpaceDE/>
              <w:autoSpaceDN/>
              <w:adjustRightInd/>
              <w:contextualSpacing w:val="0"/>
              <w:jc w:val="both"/>
              <w:textAlignment w:val="auto"/>
              <w:rPr>
                <w:rFonts w:cs="Arial"/>
                <w:lang w:eastAsia="ko-KR"/>
              </w:rPr>
            </w:pPr>
            <w:r w:rsidRPr="00992B26">
              <w:rPr>
                <w:rFonts w:cs="Arial"/>
                <w:lang w:eastAsia="ko-KR"/>
              </w:rPr>
              <w:t>To Sapan, the target UE in SA3 spec is the initiating UE in ours. (please see S3-201454 procedure flow diagram)</w:t>
            </w:r>
          </w:p>
          <w:p w:rsidR="00962465" w:rsidRDefault="00962465" w:rsidP="00962465"/>
          <w:p w:rsidR="00962465" w:rsidRDefault="00962465" w:rsidP="00962465"/>
          <w:p w:rsidR="00962465" w:rsidRDefault="00962465" w:rsidP="00962465">
            <w:r>
              <w:t>----------------------------------------</w:t>
            </w:r>
          </w:p>
          <w:p w:rsidR="00962465" w:rsidRDefault="00962465" w:rsidP="00962465">
            <w:r>
              <w:t xml:space="preserve">Was </w:t>
            </w:r>
            <w:r w:rsidRPr="00FA457E">
              <w:t>agreed</w:t>
            </w:r>
            <w:r>
              <w:t xml:space="preserve"> </w:t>
            </w:r>
          </w:p>
          <w:p w:rsidR="00962465" w:rsidRDefault="00962465" w:rsidP="00962465">
            <w:r>
              <w:t>Revision of C1-202104</w:t>
            </w:r>
          </w:p>
          <w:p w:rsidR="00962465" w:rsidRDefault="00962465" w:rsidP="00962465"/>
        </w:tc>
      </w:tr>
      <w:tr w:rsidR="00962465" w:rsidRPr="00D95972" w:rsidTr="00212908">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auto"/>
          </w:tcPr>
          <w:p w:rsidR="00962465" w:rsidRDefault="002930D7" w:rsidP="00962465">
            <w:hyperlink r:id="rId420" w:history="1">
              <w:r w:rsidR="00962465">
                <w:rPr>
                  <w:rStyle w:val="Hyperlink"/>
                </w:rPr>
                <w:t>C1-204101</w:t>
              </w:r>
            </w:hyperlink>
          </w:p>
        </w:tc>
        <w:tc>
          <w:tcPr>
            <w:tcW w:w="4191" w:type="dxa"/>
            <w:gridSpan w:val="3"/>
            <w:tcBorders>
              <w:top w:val="single" w:sz="4" w:space="0" w:color="auto"/>
              <w:bottom w:val="single" w:sz="4" w:space="0" w:color="auto"/>
            </w:tcBorders>
            <w:shd w:val="clear" w:color="auto" w:fill="auto"/>
          </w:tcPr>
          <w:p w:rsidR="00962465" w:rsidRDefault="00962465" w:rsidP="00962465">
            <w:r>
              <w:t>PC5 unicast link re-keying procedure</w:t>
            </w:r>
          </w:p>
        </w:tc>
        <w:tc>
          <w:tcPr>
            <w:tcW w:w="1767" w:type="dxa"/>
            <w:tcBorders>
              <w:top w:val="single" w:sz="4" w:space="0" w:color="auto"/>
              <w:bottom w:val="single" w:sz="4" w:space="0" w:color="auto"/>
            </w:tcBorders>
            <w:shd w:val="clear" w:color="auto" w:fill="auto"/>
          </w:tcPr>
          <w:p w:rsidR="00962465" w:rsidRDefault="00962465" w:rsidP="00962465">
            <w:r>
              <w:t>Qualcomm Incorporated / Sunghoon</w:t>
            </w:r>
          </w:p>
        </w:tc>
        <w:tc>
          <w:tcPr>
            <w:tcW w:w="826" w:type="dxa"/>
            <w:tcBorders>
              <w:top w:val="single" w:sz="4" w:space="0" w:color="auto"/>
              <w:bottom w:val="single" w:sz="4" w:space="0" w:color="auto"/>
            </w:tcBorders>
            <w:shd w:val="clear" w:color="auto" w:fill="auto"/>
          </w:tcPr>
          <w:p w:rsidR="00962465" w:rsidRDefault="00962465" w:rsidP="00962465">
            <w:r>
              <w:t>CR 0004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12908" w:rsidRDefault="00212908" w:rsidP="00962465">
            <w:r>
              <w:t>Agreed</w:t>
            </w:r>
          </w:p>
          <w:p w:rsidR="00962465" w:rsidRDefault="00962465" w:rsidP="00962465">
            <w:r>
              <w:t>Revision of C1-203124</w:t>
            </w:r>
          </w:p>
          <w:p w:rsidR="00962465" w:rsidRDefault="00962465" w:rsidP="00962465"/>
          <w:p w:rsidR="00962465" w:rsidRDefault="00962465" w:rsidP="00962465">
            <w:r>
              <w:t>---------------------------------------------</w:t>
            </w:r>
          </w:p>
          <w:p w:rsidR="00962465" w:rsidRDefault="00962465" w:rsidP="00962465">
            <w:r>
              <w:t>Revision of C1-202876</w:t>
            </w:r>
          </w:p>
          <w:p w:rsidR="00962465" w:rsidRDefault="00962465" w:rsidP="00962465"/>
          <w:p w:rsidR="00962465" w:rsidRDefault="00962465" w:rsidP="00962465">
            <w:r>
              <w:t>Christian, Friday, 13:25</w:t>
            </w:r>
          </w:p>
          <w:p w:rsidR="00962465" w:rsidRPr="00D67B4B" w:rsidRDefault="00962465" w:rsidP="00962465">
            <w:pPr>
              <w:pStyle w:val="ListParagraph"/>
              <w:numPr>
                <w:ilvl w:val="0"/>
                <w:numId w:val="52"/>
              </w:numPr>
              <w:overflowPunct/>
              <w:autoSpaceDE/>
              <w:autoSpaceDN/>
              <w:adjustRightInd/>
              <w:textAlignment w:val="auto"/>
              <w:rPr>
                <w:rFonts w:ascii="Calibri" w:hAnsi="Calibri"/>
                <w:color w:val="1F497D"/>
                <w:lang w:val="en-US"/>
              </w:rPr>
            </w:pPr>
            <w:r>
              <w:t>the CR proposes to add the condition for the initiation of PC5 unicast link re-keying procedure initiation in new clause 6.1.x.2, quote;</w:t>
            </w:r>
          </w:p>
          <w:p w:rsidR="00962465" w:rsidRDefault="00962465" w:rsidP="00962465">
            <w:pPr>
              <w:pStyle w:val="Heading5"/>
              <w:rPr>
                <w:sz w:val="18"/>
                <w:szCs w:val="18"/>
                <w:u w:val="single"/>
              </w:rPr>
            </w:pPr>
            <w:r>
              <w:rPr>
                <w:sz w:val="18"/>
                <w:szCs w:val="18"/>
                <w:u w:val="single"/>
              </w:rPr>
              <w:t>6.1.2.x.2                      PC5 unicast link re-keying procedure initiation by the initiating UE</w:t>
            </w:r>
          </w:p>
          <w:p w:rsidR="00962465" w:rsidRDefault="00962465" w:rsidP="00962465">
            <w:pPr>
              <w:rPr>
                <w:rFonts w:eastAsiaTheme="minorHAnsi"/>
                <w:sz w:val="18"/>
                <w:szCs w:val="18"/>
                <w:u w:val="single"/>
                <w:lang w:val="en-US"/>
              </w:rPr>
            </w:pPr>
            <w:r>
              <w:rPr>
                <w:sz w:val="18"/>
                <w:szCs w:val="18"/>
                <w:u w:val="single"/>
              </w:rPr>
              <w:t>The initiating UE shall meet the following pre-condition before initiating the PC5 unicast link re-keying procedure:</w:t>
            </w:r>
          </w:p>
          <w:p w:rsidR="00962465" w:rsidRDefault="00962465" w:rsidP="00962465">
            <w:pPr>
              <w:pStyle w:val="B1"/>
              <w:rPr>
                <w:sz w:val="18"/>
                <w:szCs w:val="18"/>
                <w:u w:val="single"/>
              </w:rPr>
            </w:pPr>
            <w:r>
              <w:rPr>
                <w:sz w:val="18"/>
                <w:szCs w:val="18"/>
                <w:u w:val="single"/>
                <w:lang w:eastAsia="zh-CN"/>
              </w:rPr>
              <w:t>a)</w:t>
            </w:r>
            <w:r>
              <w:rPr>
                <w:sz w:val="18"/>
                <w:szCs w:val="18"/>
                <w:u w:val="single"/>
              </w:rPr>
              <w:t xml:space="preserve">   there </w:t>
            </w:r>
            <w:r>
              <w:rPr>
                <w:sz w:val="18"/>
                <w:szCs w:val="18"/>
                <w:u w:val="single"/>
                <w:lang w:eastAsia="zh-CN"/>
              </w:rPr>
              <w:t>is</w:t>
            </w:r>
            <w:r>
              <w:rPr>
                <w:sz w:val="18"/>
                <w:szCs w:val="18"/>
                <w:u w:val="single"/>
              </w:rPr>
              <w:t xml:space="preserve"> a PC5 unicast link between the initiating UE and the </w:t>
            </w:r>
            <w:r>
              <w:rPr>
                <w:sz w:val="18"/>
                <w:szCs w:val="18"/>
                <w:u w:val="single"/>
                <w:lang w:eastAsia="zh-CN"/>
              </w:rPr>
              <w:t>target</w:t>
            </w:r>
            <w:r>
              <w:rPr>
                <w:sz w:val="18"/>
                <w:szCs w:val="18"/>
                <w:u w:val="single"/>
              </w:rPr>
              <w:t xml:space="preserve"> UE.</w:t>
            </w:r>
          </w:p>
          <w:p w:rsidR="00962465" w:rsidRDefault="00962465" w:rsidP="00962465">
            <w:pPr>
              <w:rPr>
                <w:color w:val="1F497D"/>
                <w:sz w:val="22"/>
                <w:szCs w:val="22"/>
              </w:rPr>
            </w:pPr>
          </w:p>
          <w:p w:rsidR="00962465" w:rsidRDefault="00962465" w:rsidP="00962465">
            <w:pPr>
              <w:pStyle w:val="ListParagraph"/>
              <w:numPr>
                <w:ilvl w:val="0"/>
                <w:numId w:val="52"/>
              </w:numPr>
              <w:overflowPunct/>
              <w:autoSpaceDE/>
              <w:autoSpaceDN/>
              <w:adjustRightInd/>
              <w:contextualSpacing w:val="0"/>
              <w:textAlignment w:val="auto"/>
              <w:rPr>
                <w:lang w:val="en-US"/>
              </w:rPr>
            </w:pPr>
            <w:r>
              <w:t>however, the proposed pre-condition to meet before initiating the procedure seems not to be not enough. It seems that a UE can trigger the re-keying procedure at any time if there is a link between two UEs. This  procedure is very similar to the one for ProSe (in TS 24.334) and we believe that similar pre-condition with regards to the keys (expiry and refresh) are also needed to be listed.</w:t>
            </w:r>
          </w:p>
          <w:p w:rsidR="00962465" w:rsidRDefault="00962465" w:rsidP="00962465">
            <w:r>
              <w:t>In short, we would like to see a revision of the CR considering our comments above.</w:t>
            </w:r>
          </w:p>
          <w:p w:rsidR="00962465" w:rsidRDefault="00962465" w:rsidP="00962465"/>
          <w:p w:rsidR="00962465" w:rsidRDefault="00962465" w:rsidP="00962465">
            <w:r>
              <w:t>Sunghoon, Monday, 5:35</w:t>
            </w:r>
          </w:p>
          <w:p w:rsidR="00962465" w:rsidRDefault="00962465" w:rsidP="00962465">
            <w:r>
              <w:t>@Christian: I have accepted your comments, a draft revision is available.</w:t>
            </w:r>
          </w:p>
          <w:p w:rsidR="00962465" w:rsidRDefault="00962465" w:rsidP="00962465"/>
          <w:p w:rsidR="00962465" w:rsidRDefault="00962465" w:rsidP="00962465">
            <w:r>
              <w:t>Christian, Tuesday, 9:41</w:t>
            </w:r>
          </w:p>
          <w:p w:rsidR="00962465" w:rsidRDefault="00962465" w:rsidP="00962465">
            <w:r>
              <w:t>I am Ok with the draft revision.</w:t>
            </w:r>
          </w:p>
          <w:p w:rsidR="00962465" w:rsidRDefault="00962465" w:rsidP="00962465"/>
          <w:p w:rsidR="00962465" w:rsidRDefault="00962465" w:rsidP="00962465">
            <w:r>
              <w:t>-----------------------------------------------</w:t>
            </w:r>
          </w:p>
          <w:p w:rsidR="00962465" w:rsidRDefault="00962465" w:rsidP="00962465"/>
          <w:p w:rsidR="00962465" w:rsidRPr="00FA457E" w:rsidRDefault="00962465" w:rsidP="00962465">
            <w:r w:rsidRPr="00FA457E">
              <w:t xml:space="preserve">Was </w:t>
            </w:r>
            <w:r>
              <w:t>a</w:t>
            </w:r>
            <w:r w:rsidRPr="00FA457E">
              <w:t xml:space="preserve">greed </w:t>
            </w:r>
          </w:p>
          <w:p w:rsidR="00962465" w:rsidRDefault="00962465" w:rsidP="00962465">
            <w:r>
              <w:t>Revision of C1-202107</w:t>
            </w:r>
          </w:p>
          <w:p w:rsidR="00962465" w:rsidRDefault="00962465" w:rsidP="00962465"/>
        </w:tc>
      </w:tr>
      <w:tr w:rsidR="00962465" w:rsidRPr="00D95972" w:rsidTr="00212908">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auto"/>
          </w:tcPr>
          <w:p w:rsidR="00962465" w:rsidRDefault="002930D7" w:rsidP="00962465">
            <w:hyperlink r:id="rId421" w:history="1">
              <w:r w:rsidR="00962465">
                <w:rPr>
                  <w:rStyle w:val="Hyperlink"/>
                </w:rPr>
                <w:t>C1-204103</w:t>
              </w:r>
            </w:hyperlink>
          </w:p>
        </w:tc>
        <w:tc>
          <w:tcPr>
            <w:tcW w:w="4191" w:type="dxa"/>
            <w:gridSpan w:val="3"/>
            <w:tcBorders>
              <w:top w:val="single" w:sz="4" w:space="0" w:color="auto"/>
              <w:bottom w:val="single" w:sz="4" w:space="0" w:color="auto"/>
            </w:tcBorders>
            <w:shd w:val="clear" w:color="auto" w:fill="auto"/>
          </w:tcPr>
          <w:p w:rsidR="00962465" w:rsidRDefault="00962465" w:rsidP="00962465">
            <w:r>
              <w:t>Timer values for timers of the PC5 unicast link management procedures</w:t>
            </w:r>
          </w:p>
        </w:tc>
        <w:tc>
          <w:tcPr>
            <w:tcW w:w="1767" w:type="dxa"/>
            <w:tcBorders>
              <w:top w:val="single" w:sz="4" w:space="0" w:color="auto"/>
              <w:bottom w:val="single" w:sz="4" w:space="0" w:color="auto"/>
            </w:tcBorders>
            <w:shd w:val="clear" w:color="auto" w:fill="auto"/>
          </w:tcPr>
          <w:p w:rsidR="00962465" w:rsidRDefault="00962465" w:rsidP="00962465">
            <w:r>
              <w:t>Huawei, HiSilicon /Christian</w:t>
            </w:r>
          </w:p>
        </w:tc>
        <w:tc>
          <w:tcPr>
            <w:tcW w:w="826" w:type="dxa"/>
            <w:tcBorders>
              <w:top w:val="single" w:sz="4" w:space="0" w:color="auto"/>
              <w:bottom w:val="single" w:sz="4" w:space="0" w:color="auto"/>
            </w:tcBorders>
            <w:shd w:val="clear" w:color="auto" w:fill="auto"/>
          </w:tcPr>
          <w:p w:rsidR="00962465" w:rsidRDefault="00962465" w:rsidP="00962465">
            <w:r>
              <w:t>CR 0023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12908" w:rsidRDefault="00212908" w:rsidP="00962465">
            <w:r>
              <w:t>Agreed</w:t>
            </w:r>
          </w:p>
          <w:p w:rsidR="00962465" w:rsidRDefault="00962465" w:rsidP="00962465">
            <w:r>
              <w:t>Revision of C1-203291</w:t>
            </w:r>
          </w:p>
          <w:p w:rsidR="00962465" w:rsidRDefault="00962465" w:rsidP="00962465"/>
          <w:p w:rsidR="00962465" w:rsidRDefault="00962465" w:rsidP="00962465">
            <w:r>
              <w:t>-------------------------------------</w:t>
            </w:r>
          </w:p>
          <w:p w:rsidR="00962465" w:rsidRDefault="00962465" w:rsidP="00962465">
            <w:r>
              <w:t>Revision of C1-202773</w:t>
            </w:r>
          </w:p>
          <w:p w:rsidR="00962465" w:rsidRDefault="00962465" w:rsidP="00962465"/>
          <w:p w:rsidR="00962465" w:rsidRDefault="00962465" w:rsidP="00962465">
            <w:r>
              <w:t>Christian, Tuesday, 9:02</w:t>
            </w:r>
          </w:p>
          <w:p w:rsidR="00962465" w:rsidRDefault="00962465" w:rsidP="00962465">
            <w:pPr>
              <w:rPr>
                <w:rFonts w:ascii="Calibri" w:hAnsi="Calibri"/>
                <w:lang w:val="en-US"/>
              </w:rPr>
            </w:pPr>
            <w:r>
              <w:t>We got an offline comment that 15s for T5000 could undesirable be too long for waiting for the completion of the PC5 unicast link establishment procedure.</w:t>
            </w:r>
          </w:p>
          <w:p w:rsidR="00962465" w:rsidRDefault="00962465" w:rsidP="00962465"/>
          <w:p w:rsidR="00962465" w:rsidRDefault="00962465" w:rsidP="00962465">
            <w:r>
              <w:t>We have checked this once more and we believe that if the UE needs to wait for a total of 15 seconds to find out that a PC5 unicast link cannot be established (suppose the worst situation here) and then re-try, then the re-try seems useless for the UE which runs V2X services in 5GS.</w:t>
            </w:r>
          </w:p>
          <w:p w:rsidR="00962465" w:rsidRDefault="00962465" w:rsidP="00962465">
            <w:r>
              <w:t>We agree that T5000 needs to be larger than the sum of the new timers which control the PC5 unicast link authentication procedure timer and the PC5 unicast link security mode control procedure. However, we believe that half a second or 1 second should provide sufficient time for completing the PC5 unicast link authentication procedure or the PC5 unicast security mode control procedure. Hence, we propose to go for a T5000 value of 8s and values of 2s (which is already long) for the new timers.</w:t>
            </w:r>
          </w:p>
          <w:p w:rsidR="00962465" w:rsidRDefault="00962465" w:rsidP="00962465">
            <w:r>
              <w:t>A draft revision is available.</w:t>
            </w:r>
          </w:p>
          <w:p w:rsidR="00962465" w:rsidRDefault="00962465" w:rsidP="00962465"/>
          <w:p w:rsidR="00962465" w:rsidRDefault="00962465" w:rsidP="00962465">
            <w:r>
              <w:t>--------------------------------------</w:t>
            </w:r>
          </w:p>
          <w:p w:rsidR="00962465" w:rsidRDefault="00962465" w:rsidP="00962465">
            <w:r>
              <w:t>Was agreed</w:t>
            </w:r>
          </w:p>
          <w:p w:rsidR="00962465" w:rsidRDefault="00962465" w:rsidP="00962465"/>
          <w:p w:rsidR="00962465" w:rsidRDefault="00962465" w:rsidP="00962465">
            <w:r>
              <w:t>Revision of C1-202598</w:t>
            </w:r>
          </w:p>
          <w:p w:rsidR="00962465" w:rsidRDefault="00962465" w:rsidP="00962465">
            <w:ins w:id="1046" w:author="PL-preApril" w:date="2020-04-15T13:20:00Z">
              <w:r>
                <w:t>Revision of C1-202225</w:t>
              </w:r>
            </w:ins>
          </w:p>
        </w:tc>
      </w:tr>
      <w:tr w:rsidR="00962465" w:rsidRPr="00D95972" w:rsidTr="008B7CEC">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auto"/>
          </w:tcPr>
          <w:p w:rsidR="00962465" w:rsidRDefault="002930D7" w:rsidP="00962465">
            <w:hyperlink r:id="rId422" w:history="1">
              <w:r w:rsidR="00962465">
                <w:rPr>
                  <w:rStyle w:val="Hyperlink"/>
                </w:rPr>
                <w:t>C1-204128</w:t>
              </w:r>
            </w:hyperlink>
          </w:p>
        </w:tc>
        <w:tc>
          <w:tcPr>
            <w:tcW w:w="4191" w:type="dxa"/>
            <w:gridSpan w:val="3"/>
            <w:tcBorders>
              <w:top w:val="single" w:sz="4" w:space="0" w:color="auto"/>
              <w:bottom w:val="single" w:sz="4" w:space="0" w:color="auto"/>
            </w:tcBorders>
            <w:shd w:val="clear" w:color="auto" w:fill="auto"/>
          </w:tcPr>
          <w:p w:rsidR="00962465" w:rsidRDefault="00962465" w:rsidP="00962465">
            <w:r>
              <w:t>Encoding of link identifier update messages and parameters</w:t>
            </w:r>
          </w:p>
        </w:tc>
        <w:tc>
          <w:tcPr>
            <w:tcW w:w="1767" w:type="dxa"/>
            <w:tcBorders>
              <w:top w:val="single" w:sz="4" w:space="0" w:color="auto"/>
              <w:bottom w:val="single" w:sz="4" w:space="0" w:color="auto"/>
            </w:tcBorders>
            <w:shd w:val="clear" w:color="auto" w:fill="auto"/>
          </w:tcPr>
          <w:p w:rsidR="00962465" w:rsidRDefault="00962465" w:rsidP="00962465">
            <w:r>
              <w:t>vivo, InterDigital, CATT</w:t>
            </w:r>
          </w:p>
        </w:tc>
        <w:tc>
          <w:tcPr>
            <w:tcW w:w="826" w:type="dxa"/>
            <w:tcBorders>
              <w:top w:val="single" w:sz="4" w:space="0" w:color="auto"/>
              <w:bottom w:val="single" w:sz="4" w:space="0" w:color="auto"/>
            </w:tcBorders>
            <w:shd w:val="clear" w:color="auto" w:fill="auto"/>
          </w:tcPr>
          <w:p w:rsidR="00962465" w:rsidRDefault="00962465" w:rsidP="00962465">
            <w:r>
              <w:t>CR 0018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212908" w:rsidRDefault="00212908" w:rsidP="00962465">
            <w:r>
              <w:t>Agreed</w:t>
            </w:r>
          </w:p>
          <w:p w:rsidR="00962465" w:rsidRDefault="00962465" w:rsidP="00962465">
            <w:r>
              <w:t>Revision of C1-203272</w:t>
            </w:r>
          </w:p>
          <w:p w:rsidR="00962465" w:rsidRDefault="00962465" w:rsidP="00962465"/>
          <w:p w:rsidR="00962465" w:rsidRDefault="00962465" w:rsidP="00962465">
            <w:r>
              <w:t>----------------------------------------------</w:t>
            </w:r>
          </w:p>
          <w:p w:rsidR="00962465" w:rsidRDefault="00962465" w:rsidP="00962465">
            <w:r>
              <w:t>Revision of C1-202743</w:t>
            </w:r>
          </w:p>
          <w:p w:rsidR="00962465" w:rsidRDefault="00962465" w:rsidP="00962465"/>
          <w:p w:rsidR="00962465" w:rsidRDefault="00962465" w:rsidP="00962465">
            <w:r>
              <w:t>Ivo, Tuesday, 9:33</w:t>
            </w:r>
          </w:p>
          <w:p w:rsidR="00962465" w:rsidRDefault="00962465" w:rsidP="00962465">
            <w:r>
              <w:t>Since MSB and LSB contain several bits, "MSBs" and "LSBs" should be used instead.</w:t>
            </w:r>
          </w:p>
          <w:p w:rsidR="00962465" w:rsidRDefault="00962465" w:rsidP="00962465"/>
          <w:p w:rsidR="00962465" w:rsidRDefault="00962465" w:rsidP="00962465">
            <w:r>
              <w:t>Christian, Friday, 11:09</w:t>
            </w:r>
          </w:p>
          <w:p w:rsidR="00962465" w:rsidRDefault="00962465" w:rsidP="00962465">
            <w:pPr>
              <w:rPr>
                <w:rFonts w:ascii="Calibri" w:hAnsi="Calibri"/>
                <w:lang w:val="en-US"/>
              </w:rPr>
            </w:pPr>
            <w:r>
              <w:t>We have got the following comments to the CR in C1-203272. Note that we have already provided comments to the related OUT LS in C1-203288 which we object in similar terms:</w:t>
            </w:r>
          </w:p>
          <w:p w:rsidR="00962465" w:rsidRDefault="00962465" w:rsidP="00962465">
            <w:pPr>
              <w:pStyle w:val="ListParagraph"/>
              <w:numPr>
                <w:ilvl w:val="0"/>
                <w:numId w:val="53"/>
              </w:numPr>
              <w:overflowPunct/>
              <w:autoSpaceDE/>
              <w:autoSpaceDN/>
              <w:adjustRightInd/>
              <w:contextualSpacing w:val="0"/>
              <w:textAlignment w:val="auto"/>
            </w:pPr>
            <w:r>
              <w:t>C1-203272 is revision of agreed CR in C1-202186 from last e-meeting. We consider that a revision of the agreed CR is beneficial only if aligns with all necessary security requirements as specified in TS 33.536;</w:t>
            </w:r>
          </w:p>
          <w:p w:rsidR="00962465" w:rsidRDefault="00962465" w:rsidP="00962465">
            <w:pPr>
              <w:pStyle w:val="ListParagraph"/>
              <w:numPr>
                <w:ilvl w:val="0"/>
                <w:numId w:val="53"/>
              </w:numPr>
              <w:overflowPunct/>
              <w:autoSpaceDE/>
              <w:autoSpaceDN/>
              <w:adjustRightInd/>
              <w:contextualSpacing w:val="0"/>
              <w:textAlignment w:val="auto"/>
            </w:pPr>
            <w:r>
              <w:t xml:space="preserve">C1-203272 removes the editor’s notes proposed by agreed CR in C1-202186 which were added in order to later align with security requirements, quote from clauses </w:t>
            </w:r>
            <w:r>
              <w:rPr>
                <w:lang w:eastAsia="zh-CN"/>
              </w:rPr>
              <w:t>7</w:t>
            </w:r>
            <w:r>
              <w:t>.</w:t>
            </w:r>
            <w:r>
              <w:rPr>
                <w:lang w:eastAsia="zh-CN"/>
              </w:rPr>
              <w:t>3.a.1, 7</w:t>
            </w:r>
            <w:r>
              <w:t>.</w:t>
            </w:r>
            <w:r>
              <w:rPr>
                <w:lang w:eastAsia="zh-CN"/>
              </w:rPr>
              <w:t>3.b.1</w:t>
            </w:r>
            <w:r>
              <w:t xml:space="preserve"> and </w:t>
            </w:r>
            <w:r>
              <w:rPr>
                <w:lang w:eastAsia="zh-CN"/>
              </w:rPr>
              <w:t>7</w:t>
            </w:r>
            <w:r>
              <w:t>.</w:t>
            </w:r>
            <w:r>
              <w:rPr>
                <w:lang w:eastAsia="zh-CN"/>
              </w:rPr>
              <w:t>3.c.1</w:t>
            </w:r>
            <w:r>
              <w:t>; same editor’s note in all:</w:t>
            </w:r>
          </w:p>
          <w:p w:rsidR="00962465" w:rsidRDefault="00962465" w:rsidP="00962465">
            <w:pPr>
              <w:pStyle w:val="EditorsNote"/>
              <w:ind w:left="360" w:firstLine="0"/>
              <w:rPr>
                <w:sz w:val="18"/>
                <w:szCs w:val="18"/>
                <w:u w:val="single"/>
              </w:rPr>
            </w:pPr>
            <w:r>
              <w:rPr>
                <w:sz w:val="18"/>
                <w:szCs w:val="18"/>
                <w:u w:val="single"/>
                <w:lang w:eastAsia="zh-CN"/>
              </w:rPr>
              <w:t>Editor's note:  The contents of the security establishment information are FFS.</w:t>
            </w:r>
            <w:r>
              <w:rPr>
                <w:sz w:val="18"/>
                <w:szCs w:val="18"/>
                <w:u w:val="single"/>
              </w:rPr>
              <w:t xml:space="preserve"> </w:t>
            </w:r>
          </w:p>
          <w:p w:rsidR="00962465" w:rsidRDefault="00962465" w:rsidP="00962465">
            <w:pPr>
              <w:pStyle w:val="ListParagraph"/>
              <w:numPr>
                <w:ilvl w:val="0"/>
                <w:numId w:val="53"/>
              </w:numPr>
              <w:overflowPunct/>
              <w:autoSpaceDE/>
              <w:autoSpaceDN/>
              <w:adjustRightInd/>
              <w:contextualSpacing w:val="0"/>
              <w:textAlignment w:val="auto"/>
              <w:rPr>
                <w:sz w:val="22"/>
                <w:szCs w:val="22"/>
                <w:lang w:val="en-US"/>
              </w:rPr>
            </w:pPr>
            <w:r>
              <w:t>C1-203272, while removing the editor’s notes from C1-202186, actually fails to align with all security requirement specified in the latest version of TS 33.536;</w:t>
            </w:r>
          </w:p>
          <w:p w:rsidR="00962465" w:rsidRDefault="00962465" w:rsidP="00962465">
            <w:pPr>
              <w:pStyle w:val="ListParagraph"/>
              <w:numPr>
                <w:ilvl w:val="0"/>
                <w:numId w:val="53"/>
              </w:numPr>
              <w:overflowPunct/>
              <w:autoSpaceDE/>
              <w:autoSpaceDN/>
              <w:adjustRightInd/>
              <w:contextualSpacing w:val="0"/>
              <w:textAlignment w:val="auto"/>
            </w:pPr>
            <w:r>
              <w:t>Particularly, the inclusion of target layer-2 ID in the DIRECT LINK IDENTIFIER UPDATE ACCEPT message which is proposed optional but is mandatory in TS 33.536. This means that C1-203272 fails to completely align with security requirements whereas editor’s notes are removed. This means that implementation based on TS 24.587 would fail to align with security requirements.</w:t>
            </w:r>
          </w:p>
          <w:p w:rsidR="00962465" w:rsidRDefault="00962465" w:rsidP="00962465"/>
          <w:p w:rsidR="00962465" w:rsidRDefault="00962465" w:rsidP="00962465">
            <w:r>
              <w:t>In short, we believe that the CR needs to be revised and made aligned with security stage 2 requirements so that CT1 can agree with it.</w:t>
            </w:r>
          </w:p>
          <w:p w:rsidR="00962465" w:rsidRDefault="00962465" w:rsidP="00962465"/>
          <w:p w:rsidR="00962465" w:rsidRDefault="00962465" w:rsidP="00962465">
            <w:r>
              <w:t>Yanchao, Friday, 12:11</w:t>
            </w:r>
          </w:p>
          <w:p w:rsidR="00962465" w:rsidRDefault="00962465" w:rsidP="00962465">
            <w:r>
              <w:t xml:space="preserve">@Christian: </w:t>
            </w:r>
            <w:r w:rsidRPr="001D3C2E">
              <w:rPr>
                <w:rFonts w:hint="eastAsia"/>
              </w:rPr>
              <w:t>To me all the 4 comments are basically the same comment.</w:t>
            </w:r>
            <w:r w:rsidRPr="001D3C2E">
              <w:t xml:space="preserve"> </w:t>
            </w:r>
            <w:r w:rsidRPr="001D3C2E">
              <w:rPr>
                <w:rFonts w:hint="eastAsia"/>
              </w:rPr>
              <w:t>As Behrouz said in another email for C1-203219, I prefer not to make any changes for now and wait for the outcome of the parallel discussions we are having.</w:t>
            </w:r>
          </w:p>
          <w:p w:rsidR="00962465" w:rsidRDefault="00962465" w:rsidP="00962465"/>
          <w:p w:rsidR="00962465" w:rsidRDefault="00962465" w:rsidP="00962465">
            <w:r>
              <w:t>Yanchao, Tuesday, 9:45</w:t>
            </w:r>
          </w:p>
          <w:p w:rsidR="00962465" w:rsidRPr="001D3C2E" w:rsidRDefault="00962465" w:rsidP="00962465">
            <w:r>
              <w:t>A draft revision with an Editor’s note added is available.</w:t>
            </w:r>
          </w:p>
          <w:p w:rsidR="00962465" w:rsidRDefault="00962465" w:rsidP="00962465"/>
          <w:p w:rsidR="00962465" w:rsidRDefault="00962465" w:rsidP="00962465">
            <w:r>
              <w:t>--------------------------------------</w:t>
            </w:r>
          </w:p>
          <w:p w:rsidR="00962465" w:rsidRDefault="00962465" w:rsidP="00962465">
            <w:r>
              <w:t>Was a</w:t>
            </w:r>
            <w:r w:rsidRPr="00E93D9C">
              <w:t>greed</w:t>
            </w:r>
            <w:r>
              <w:t xml:space="preserve"> </w:t>
            </w:r>
          </w:p>
          <w:p w:rsidR="00962465" w:rsidRDefault="00962465" w:rsidP="00962465">
            <w:r>
              <w:t>Revision of C1-202186</w:t>
            </w:r>
          </w:p>
          <w:p w:rsidR="00962465" w:rsidRDefault="00962465" w:rsidP="00962465"/>
        </w:tc>
      </w:tr>
      <w:tr w:rsidR="00962465" w:rsidRPr="00D95972" w:rsidTr="008B7CEC">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auto"/>
          </w:tcPr>
          <w:p w:rsidR="00962465" w:rsidRDefault="002930D7" w:rsidP="00962465">
            <w:hyperlink r:id="rId423" w:history="1">
              <w:r w:rsidR="00962465">
                <w:rPr>
                  <w:rStyle w:val="Hyperlink"/>
                </w:rPr>
                <w:t>C1-204148</w:t>
              </w:r>
            </w:hyperlink>
          </w:p>
        </w:tc>
        <w:tc>
          <w:tcPr>
            <w:tcW w:w="4191" w:type="dxa"/>
            <w:gridSpan w:val="3"/>
            <w:tcBorders>
              <w:top w:val="single" w:sz="4" w:space="0" w:color="auto"/>
              <w:bottom w:val="single" w:sz="4" w:space="0" w:color="auto"/>
            </w:tcBorders>
            <w:shd w:val="clear" w:color="auto" w:fill="auto"/>
          </w:tcPr>
          <w:p w:rsidR="00962465" w:rsidRDefault="00962465" w:rsidP="00962465">
            <w:r>
              <w:t>Adding the new V2X message family</w:t>
            </w:r>
          </w:p>
        </w:tc>
        <w:tc>
          <w:tcPr>
            <w:tcW w:w="1767" w:type="dxa"/>
            <w:tcBorders>
              <w:top w:val="single" w:sz="4" w:space="0" w:color="auto"/>
              <w:bottom w:val="single" w:sz="4" w:space="0" w:color="auto"/>
            </w:tcBorders>
            <w:shd w:val="clear" w:color="auto" w:fill="auto"/>
          </w:tcPr>
          <w:p w:rsidR="00962465" w:rsidRDefault="00962465" w:rsidP="00962465">
            <w:r>
              <w:t>CATT</w:t>
            </w:r>
          </w:p>
        </w:tc>
        <w:tc>
          <w:tcPr>
            <w:tcW w:w="826" w:type="dxa"/>
            <w:tcBorders>
              <w:top w:val="single" w:sz="4" w:space="0" w:color="auto"/>
              <w:bottom w:val="single" w:sz="4" w:space="0" w:color="auto"/>
            </w:tcBorders>
            <w:shd w:val="clear" w:color="auto" w:fill="auto"/>
          </w:tcPr>
          <w:p w:rsidR="00962465" w:rsidRDefault="00962465" w:rsidP="00962465">
            <w:r>
              <w:t>CR 0068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962465" w:rsidRDefault="00962465" w:rsidP="00962465">
            <w:r>
              <w:t>Revision of C1-203634</w:t>
            </w:r>
          </w:p>
          <w:p w:rsidR="00962465" w:rsidRDefault="00962465" w:rsidP="00962465"/>
          <w:p w:rsidR="00962465" w:rsidRDefault="00962465" w:rsidP="00962465">
            <w:r>
              <w:t>-------------------------------------------------</w:t>
            </w:r>
          </w:p>
          <w:p w:rsidR="00962465" w:rsidRDefault="00962465" w:rsidP="00962465">
            <w:r>
              <w:t>Ivo, Tuesday, 9:33</w:t>
            </w:r>
          </w:p>
          <w:p w:rsidR="00962465" w:rsidRPr="00FE31DD" w:rsidRDefault="00962465" w:rsidP="00962465">
            <w:pPr>
              <w:pStyle w:val="PlainText"/>
              <w:rPr>
                <w:rFonts w:ascii="Arial" w:eastAsia="Times New Roman" w:hAnsi="Arial"/>
                <w:sz w:val="20"/>
                <w:szCs w:val="20"/>
                <w:lang w:val="en-GB" w:eastAsia="de-DE"/>
              </w:rPr>
            </w:pPr>
            <w:r w:rsidRPr="00FE31DD">
              <w:rPr>
                <w:rFonts w:ascii="Arial" w:eastAsia="Times New Roman" w:hAnsi="Arial"/>
                <w:sz w:val="20"/>
                <w:szCs w:val="20"/>
                <w:lang w:val="en-GB" w:eastAsia="de-DE"/>
              </w:rPr>
              <w:t>- not clear what the souce companies are</w:t>
            </w:r>
          </w:p>
          <w:p w:rsidR="00962465" w:rsidRPr="00FE31DD" w:rsidRDefault="00962465" w:rsidP="00962465">
            <w:pPr>
              <w:pStyle w:val="PlainText"/>
              <w:rPr>
                <w:rFonts w:ascii="Arial" w:eastAsia="Times New Roman" w:hAnsi="Arial"/>
                <w:sz w:val="20"/>
                <w:szCs w:val="20"/>
                <w:lang w:val="en-GB" w:eastAsia="de-DE"/>
              </w:rPr>
            </w:pPr>
            <w:r w:rsidRPr="00FE31DD">
              <w:rPr>
                <w:rFonts w:ascii="Arial" w:eastAsia="Times New Roman" w:hAnsi="Arial"/>
                <w:sz w:val="20"/>
                <w:szCs w:val="20"/>
                <w:lang w:val="en-GB" w:eastAsia="de-DE"/>
              </w:rPr>
              <w:t>- changes on changes</w:t>
            </w:r>
          </w:p>
          <w:p w:rsidR="00962465" w:rsidRDefault="00962465" w:rsidP="00962465">
            <w:pPr>
              <w:pStyle w:val="PlainText"/>
              <w:rPr>
                <w:rFonts w:ascii="Arial" w:eastAsia="Times New Roman" w:hAnsi="Arial"/>
                <w:sz w:val="20"/>
                <w:szCs w:val="20"/>
                <w:lang w:val="en-GB" w:eastAsia="de-DE"/>
              </w:rPr>
            </w:pPr>
            <w:r w:rsidRPr="00FE31DD">
              <w:rPr>
                <w:rFonts w:ascii="Arial" w:eastAsia="Times New Roman" w:hAnsi="Arial"/>
                <w:sz w:val="20"/>
                <w:szCs w:val="20"/>
                <w:lang w:val="en-GB" w:eastAsia="de-DE"/>
              </w:rPr>
              <w:t>- is the document publicly available?</w:t>
            </w:r>
          </w:p>
          <w:p w:rsidR="00962465" w:rsidRDefault="00962465" w:rsidP="00962465">
            <w:pPr>
              <w:pStyle w:val="PlainText"/>
              <w:rPr>
                <w:rFonts w:ascii="Arial" w:eastAsia="Times New Roman" w:hAnsi="Arial"/>
                <w:sz w:val="20"/>
                <w:szCs w:val="20"/>
                <w:lang w:val="en-GB" w:eastAsia="de-DE"/>
              </w:rPr>
            </w:pPr>
          </w:p>
          <w:p w:rsidR="00962465" w:rsidRDefault="00962465" w:rsidP="00962465">
            <w:pPr>
              <w:pStyle w:val="PlainText"/>
              <w:rPr>
                <w:rFonts w:ascii="Arial" w:eastAsia="Times New Roman" w:hAnsi="Arial"/>
                <w:sz w:val="20"/>
                <w:szCs w:val="20"/>
                <w:lang w:val="en-GB" w:eastAsia="de-DE"/>
              </w:rPr>
            </w:pPr>
            <w:r>
              <w:rPr>
                <w:rFonts w:ascii="Arial" w:eastAsia="Times New Roman" w:hAnsi="Arial"/>
                <w:sz w:val="20"/>
                <w:szCs w:val="20"/>
                <w:lang w:val="en-GB" w:eastAsia="de-DE"/>
              </w:rPr>
              <w:t>Christian, Tuesday, 19:43</w:t>
            </w:r>
          </w:p>
          <w:p w:rsidR="00962465" w:rsidRDefault="00962465" w:rsidP="00962465">
            <w:pPr>
              <w:rPr>
                <w:rFonts w:ascii="Calibri" w:hAnsi="Calibri"/>
                <w:lang w:val="en-US"/>
              </w:rPr>
            </w:pPr>
            <w:r>
              <w:t>We are supportive to the proposal, so please add Huawei and HiSilicon to the CR with the following comments from our side:</w:t>
            </w:r>
          </w:p>
          <w:p w:rsidR="00962465" w:rsidRDefault="00962465" w:rsidP="00962465">
            <w:pPr>
              <w:pStyle w:val="ListParagraph"/>
              <w:numPr>
                <w:ilvl w:val="0"/>
                <w:numId w:val="54"/>
              </w:numPr>
              <w:overflowPunct/>
              <w:autoSpaceDE/>
              <w:autoSpaceDN/>
              <w:adjustRightInd/>
              <w:contextualSpacing w:val="0"/>
              <w:textAlignment w:val="auto"/>
              <w:rPr>
                <w:lang w:eastAsia="en-US"/>
              </w:rPr>
            </w:pPr>
            <w:r>
              <w:rPr>
                <w:lang w:eastAsia="en-US"/>
              </w:rPr>
              <w:t>we do not see the need of adding an “Application Identifier (AID)”; and</w:t>
            </w:r>
          </w:p>
          <w:p w:rsidR="00962465" w:rsidRDefault="00962465" w:rsidP="00962465">
            <w:pPr>
              <w:pStyle w:val="ListParagraph"/>
              <w:numPr>
                <w:ilvl w:val="0"/>
                <w:numId w:val="54"/>
              </w:numPr>
              <w:overflowPunct/>
              <w:autoSpaceDE/>
              <w:autoSpaceDN/>
              <w:adjustRightInd/>
              <w:contextualSpacing w:val="0"/>
              <w:textAlignment w:val="auto"/>
              <w:rPr>
                <w:lang w:eastAsia="en-US"/>
              </w:rPr>
            </w:pPr>
            <w:r>
              <w:rPr>
                <w:lang w:eastAsia="en-US"/>
              </w:rPr>
              <w:t>the reference to CCSA is not sufficient. We believe that besides that reference, we should add YD/T 3707-2020, YD/T 3709-2020 too.</w:t>
            </w:r>
          </w:p>
          <w:p w:rsidR="00962465" w:rsidRPr="00FE31DD" w:rsidRDefault="00962465" w:rsidP="00962465">
            <w:pPr>
              <w:pStyle w:val="PlainText"/>
              <w:rPr>
                <w:rFonts w:ascii="Arial" w:eastAsia="Times New Roman" w:hAnsi="Arial"/>
                <w:sz w:val="20"/>
                <w:szCs w:val="20"/>
                <w:lang w:val="en-GB" w:eastAsia="de-DE"/>
              </w:rPr>
            </w:pPr>
          </w:p>
          <w:p w:rsidR="00962465" w:rsidRDefault="00962465" w:rsidP="00962465">
            <w:r>
              <w:t>Christian, Thursday, 11:54</w:t>
            </w:r>
          </w:p>
          <w:p w:rsidR="00962465" w:rsidRPr="00DB526D" w:rsidRDefault="00962465" w:rsidP="00962465">
            <w:pPr>
              <w:rPr>
                <w:rFonts w:ascii="Calibri" w:hAnsi="Calibri"/>
                <w:lang w:val="en-US"/>
              </w:rPr>
            </w:pPr>
            <w:r w:rsidRPr="00DB526D">
              <w:t>We have noticed that Scott already removed the AID (before submission) and the current reference in the CRs to YD/T 3707-2020 could be sufficient, so please, just add both Huawei and HiSilicon to the CR. We support the CR.</w:t>
            </w:r>
          </w:p>
          <w:p w:rsidR="00962465" w:rsidRDefault="00962465" w:rsidP="00962465"/>
          <w:p w:rsidR="00962465" w:rsidRDefault="00962465" w:rsidP="00962465">
            <w:r>
              <w:t>Scott, Thursday, 15:39</w:t>
            </w:r>
          </w:p>
          <w:p w:rsidR="00962465" w:rsidRPr="007E63CA" w:rsidRDefault="00962465" w:rsidP="00962465">
            <w:r w:rsidRPr="007E63CA">
              <w:t>I will add Huawei and HiSilicon in the next revision version.</w:t>
            </w:r>
          </w:p>
          <w:p w:rsidR="00962465" w:rsidRDefault="00962465" w:rsidP="00962465"/>
        </w:tc>
      </w:tr>
      <w:tr w:rsidR="00962465" w:rsidRPr="00D95972" w:rsidTr="008B7CEC">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auto"/>
          </w:tcPr>
          <w:p w:rsidR="00962465" w:rsidRDefault="002930D7" w:rsidP="00962465">
            <w:hyperlink r:id="rId424" w:history="1">
              <w:r w:rsidR="00962465">
                <w:rPr>
                  <w:rStyle w:val="Hyperlink"/>
                </w:rPr>
                <w:t>C1-204158</w:t>
              </w:r>
            </w:hyperlink>
          </w:p>
        </w:tc>
        <w:tc>
          <w:tcPr>
            <w:tcW w:w="4191" w:type="dxa"/>
            <w:gridSpan w:val="3"/>
            <w:tcBorders>
              <w:top w:val="single" w:sz="4" w:space="0" w:color="auto"/>
              <w:bottom w:val="single" w:sz="4" w:space="0" w:color="auto"/>
            </w:tcBorders>
            <w:shd w:val="clear" w:color="auto" w:fill="auto"/>
          </w:tcPr>
          <w:p w:rsidR="00962465" w:rsidRDefault="00962465" w:rsidP="00962465">
            <w:r>
              <w:t>Handling of PC5 unicast QoS flow match and establishment</w:t>
            </w:r>
          </w:p>
        </w:tc>
        <w:tc>
          <w:tcPr>
            <w:tcW w:w="1767" w:type="dxa"/>
            <w:tcBorders>
              <w:top w:val="single" w:sz="4" w:space="0" w:color="auto"/>
              <w:bottom w:val="single" w:sz="4" w:space="0" w:color="auto"/>
            </w:tcBorders>
            <w:shd w:val="clear" w:color="auto" w:fill="auto"/>
          </w:tcPr>
          <w:p w:rsidR="00962465" w:rsidRDefault="00962465" w:rsidP="00962465">
            <w:r>
              <w:t>vivo, Huawei, HiSilicon, Ericsson</w:t>
            </w:r>
          </w:p>
        </w:tc>
        <w:tc>
          <w:tcPr>
            <w:tcW w:w="826" w:type="dxa"/>
            <w:tcBorders>
              <w:top w:val="single" w:sz="4" w:space="0" w:color="auto"/>
              <w:bottom w:val="single" w:sz="4" w:space="0" w:color="auto"/>
            </w:tcBorders>
            <w:shd w:val="clear" w:color="auto" w:fill="auto"/>
          </w:tcPr>
          <w:p w:rsidR="00962465" w:rsidRDefault="00962465" w:rsidP="00962465">
            <w:r>
              <w:t>CR 0020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962465" w:rsidRDefault="00962465" w:rsidP="00962465">
            <w:r>
              <w:t>Revision of C1-203942</w:t>
            </w:r>
          </w:p>
          <w:p w:rsidR="00962465" w:rsidRDefault="00962465" w:rsidP="00962465"/>
          <w:p w:rsidR="00962465" w:rsidRDefault="00962465" w:rsidP="00962465">
            <w:r>
              <w:t>Yanchao, Tuesday, 13:42</w:t>
            </w:r>
          </w:p>
          <w:p w:rsidR="00962465" w:rsidRPr="007469B6" w:rsidRDefault="00962465" w:rsidP="00962465">
            <w:r w:rsidRPr="007469B6">
              <w:rPr>
                <w:rFonts w:hint="eastAsia"/>
              </w:rPr>
              <w:t xml:space="preserve">The only change </w:t>
            </w:r>
            <w:r>
              <w:t xml:space="preserve">in the revision </w:t>
            </w:r>
            <w:r w:rsidRPr="007469B6">
              <w:rPr>
                <w:rFonts w:hint="eastAsia"/>
              </w:rPr>
              <w:t>is to un-highlight some text.</w:t>
            </w:r>
          </w:p>
          <w:p w:rsidR="00962465" w:rsidRDefault="00962465" w:rsidP="00962465"/>
          <w:p w:rsidR="00962465" w:rsidRDefault="00962465" w:rsidP="00962465">
            <w:r>
              <w:t>-----------------------------------------</w:t>
            </w:r>
          </w:p>
          <w:p w:rsidR="00962465" w:rsidRDefault="00962465" w:rsidP="00962465">
            <w:r>
              <w:t>Revision of C1-203270</w:t>
            </w:r>
          </w:p>
          <w:p w:rsidR="00962465" w:rsidRDefault="00962465" w:rsidP="00962465"/>
          <w:p w:rsidR="00962465" w:rsidRDefault="00962465" w:rsidP="00962465">
            <w:r>
              <w:t>------------------------------------------</w:t>
            </w:r>
          </w:p>
          <w:p w:rsidR="00962465" w:rsidRDefault="00962465" w:rsidP="00962465">
            <w:r>
              <w:t>Revision of C1-202745</w:t>
            </w:r>
          </w:p>
          <w:p w:rsidR="00962465" w:rsidRDefault="00962465" w:rsidP="00962465"/>
          <w:p w:rsidR="00962465" w:rsidRDefault="00962465" w:rsidP="00962465">
            <w:r>
              <w:t>Yanchao, Tuesday, 5:38</w:t>
            </w:r>
          </w:p>
          <w:p w:rsidR="00962465" w:rsidRPr="004C4A29" w:rsidRDefault="00962465" w:rsidP="00962465">
            <w:r>
              <w:t xml:space="preserve">A draft revision is available. </w:t>
            </w:r>
            <w:r w:rsidRPr="004C4A29">
              <w:rPr>
                <w:rFonts w:hint="eastAsia"/>
              </w:rPr>
              <w:t xml:space="preserve">The change is made for alignment with C1-203271 and its revision, based on the following comment from </w:t>
            </w:r>
            <w:r>
              <w:t>Chen</w:t>
            </w:r>
            <w:r w:rsidRPr="004C4A29">
              <w:rPr>
                <w:rFonts w:hint="eastAsia"/>
              </w:rPr>
              <w:t>:</w:t>
            </w:r>
          </w:p>
          <w:p w:rsidR="00962465" w:rsidRDefault="00962465" w:rsidP="00962465">
            <w:r>
              <w:t>“</w:t>
            </w:r>
            <w:r w:rsidRPr="004C4A29">
              <w:t>Regarding the 2nd change, the idea is valid, but the change in sub-clause 6.1.3.2.1.2 “create one or more PC5 QoS rule(s)” is not valid as this procedure is triggered by one request from upper layers, and one request needs only one PC5 QoS rule.</w:t>
            </w:r>
            <w:r>
              <w:t>”</w:t>
            </w:r>
          </w:p>
          <w:p w:rsidR="00962465" w:rsidRDefault="00962465" w:rsidP="00962465"/>
          <w:p w:rsidR="00962465" w:rsidRDefault="00962465" w:rsidP="00962465">
            <w:r>
              <w:t>------------------------------------------</w:t>
            </w:r>
          </w:p>
          <w:p w:rsidR="00962465" w:rsidRDefault="00962465" w:rsidP="00962465"/>
          <w:p w:rsidR="00962465" w:rsidRDefault="00962465" w:rsidP="00962465">
            <w:r>
              <w:t xml:space="preserve">Was </w:t>
            </w:r>
            <w:r w:rsidRPr="00FA457E">
              <w:t>Agreed</w:t>
            </w:r>
            <w:r>
              <w:t xml:space="preserve"> </w:t>
            </w:r>
          </w:p>
          <w:p w:rsidR="00962465" w:rsidRDefault="00962465" w:rsidP="00962465">
            <w:r>
              <w:t>Revision of C1-202188</w:t>
            </w:r>
          </w:p>
          <w:p w:rsidR="00962465" w:rsidRDefault="00962465" w:rsidP="00962465"/>
        </w:tc>
      </w:tr>
      <w:tr w:rsidR="00962465" w:rsidRPr="00D95972" w:rsidTr="008B7CEC">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auto"/>
          </w:tcPr>
          <w:p w:rsidR="00962465" w:rsidRDefault="002930D7" w:rsidP="00962465">
            <w:hyperlink r:id="rId425" w:history="1">
              <w:r w:rsidR="00962465">
                <w:rPr>
                  <w:rStyle w:val="Hyperlink"/>
                </w:rPr>
                <w:t>C1-204159</w:t>
              </w:r>
            </w:hyperlink>
          </w:p>
        </w:tc>
        <w:tc>
          <w:tcPr>
            <w:tcW w:w="4191" w:type="dxa"/>
            <w:gridSpan w:val="3"/>
            <w:tcBorders>
              <w:top w:val="single" w:sz="4" w:space="0" w:color="auto"/>
              <w:bottom w:val="single" w:sz="4" w:space="0" w:color="auto"/>
            </w:tcBorders>
            <w:shd w:val="clear" w:color="auto" w:fill="auto"/>
          </w:tcPr>
          <w:p w:rsidR="00962465" w:rsidRDefault="00962465" w:rsidP="00962465">
            <w:r>
              <w:t>Handling of PC5 broadcast QoS flow match and establishment</w:t>
            </w:r>
          </w:p>
        </w:tc>
        <w:tc>
          <w:tcPr>
            <w:tcW w:w="1767" w:type="dxa"/>
            <w:tcBorders>
              <w:top w:val="single" w:sz="4" w:space="0" w:color="auto"/>
              <w:bottom w:val="single" w:sz="4" w:space="0" w:color="auto"/>
            </w:tcBorders>
            <w:shd w:val="clear" w:color="auto" w:fill="auto"/>
          </w:tcPr>
          <w:p w:rsidR="00962465" w:rsidRDefault="00962465" w:rsidP="00962465">
            <w:r>
              <w:t>vivo, Ericsson</w:t>
            </w:r>
          </w:p>
        </w:tc>
        <w:tc>
          <w:tcPr>
            <w:tcW w:w="826" w:type="dxa"/>
            <w:tcBorders>
              <w:top w:val="single" w:sz="4" w:space="0" w:color="auto"/>
              <w:bottom w:val="single" w:sz="4" w:space="0" w:color="auto"/>
            </w:tcBorders>
            <w:shd w:val="clear" w:color="auto" w:fill="auto"/>
          </w:tcPr>
          <w:p w:rsidR="00962465" w:rsidRDefault="00962465" w:rsidP="00962465">
            <w:r>
              <w:t>CR 0021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8B7CEC" w:rsidRDefault="008B7CEC" w:rsidP="00962465">
            <w:r>
              <w:t>Agreed</w:t>
            </w:r>
          </w:p>
          <w:p w:rsidR="00962465" w:rsidRDefault="00962465" w:rsidP="00962465">
            <w:r>
              <w:t>Revision of C1-203943</w:t>
            </w:r>
          </w:p>
          <w:p w:rsidR="00962465" w:rsidRDefault="00962465" w:rsidP="00962465"/>
          <w:p w:rsidR="00962465" w:rsidRDefault="00962465" w:rsidP="00962465">
            <w:r>
              <w:t>Yanchao, Tuesday, 13:44</w:t>
            </w:r>
          </w:p>
          <w:p w:rsidR="00962465" w:rsidRPr="007469B6" w:rsidRDefault="00962465" w:rsidP="00962465">
            <w:r w:rsidRPr="007469B6">
              <w:rPr>
                <w:rFonts w:hint="eastAsia"/>
              </w:rPr>
              <w:t xml:space="preserve">The only change </w:t>
            </w:r>
            <w:r>
              <w:t xml:space="preserve">in the revision </w:t>
            </w:r>
            <w:r w:rsidRPr="007469B6">
              <w:rPr>
                <w:rFonts w:hint="eastAsia"/>
              </w:rPr>
              <w:t>is to un-highlight some text.</w:t>
            </w:r>
          </w:p>
          <w:p w:rsidR="00962465" w:rsidRDefault="00962465" w:rsidP="00962465"/>
          <w:p w:rsidR="00962465" w:rsidRDefault="00962465" w:rsidP="00962465"/>
          <w:p w:rsidR="00962465" w:rsidRDefault="00962465" w:rsidP="00962465">
            <w:r>
              <w:t>-----------------------------------------</w:t>
            </w:r>
          </w:p>
          <w:p w:rsidR="00962465" w:rsidRDefault="00962465" w:rsidP="00962465">
            <w:r>
              <w:t>Revision of C1-203271</w:t>
            </w:r>
          </w:p>
          <w:p w:rsidR="00962465" w:rsidRDefault="00962465" w:rsidP="00962465"/>
          <w:p w:rsidR="00962465" w:rsidRDefault="00962465" w:rsidP="00962465">
            <w:r>
              <w:t>-----------------------------------------</w:t>
            </w:r>
          </w:p>
          <w:p w:rsidR="00962465" w:rsidRDefault="00962465" w:rsidP="00962465">
            <w:r>
              <w:t>Revision of C1-202914</w:t>
            </w:r>
          </w:p>
          <w:p w:rsidR="00962465" w:rsidRDefault="00962465" w:rsidP="00962465"/>
          <w:p w:rsidR="00962465" w:rsidRDefault="00962465" w:rsidP="00962465">
            <w:r>
              <w:t>Chen, Thursday, 5:00</w:t>
            </w:r>
          </w:p>
          <w:p w:rsidR="00962465" w:rsidRPr="00AE7F26" w:rsidRDefault="00962465" w:rsidP="00962465">
            <w:pPr>
              <w:pStyle w:val="ListParagraph"/>
              <w:numPr>
                <w:ilvl w:val="0"/>
                <w:numId w:val="43"/>
              </w:numPr>
              <w:overflowPunct/>
              <w:autoSpaceDE/>
              <w:autoSpaceDN/>
              <w:adjustRightInd/>
              <w:contextualSpacing w:val="0"/>
              <w:textAlignment w:val="auto"/>
              <w:rPr>
                <w:rFonts w:ascii="Calibri" w:hAnsi="Calibri"/>
                <w:lang w:val="en-US" w:eastAsia="zh-CN"/>
              </w:rPr>
            </w:pPr>
            <w:r w:rsidRPr="00AE7F26">
              <w:rPr>
                <w:lang w:eastAsia="zh-CN"/>
              </w:rPr>
              <w:t>Regarding the 2nd change, the idea is valid, but the change in sub-clause 6.1.3.2.1.2 “</w:t>
            </w:r>
            <w:r w:rsidRPr="00AE7F26">
              <w:rPr>
                <w:i/>
                <w:iCs/>
                <w:lang w:eastAsia="zh-CN"/>
              </w:rPr>
              <w:t>create one or more PC5 QoS rule(s</w:t>
            </w:r>
            <w:r w:rsidRPr="00AE7F26">
              <w:rPr>
                <w:lang w:eastAsia="zh-CN"/>
              </w:rPr>
              <w:t>)” is not valid as this procedure is triggered by one request from upper layers, and one request needs only one PC5 QoS rule.</w:t>
            </w:r>
          </w:p>
          <w:p w:rsidR="00962465" w:rsidRPr="00AE7F26" w:rsidRDefault="00962465" w:rsidP="00962465">
            <w:pPr>
              <w:pStyle w:val="ListParagraph"/>
              <w:numPr>
                <w:ilvl w:val="0"/>
                <w:numId w:val="43"/>
              </w:numPr>
              <w:overflowPunct/>
              <w:autoSpaceDE/>
              <w:autoSpaceDN/>
              <w:adjustRightInd/>
              <w:contextualSpacing w:val="0"/>
              <w:jc w:val="both"/>
              <w:textAlignment w:val="auto"/>
              <w:rPr>
                <w:lang w:eastAsia="zh-CN"/>
              </w:rPr>
            </w:pPr>
            <w:r w:rsidRPr="00AE7F26">
              <w:rPr>
                <w:lang w:eastAsia="zh-CN"/>
              </w:rPr>
              <w:t>The 3rd change to delete the EN is already agreed in the last meeting (C1-202844).</w:t>
            </w:r>
          </w:p>
          <w:p w:rsidR="00962465" w:rsidRDefault="00962465" w:rsidP="00962465"/>
          <w:p w:rsidR="00962465" w:rsidRDefault="00962465" w:rsidP="00962465">
            <w:r>
              <w:t>Yanchao, Friday, 12:26</w:t>
            </w:r>
          </w:p>
          <w:p w:rsidR="00962465" w:rsidRPr="001D3C2E" w:rsidRDefault="00962465" w:rsidP="00962465">
            <w:r>
              <w:t xml:space="preserve">@Chen: </w:t>
            </w:r>
            <w:r w:rsidRPr="001D3C2E">
              <w:rPr>
                <w:rFonts w:hint="eastAsia"/>
              </w:rPr>
              <w:t>Regarding what you said “one request needs only one PC5 QoS rule”, I am thinking whether the following scenario is valid:</w:t>
            </w:r>
          </w:p>
          <w:p w:rsidR="00962465" w:rsidRDefault="00962465" w:rsidP="00962465">
            <w:r w:rsidRPr="001D3C2E">
              <w:rPr>
                <w:rFonts w:hint="eastAsia"/>
              </w:rPr>
              <w:t>- one request from upper layers, which triggers establishment of two PC5 QoS flow, each requires a PC5 QoS rule; For example some application data is voice and other application data is text.</w:t>
            </w:r>
          </w:p>
          <w:p w:rsidR="00962465" w:rsidRDefault="00962465" w:rsidP="00962465"/>
          <w:p w:rsidR="00962465" w:rsidRDefault="00962465" w:rsidP="00962465">
            <w:r>
              <w:t>Chen, Monday, 5:36</w:t>
            </w:r>
          </w:p>
          <w:p w:rsidR="00962465" w:rsidRPr="001D3C2E" w:rsidRDefault="00962465" w:rsidP="00962465">
            <w:r>
              <w:t xml:space="preserve">@Yanchao: </w:t>
            </w:r>
            <w:r w:rsidRPr="007B379C">
              <w:t>In subclause 6.1.3.2.1.1, the request from upper layers only includes one V2X message (a V2X message identified by a V2X service identifier), and this V2X message is a data entity for V2X NAS layer, the V2X NAS layer does not need to know which type of data it is (e.g. text or image). If it is two different types of data, which requires different QoS, then it is two requests corresponding to two different V2X messages. And I could not find corresponding requirements in Stage#2.</w:t>
            </w:r>
          </w:p>
          <w:p w:rsidR="00962465" w:rsidRDefault="00962465" w:rsidP="00962465"/>
          <w:p w:rsidR="00962465" w:rsidRDefault="00962465" w:rsidP="00962465">
            <w:r>
              <w:t>Yanchao, Monday, 8:48</w:t>
            </w:r>
          </w:p>
          <w:p w:rsidR="00962465" w:rsidRDefault="00962465" w:rsidP="00962465">
            <w:r>
              <w:t>@Chen: Thanks for the clarification. An updated draft revision is available.</w:t>
            </w:r>
          </w:p>
          <w:p w:rsidR="00962465" w:rsidRDefault="00962465" w:rsidP="00962465"/>
          <w:p w:rsidR="00962465" w:rsidRDefault="00962465" w:rsidP="00962465">
            <w:r>
              <w:t>Chen, Monday, 9:11</w:t>
            </w:r>
          </w:p>
          <w:p w:rsidR="00962465" w:rsidRDefault="00962465" w:rsidP="00962465">
            <w:r>
              <w:t xml:space="preserve">@Yanchao: </w:t>
            </w:r>
            <w:r w:rsidRPr="00046CC0">
              <w:t>The 3rd change to delete the EN is already agreed in the last meeting (C1-202844).</w:t>
            </w:r>
          </w:p>
          <w:p w:rsidR="00962465" w:rsidRDefault="00962465" w:rsidP="00962465"/>
          <w:p w:rsidR="00962465" w:rsidRDefault="00962465" w:rsidP="00962465">
            <w:r>
              <w:t>Yanchao, Tuesday, 5:34</w:t>
            </w:r>
          </w:p>
          <w:p w:rsidR="00962465" w:rsidRDefault="00962465" w:rsidP="00962465">
            <w:r>
              <w:t>A draft revision is available with the EN un-deleted.</w:t>
            </w:r>
          </w:p>
          <w:p w:rsidR="00962465" w:rsidRPr="00046CC0" w:rsidRDefault="00962465" w:rsidP="00962465"/>
          <w:p w:rsidR="00962465" w:rsidRDefault="00962465" w:rsidP="00962465">
            <w:r>
              <w:t>-----------------------------------------------</w:t>
            </w:r>
          </w:p>
          <w:p w:rsidR="00962465" w:rsidRPr="00FA457E" w:rsidRDefault="00962465" w:rsidP="00962465">
            <w:r w:rsidRPr="00FA457E">
              <w:t xml:space="preserve">Was Agreed </w:t>
            </w:r>
          </w:p>
          <w:p w:rsidR="00962465" w:rsidRDefault="00962465" w:rsidP="00962465">
            <w:r>
              <w:t>Revision of C1-202910</w:t>
            </w:r>
          </w:p>
          <w:p w:rsidR="00962465" w:rsidRDefault="00962465" w:rsidP="00962465">
            <w:r>
              <w:t>Revision of C1-202900</w:t>
            </w:r>
          </w:p>
          <w:p w:rsidR="00962465" w:rsidRDefault="00962465" w:rsidP="00962465">
            <w:r>
              <w:t>Revision of C1-202899</w:t>
            </w:r>
          </w:p>
          <w:p w:rsidR="00962465" w:rsidRDefault="00962465" w:rsidP="00962465">
            <w:r>
              <w:t>Revision of C1-202746</w:t>
            </w:r>
          </w:p>
          <w:p w:rsidR="00962465" w:rsidRDefault="00962465" w:rsidP="00962465">
            <w:r>
              <w:t>Revision of C1-202189</w:t>
            </w:r>
          </w:p>
          <w:p w:rsidR="00962465" w:rsidRDefault="00962465" w:rsidP="00962465"/>
        </w:tc>
      </w:tr>
      <w:tr w:rsidR="00962465" w:rsidRPr="00D95972" w:rsidTr="008C7BA1">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962465">
            <w:pPr>
              <w:rPr>
                <w:rFonts w:cs="Arial"/>
              </w:rPr>
            </w:pPr>
          </w:p>
        </w:tc>
        <w:tc>
          <w:tcPr>
            <w:tcW w:w="1317" w:type="dxa"/>
            <w:gridSpan w:val="2"/>
            <w:tcBorders>
              <w:top w:val="nil"/>
              <w:bottom w:val="nil"/>
            </w:tcBorders>
            <w:shd w:val="clear" w:color="auto" w:fill="auto"/>
          </w:tcPr>
          <w:p w:rsidR="00962465" w:rsidRPr="00D95972" w:rsidRDefault="00962465" w:rsidP="00962465">
            <w:pPr>
              <w:rPr>
                <w:rFonts w:cs="Arial"/>
              </w:rPr>
            </w:pPr>
          </w:p>
        </w:tc>
        <w:tc>
          <w:tcPr>
            <w:tcW w:w="1088" w:type="dxa"/>
            <w:tcBorders>
              <w:top w:val="single" w:sz="4" w:space="0" w:color="auto"/>
              <w:bottom w:val="single" w:sz="4" w:space="0" w:color="auto"/>
            </w:tcBorders>
            <w:shd w:val="clear" w:color="auto" w:fill="auto"/>
          </w:tcPr>
          <w:p w:rsidR="00962465" w:rsidRDefault="002930D7" w:rsidP="00962465">
            <w:hyperlink r:id="rId426" w:history="1">
              <w:r w:rsidR="00962465">
                <w:rPr>
                  <w:rStyle w:val="Hyperlink"/>
                </w:rPr>
                <w:t>C1-204173</w:t>
              </w:r>
            </w:hyperlink>
          </w:p>
        </w:tc>
        <w:tc>
          <w:tcPr>
            <w:tcW w:w="4191" w:type="dxa"/>
            <w:gridSpan w:val="3"/>
            <w:tcBorders>
              <w:top w:val="single" w:sz="4" w:space="0" w:color="auto"/>
              <w:bottom w:val="single" w:sz="4" w:space="0" w:color="auto"/>
            </w:tcBorders>
            <w:shd w:val="clear" w:color="auto" w:fill="auto"/>
          </w:tcPr>
          <w:p w:rsidR="00962465" w:rsidRDefault="00962465" w:rsidP="00962465">
            <w:r>
              <w:t>Defining new parameters needed for the Link Identifier Update procedure</w:t>
            </w:r>
          </w:p>
        </w:tc>
        <w:tc>
          <w:tcPr>
            <w:tcW w:w="1767" w:type="dxa"/>
            <w:tcBorders>
              <w:top w:val="single" w:sz="4" w:space="0" w:color="auto"/>
              <w:bottom w:val="single" w:sz="4" w:space="0" w:color="auto"/>
            </w:tcBorders>
            <w:shd w:val="clear" w:color="auto" w:fill="auto"/>
          </w:tcPr>
          <w:p w:rsidR="00962465" w:rsidRDefault="00962465" w:rsidP="00962465">
            <w:r>
              <w:t>InterDigital Communications</w:t>
            </w:r>
          </w:p>
        </w:tc>
        <w:tc>
          <w:tcPr>
            <w:tcW w:w="826" w:type="dxa"/>
            <w:tcBorders>
              <w:top w:val="single" w:sz="4" w:space="0" w:color="auto"/>
              <w:bottom w:val="single" w:sz="4" w:space="0" w:color="auto"/>
            </w:tcBorders>
            <w:shd w:val="clear" w:color="auto" w:fill="auto"/>
          </w:tcPr>
          <w:p w:rsidR="00962465" w:rsidRDefault="00962465" w:rsidP="00962465">
            <w:r>
              <w:t>CR 0028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8C7BA1" w:rsidRDefault="008C7BA1" w:rsidP="00962465">
            <w:r>
              <w:t>Agreed</w:t>
            </w:r>
          </w:p>
          <w:p w:rsidR="00962465" w:rsidRDefault="00962465" w:rsidP="00962465">
            <w:r>
              <w:t>Revision of C1-204084</w:t>
            </w:r>
          </w:p>
          <w:p w:rsidR="00962465" w:rsidRDefault="00962465" w:rsidP="00962465"/>
          <w:p w:rsidR="00962465" w:rsidRDefault="00962465" w:rsidP="00962465">
            <w:r>
              <w:t>Behrouz, Tuesday, 14:25</w:t>
            </w:r>
          </w:p>
          <w:p w:rsidR="00962465" w:rsidRDefault="00962465" w:rsidP="00962465">
            <w:r>
              <w:t>In the revision, the deletion of “and decides to change its identifier” has been reverted.</w:t>
            </w:r>
          </w:p>
          <w:p w:rsidR="00EE3761" w:rsidRDefault="00EE3761" w:rsidP="00962465"/>
          <w:p w:rsidR="00EE3761" w:rsidRDefault="00EE3761" w:rsidP="00962465">
            <w:r>
              <w:t>Sunghoon, Tue, 16:26</w:t>
            </w:r>
          </w:p>
          <w:p w:rsidR="00EE3761" w:rsidRDefault="00EE3761" w:rsidP="00962465">
            <w:r>
              <w:t>Can live with it</w:t>
            </w:r>
          </w:p>
          <w:p w:rsidR="00EE3761" w:rsidRDefault="00EE3761" w:rsidP="00962465"/>
          <w:p w:rsidR="004D3CA8" w:rsidRDefault="004D3CA8" w:rsidP="00962465">
            <w:r>
              <w:t>Joy, Wed, 09:05</w:t>
            </w:r>
          </w:p>
          <w:p w:rsidR="004D3CA8" w:rsidRDefault="004D3CA8" w:rsidP="00962465">
            <w:r>
              <w:t>Can live with it</w:t>
            </w:r>
          </w:p>
          <w:p w:rsidR="00962465" w:rsidRDefault="00962465" w:rsidP="00962465">
            <w:r>
              <w:t>----------------------------------------</w:t>
            </w:r>
          </w:p>
          <w:p w:rsidR="00962465" w:rsidRDefault="00962465" w:rsidP="00962465">
            <w:r>
              <w:t>Revision of C1-203219</w:t>
            </w:r>
          </w:p>
          <w:p w:rsidR="00962465" w:rsidRDefault="00962465" w:rsidP="00962465"/>
          <w:p w:rsidR="00962465" w:rsidRDefault="00962465" w:rsidP="00962465">
            <w:r>
              <w:t>Behrouz, Tuesday, 5:43</w:t>
            </w:r>
          </w:p>
          <w:p w:rsidR="00962465" w:rsidRDefault="00962465" w:rsidP="00962465">
            <w:r>
              <w:t>Based on the discussion during the CT1 conference call, in the revision I have added an Editor’s note.</w:t>
            </w:r>
          </w:p>
          <w:p w:rsidR="00962465" w:rsidRDefault="00962465" w:rsidP="00962465"/>
          <w:p w:rsidR="00962465" w:rsidRDefault="00962465" w:rsidP="00962465">
            <w:r>
              <w:t>Yanchao, Tuesday, 9:06</w:t>
            </w:r>
          </w:p>
          <w:p w:rsidR="00962465" w:rsidRDefault="00962465" w:rsidP="00962465">
            <w:r>
              <w:t>The deletion of “and decides to change its identifier” needs to be reverted.</w:t>
            </w:r>
          </w:p>
          <w:p w:rsidR="00962465" w:rsidRDefault="00962465" w:rsidP="00962465"/>
          <w:p w:rsidR="00962465" w:rsidRDefault="00962465" w:rsidP="00962465">
            <w:r>
              <w:t>Yanchao, Tuesday, 9:35</w:t>
            </w:r>
          </w:p>
          <w:p w:rsidR="00962465" w:rsidRDefault="00962465" w:rsidP="00962465">
            <w:r>
              <w:t>To be clear, I will object to C1-204084 and C1-202930 (agreed at CtT#123-e) if the deletion of “and decides to change its identifier” is not reverted.</w:t>
            </w:r>
          </w:p>
          <w:p w:rsidR="00962465" w:rsidRDefault="00962465" w:rsidP="00962465"/>
          <w:p w:rsidR="00962465" w:rsidRDefault="00962465" w:rsidP="00962465">
            <w:r>
              <w:t>Sunghoon, Tuesday, 10:06</w:t>
            </w:r>
          </w:p>
          <w:p w:rsidR="00962465" w:rsidRDefault="00962465" w:rsidP="00962465">
            <w:r>
              <w:t>@Behrouz: If you revert the deletion what Yanchao said, or move the EN to the below of bullet a) with revising “Whether the target UE can make a decision not to change its layer 2 identifier is FFS”, it will be fine with me.</w:t>
            </w:r>
          </w:p>
          <w:p w:rsidR="00962465" w:rsidRDefault="00962465" w:rsidP="00962465"/>
          <w:p w:rsidR="00962465" w:rsidRDefault="00962465" w:rsidP="00962465">
            <w:r>
              <w:t>-----------------------------------------------</w:t>
            </w:r>
          </w:p>
          <w:p w:rsidR="00962465" w:rsidRDefault="00962465" w:rsidP="00962465">
            <w:r>
              <w:t>Revision of C1-202930</w:t>
            </w:r>
          </w:p>
          <w:p w:rsidR="00962465" w:rsidRDefault="00962465" w:rsidP="00962465"/>
          <w:p w:rsidR="00962465" w:rsidRDefault="00962465" w:rsidP="00962465">
            <w:r>
              <w:t>Ivo, Tuesday, 9:33</w:t>
            </w:r>
          </w:p>
          <w:p w:rsidR="00962465" w:rsidRDefault="00962465" w:rsidP="00962465">
            <w:r>
              <w:t>Since MSB and LSB contain several bits, "MSBs" and "LSBs" should be used instead.</w:t>
            </w:r>
          </w:p>
          <w:p w:rsidR="00962465" w:rsidRDefault="00962465" w:rsidP="00962465"/>
          <w:p w:rsidR="00962465" w:rsidRDefault="00962465" w:rsidP="00962465">
            <w:r>
              <w:t>Yanchao, Tuesday, 15:34</w:t>
            </w:r>
          </w:p>
          <w:p w:rsidR="00962465" w:rsidRPr="00286B67" w:rsidRDefault="00962465" w:rsidP="00962465">
            <w:pPr>
              <w:pStyle w:val="ListParagraph"/>
              <w:numPr>
                <w:ilvl w:val="0"/>
                <w:numId w:val="35"/>
              </w:numPr>
              <w:overflowPunct/>
              <w:autoSpaceDE/>
              <w:autoSpaceDN/>
              <w:adjustRightInd/>
              <w:contextualSpacing w:val="0"/>
              <w:textAlignment w:val="auto"/>
              <w:rPr>
                <w:rFonts w:eastAsia="DengXian" w:cs="Arial"/>
              </w:rPr>
            </w:pPr>
            <w:r w:rsidRPr="00286B67">
              <w:rPr>
                <w:rFonts w:eastAsia="DengXian" w:cs="Arial"/>
              </w:rPr>
              <w:t xml:space="preserve">The condition about </w:t>
            </w:r>
            <w:r>
              <w:rPr>
                <w:rFonts w:eastAsia="DengXian" w:cs="Arial"/>
              </w:rPr>
              <w:t>whether the target UE has the privacy configuration is</w:t>
            </w:r>
            <w:r w:rsidRPr="00286B67">
              <w:rPr>
                <w:rFonts w:eastAsia="DengXian" w:cs="Arial"/>
              </w:rPr>
              <w:t xml:space="preserve"> not right. The reason is: no matter the target UE has privacy configuration or not, the UE shall always create the accept message to respond to the initiating UE.</w:t>
            </w:r>
          </w:p>
          <w:p w:rsidR="00962465" w:rsidRPr="00286B67" w:rsidRDefault="00962465" w:rsidP="00962465">
            <w:pPr>
              <w:pStyle w:val="ListParagraph"/>
              <w:numPr>
                <w:ilvl w:val="0"/>
                <w:numId w:val="35"/>
              </w:numPr>
              <w:overflowPunct/>
              <w:autoSpaceDE/>
              <w:autoSpaceDN/>
              <w:adjustRightInd/>
              <w:contextualSpacing w:val="0"/>
              <w:textAlignment w:val="auto"/>
              <w:rPr>
                <w:rFonts w:eastAsia="DengXian" w:cs="Arial"/>
              </w:rPr>
            </w:pPr>
            <w:r w:rsidRPr="00286B67">
              <w:rPr>
                <w:rFonts w:eastAsia="DengXian" w:cs="Arial"/>
              </w:rPr>
              <w:t>The deletion of the condition “and decides to change its identifiers” is not aligned with the SA2 requirement in TS23.287:</w:t>
            </w:r>
          </w:p>
          <w:p w:rsidR="00962465" w:rsidRPr="00286B67" w:rsidRDefault="00962465" w:rsidP="00962465">
            <w:pPr>
              <w:rPr>
                <w:rFonts w:eastAsia="SimSun" w:cs="Arial"/>
                <w:i/>
                <w:iCs/>
              </w:rPr>
            </w:pPr>
            <w:r w:rsidRPr="00286B67">
              <w:rPr>
                <w:rFonts w:eastAsia="DengXian" w:cs="Arial"/>
              </w:rPr>
              <w:t>“</w:t>
            </w:r>
            <w:r w:rsidRPr="00286B67">
              <w:rPr>
                <w:rFonts w:cs="Arial"/>
                <w:i/>
                <w:iCs/>
              </w:rPr>
              <w:t>Upon reception of the Link Identifier Update Request message, based on privacy configuration as specified in clause 5.1.2.1,</w:t>
            </w:r>
            <w:r w:rsidRPr="00286B67">
              <w:rPr>
                <w:rFonts w:cs="Arial"/>
                <w:i/>
                <w:iCs/>
                <w:color w:val="FF0000"/>
              </w:rPr>
              <w:t xml:space="preserve"> </w:t>
            </w:r>
            <w:r w:rsidRPr="00286B67">
              <w:rPr>
                <w:rFonts w:cs="Arial"/>
                <w:i/>
                <w:iCs/>
                <w:color w:val="FF0000"/>
                <w:highlight w:val="green"/>
              </w:rPr>
              <w:t>UE-2 may also decide to change its identifier(</w:t>
            </w:r>
            <w:r w:rsidRPr="00286B67">
              <w:rPr>
                <w:rFonts w:cs="Arial"/>
                <w:i/>
                <w:iCs/>
                <w:highlight w:val="green"/>
              </w:rPr>
              <w:t>s)</w:t>
            </w:r>
            <w:r w:rsidRPr="00286B67">
              <w:rPr>
                <w:rFonts w:cs="Arial"/>
                <w:i/>
                <w:iCs/>
              </w:rPr>
              <w:t>.</w:t>
            </w:r>
          </w:p>
          <w:p w:rsidR="00962465" w:rsidRPr="00286B67" w:rsidRDefault="00962465" w:rsidP="00962465">
            <w:pPr>
              <w:rPr>
                <w:rFonts w:eastAsia="DengXian" w:cs="Arial"/>
              </w:rPr>
            </w:pPr>
            <w:r w:rsidRPr="00286B67">
              <w:rPr>
                <w:rFonts w:cs="Arial"/>
              </w:rPr>
              <w:t>….</w:t>
            </w:r>
            <w:r w:rsidRPr="00286B67">
              <w:rPr>
                <w:rFonts w:eastAsia="DengXian" w:cs="Arial"/>
              </w:rPr>
              <w:t>”</w:t>
            </w:r>
          </w:p>
          <w:p w:rsidR="00962465" w:rsidRPr="00286B67" w:rsidRDefault="00962465" w:rsidP="00962465">
            <w:pPr>
              <w:pStyle w:val="ListParagraph"/>
              <w:numPr>
                <w:ilvl w:val="0"/>
                <w:numId w:val="35"/>
              </w:numPr>
              <w:overflowPunct/>
              <w:autoSpaceDE/>
              <w:autoSpaceDN/>
              <w:adjustRightInd/>
              <w:contextualSpacing w:val="0"/>
              <w:jc w:val="both"/>
              <w:textAlignment w:val="auto"/>
              <w:rPr>
                <w:rFonts w:eastAsia="DengXian" w:cs="Arial"/>
              </w:rPr>
            </w:pPr>
            <w:r w:rsidRPr="00286B67">
              <w:rPr>
                <w:rFonts w:eastAsia="DengXian" w:cs="Arial"/>
              </w:rPr>
              <w:t xml:space="preserve">For “a)     </w:t>
            </w:r>
            <w:r w:rsidRPr="00286B67">
              <w:rPr>
                <w:rFonts w:eastAsia="DengXian" w:cs="Arial"/>
                <w:b/>
                <w:bCs/>
              </w:rPr>
              <w:t>shall</w:t>
            </w:r>
            <w:r w:rsidRPr="00286B67">
              <w:rPr>
                <w:rFonts w:eastAsia="DengXian" w:cs="Arial"/>
              </w:rPr>
              <w:t xml:space="preserve"> include the target UE’s new layer 2 ID assigned by itself;”,  “shall” should be “may”.</w:t>
            </w:r>
          </w:p>
          <w:p w:rsidR="00962465" w:rsidRPr="00286B67" w:rsidRDefault="00962465" w:rsidP="00962465">
            <w:pPr>
              <w:pStyle w:val="ListParagraph"/>
              <w:numPr>
                <w:ilvl w:val="0"/>
                <w:numId w:val="35"/>
              </w:numPr>
              <w:overflowPunct/>
              <w:autoSpaceDE/>
              <w:autoSpaceDN/>
              <w:adjustRightInd/>
              <w:contextualSpacing w:val="0"/>
              <w:textAlignment w:val="auto"/>
              <w:rPr>
                <w:rFonts w:eastAsia="DengXian" w:cs="Arial"/>
              </w:rPr>
            </w:pPr>
            <w:r w:rsidRPr="00286B67">
              <w:rPr>
                <w:rFonts w:eastAsia="DengXian" w:cs="Arial"/>
              </w:rPr>
              <w:t>In 6.1.2.5.3, for bullet f), “source UE’s” is missing.</w:t>
            </w:r>
          </w:p>
          <w:p w:rsidR="00962465" w:rsidRDefault="00962465" w:rsidP="00962465"/>
          <w:p w:rsidR="00962465" w:rsidRDefault="00962465" w:rsidP="00962465">
            <w:r>
              <w:t>Behrouz, Wednesday, 3:10</w:t>
            </w:r>
          </w:p>
          <w:p w:rsidR="00962465" w:rsidRDefault="00962465" w:rsidP="00962465">
            <w:r>
              <w:t>@Ivo: see my replies on C1-203402 and C1-203142.</w:t>
            </w:r>
          </w:p>
          <w:p w:rsidR="00962465" w:rsidRDefault="00962465" w:rsidP="00962465"/>
          <w:p w:rsidR="00962465" w:rsidRDefault="00962465" w:rsidP="00962465">
            <w:r>
              <w:t>Behrouz, Wednesday, 3:44</w:t>
            </w:r>
          </w:p>
          <w:p w:rsidR="00962465" w:rsidRPr="001F13DE" w:rsidRDefault="00962465" w:rsidP="00962465">
            <w:r w:rsidRPr="001F13DE">
              <w:t>@Yanchao: We already have responded to the comments you have made here prior to this meeting when you and I had offline email exchange on this. Everything is related to whether we (CT1) should base our work on the agreement from security experts, i.e. SA3, or rely on unfinished/incomplete discussions at SA2. We decided to go with the first assumption in this paper as we believe that SA3 should have (and has) the final say on the security aspects of this procedure.</w:t>
            </w:r>
          </w:p>
          <w:p w:rsidR="00962465" w:rsidRDefault="00962465" w:rsidP="00962465"/>
          <w:p w:rsidR="00962465" w:rsidRDefault="00962465" w:rsidP="00962465">
            <w:r>
              <w:t>Sunghoon, Wednesday, 14:26</w:t>
            </w:r>
          </w:p>
          <w:p w:rsidR="00962465" w:rsidRDefault="00962465" w:rsidP="00962465">
            <w:pPr>
              <w:rPr>
                <w:rFonts w:ascii="Calibri" w:hAnsi="Calibri"/>
                <w:lang w:val="en-US"/>
              </w:rPr>
            </w:pPr>
            <w:r>
              <w:rPr>
                <w:lang w:eastAsia="ko-KR"/>
              </w:rPr>
              <w:t>I would like to keep the condition “</w:t>
            </w:r>
            <w:r>
              <w:t>and decides to change its identifier” and remain ‘shall’ in bullet a), just to keep the text works correctly.</w:t>
            </w:r>
          </w:p>
          <w:p w:rsidR="00962465" w:rsidRDefault="00962465" w:rsidP="00962465">
            <w:r>
              <w:t>After resolution of SA2/SA3 misalignment, we can change the condition further.</w:t>
            </w:r>
          </w:p>
          <w:p w:rsidR="00962465" w:rsidRDefault="00962465" w:rsidP="00962465"/>
          <w:p w:rsidR="00962465" w:rsidRDefault="00962465" w:rsidP="00962465">
            <w:r>
              <w:t>Yanchao, Wednesday, 17:17</w:t>
            </w:r>
          </w:p>
          <w:p w:rsidR="00962465" w:rsidRPr="00436303" w:rsidRDefault="00962465" w:rsidP="00962465">
            <w:r w:rsidRPr="00436303">
              <w:rPr>
                <w:rFonts w:hint="eastAsia"/>
              </w:rPr>
              <w:t>We second the comment from Sunghoon to keep the condition the condition “and decides to change its identifier”.</w:t>
            </w:r>
          </w:p>
          <w:p w:rsidR="00962465" w:rsidRDefault="00962465" w:rsidP="00962465">
            <w:r w:rsidRPr="00436303">
              <w:rPr>
                <w:rFonts w:hint="eastAsia"/>
              </w:rPr>
              <w:t>Besides I cannot understand why the target UE has to change its ID, especially considering the case when the target UE has no privacy configuration.</w:t>
            </w:r>
          </w:p>
          <w:p w:rsidR="00962465" w:rsidRDefault="00962465" w:rsidP="00962465"/>
          <w:p w:rsidR="00962465" w:rsidRDefault="00962465" w:rsidP="00962465">
            <w:r>
              <w:t>Behrouz, Wednesday, 21:42</w:t>
            </w:r>
          </w:p>
          <w:p w:rsidR="00962465" w:rsidRPr="00436303" w:rsidRDefault="00962465" w:rsidP="00962465">
            <w:r>
              <w:t xml:space="preserve">@Sunghoon: </w:t>
            </w:r>
            <w:r w:rsidRPr="00656A1F">
              <w:t>I prefer not to make any changes for now and wait for the outcome of the parallel discussions we are having.</w:t>
            </w:r>
          </w:p>
          <w:p w:rsidR="00962465" w:rsidRDefault="00962465" w:rsidP="00962465"/>
          <w:p w:rsidR="00962465" w:rsidRDefault="00962465" w:rsidP="00962465"/>
          <w:p w:rsidR="00962465" w:rsidRDefault="00962465" w:rsidP="00962465">
            <w:r>
              <w:t>--------------------------------------</w:t>
            </w:r>
          </w:p>
          <w:p w:rsidR="00962465" w:rsidRDefault="00962465" w:rsidP="00962465">
            <w:r>
              <w:t xml:space="preserve">Was </w:t>
            </w:r>
            <w:r w:rsidRPr="00FA457E">
              <w:t>agreed</w:t>
            </w:r>
            <w:r>
              <w:t xml:space="preserve"> </w:t>
            </w:r>
          </w:p>
          <w:p w:rsidR="00962465" w:rsidRDefault="00962465" w:rsidP="00962465">
            <w:r>
              <w:t>Revision of C1-202870</w:t>
            </w:r>
          </w:p>
          <w:p w:rsidR="00962465" w:rsidRDefault="00962465" w:rsidP="00962465"/>
        </w:tc>
      </w:tr>
      <w:tr w:rsidR="007C4C3F" w:rsidRPr="00D95972" w:rsidTr="002F672F">
        <w:trPr>
          <w:gridAfter w:val="1"/>
          <w:wAfter w:w="4674" w:type="dxa"/>
        </w:trPr>
        <w:tc>
          <w:tcPr>
            <w:tcW w:w="976" w:type="dxa"/>
            <w:tcBorders>
              <w:top w:val="nil"/>
              <w:left w:val="thinThickThinSmallGap" w:sz="24" w:space="0" w:color="auto"/>
              <w:bottom w:val="nil"/>
            </w:tcBorders>
            <w:shd w:val="clear" w:color="auto" w:fill="auto"/>
          </w:tcPr>
          <w:p w:rsidR="007C4C3F" w:rsidRPr="00D95972" w:rsidRDefault="007C4C3F" w:rsidP="006973D5">
            <w:pPr>
              <w:rPr>
                <w:rFonts w:cs="Arial"/>
              </w:rPr>
            </w:pPr>
          </w:p>
        </w:tc>
        <w:tc>
          <w:tcPr>
            <w:tcW w:w="1317" w:type="dxa"/>
            <w:gridSpan w:val="2"/>
            <w:tcBorders>
              <w:top w:val="nil"/>
              <w:bottom w:val="nil"/>
            </w:tcBorders>
            <w:shd w:val="clear" w:color="auto" w:fill="auto"/>
          </w:tcPr>
          <w:p w:rsidR="007C4C3F" w:rsidRPr="00D95972" w:rsidRDefault="007C4C3F" w:rsidP="006973D5">
            <w:pPr>
              <w:rPr>
                <w:rFonts w:cs="Arial"/>
              </w:rPr>
            </w:pPr>
          </w:p>
        </w:tc>
        <w:tc>
          <w:tcPr>
            <w:tcW w:w="1088" w:type="dxa"/>
            <w:tcBorders>
              <w:top w:val="single" w:sz="4" w:space="0" w:color="auto"/>
              <w:bottom w:val="single" w:sz="4" w:space="0" w:color="auto"/>
            </w:tcBorders>
            <w:shd w:val="clear" w:color="auto" w:fill="FFFFFF"/>
          </w:tcPr>
          <w:p w:rsidR="007C4C3F" w:rsidRPr="00D95972" w:rsidRDefault="007C4C3F" w:rsidP="006973D5">
            <w:pPr>
              <w:rPr>
                <w:rFonts w:cs="Arial"/>
              </w:rPr>
            </w:pPr>
          </w:p>
        </w:tc>
        <w:tc>
          <w:tcPr>
            <w:tcW w:w="4191" w:type="dxa"/>
            <w:gridSpan w:val="3"/>
            <w:tcBorders>
              <w:top w:val="single" w:sz="4" w:space="0" w:color="auto"/>
              <w:bottom w:val="single" w:sz="4" w:space="0" w:color="auto"/>
            </w:tcBorders>
            <w:shd w:val="clear" w:color="auto" w:fill="FFFFFF"/>
          </w:tcPr>
          <w:p w:rsidR="007C4C3F" w:rsidRPr="00D95972" w:rsidRDefault="007C4C3F" w:rsidP="006973D5">
            <w:pPr>
              <w:rPr>
                <w:rFonts w:cs="Arial"/>
              </w:rPr>
            </w:pPr>
          </w:p>
        </w:tc>
        <w:tc>
          <w:tcPr>
            <w:tcW w:w="1767" w:type="dxa"/>
            <w:tcBorders>
              <w:top w:val="single" w:sz="4" w:space="0" w:color="auto"/>
              <w:bottom w:val="single" w:sz="4" w:space="0" w:color="auto"/>
            </w:tcBorders>
            <w:shd w:val="clear" w:color="auto" w:fill="FFFFFF"/>
          </w:tcPr>
          <w:p w:rsidR="007C4C3F" w:rsidRPr="00D95972" w:rsidRDefault="007C4C3F" w:rsidP="006973D5">
            <w:pPr>
              <w:rPr>
                <w:rFonts w:cs="Arial"/>
              </w:rPr>
            </w:pPr>
          </w:p>
        </w:tc>
        <w:tc>
          <w:tcPr>
            <w:tcW w:w="826" w:type="dxa"/>
            <w:tcBorders>
              <w:top w:val="single" w:sz="4" w:space="0" w:color="auto"/>
              <w:bottom w:val="single" w:sz="4" w:space="0" w:color="auto"/>
            </w:tcBorders>
            <w:shd w:val="clear" w:color="auto" w:fill="FFFFFF"/>
          </w:tcPr>
          <w:p w:rsidR="007C4C3F" w:rsidRPr="00D95972" w:rsidRDefault="007C4C3F"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C4C3F" w:rsidRPr="00D95972" w:rsidRDefault="007C4C3F" w:rsidP="006973D5">
            <w:pPr>
              <w:rPr>
                <w:rFonts w:cs="Arial"/>
              </w:rPr>
            </w:pPr>
          </w:p>
        </w:tc>
      </w:tr>
      <w:tr w:rsidR="00962465" w:rsidRPr="00D95972" w:rsidTr="002F672F">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6973D5">
            <w:pPr>
              <w:rPr>
                <w:rFonts w:cs="Arial"/>
              </w:rPr>
            </w:pPr>
          </w:p>
        </w:tc>
        <w:tc>
          <w:tcPr>
            <w:tcW w:w="1317" w:type="dxa"/>
            <w:gridSpan w:val="2"/>
            <w:tcBorders>
              <w:top w:val="nil"/>
              <w:bottom w:val="nil"/>
            </w:tcBorders>
            <w:shd w:val="clear" w:color="auto" w:fill="auto"/>
          </w:tcPr>
          <w:p w:rsidR="00962465" w:rsidRPr="00D95972" w:rsidRDefault="00962465" w:rsidP="006973D5">
            <w:pPr>
              <w:rPr>
                <w:rFonts w:cs="Arial"/>
              </w:rPr>
            </w:pPr>
          </w:p>
        </w:tc>
        <w:tc>
          <w:tcPr>
            <w:tcW w:w="1088" w:type="dxa"/>
            <w:tcBorders>
              <w:top w:val="single" w:sz="4" w:space="0" w:color="auto"/>
              <w:bottom w:val="single" w:sz="4" w:space="0" w:color="auto"/>
            </w:tcBorders>
            <w:shd w:val="clear" w:color="auto" w:fill="FFFFFF"/>
          </w:tcPr>
          <w:p w:rsidR="00962465" w:rsidRPr="00D95972" w:rsidRDefault="00962465" w:rsidP="006973D5">
            <w:pPr>
              <w:rPr>
                <w:rFonts w:cs="Arial"/>
              </w:rPr>
            </w:pPr>
          </w:p>
        </w:tc>
        <w:tc>
          <w:tcPr>
            <w:tcW w:w="4191" w:type="dxa"/>
            <w:gridSpan w:val="3"/>
            <w:tcBorders>
              <w:top w:val="single" w:sz="4" w:space="0" w:color="auto"/>
              <w:bottom w:val="single" w:sz="4" w:space="0" w:color="auto"/>
            </w:tcBorders>
            <w:shd w:val="clear" w:color="auto" w:fill="FFFFFF"/>
          </w:tcPr>
          <w:p w:rsidR="00962465" w:rsidRPr="00D95972" w:rsidRDefault="00962465" w:rsidP="006973D5">
            <w:pPr>
              <w:rPr>
                <w:rFonts w:cs="Arial"/>
              </w:rPr>
            </w:pPr>
          </w:p>
        </w:tc>
        <w:tc>
          <w:tcPr>
            <w:tcW w:w="1767" w:type="dxa"/>
            <w:tcBorders>
              <w:top w:val="single" w:sz="4" w:space="0" w:color="auto"/>
              <w:bottom w:val="single" w:sz="4" w:space="0" w:color="auto"/>
            </w:tcBorders>
            <w:shd w:val="clear" w:color="auto" w:fill="FFFFFF"/>
          </w:tcPr>
          <w:p w:rsidR="00962465" w:rsidRPr="00D95972" w:rsidRDefault="00962465" w:rsidP="006973D5">
            <w:pPr>
              <w:rPr>
                <w:rFonts w:cs="Arial"/>
              </w:rPr>
            </w:pPr>
          </w:p>
        </w:tc>
        <w:tc>
          <w:tcPr>
            <w:tcW w:w="826" w:type="dxa"/>
            <w:tcBorders>
              <w:top w:val="single" w:sz="4" w:space="0" w:color="auto"/>
              <w:bottom w:val="single" w:sz="4" w:space="0" w:color="auto"/>
            </w:tcBorders>
            <w:shd w:val="clear" w:color="auto" w:fill="FFFFFF"/>
          </w:tcPr>
          <w:p w:rsidR="00962465" w:rsidRPr="00D95972" w:rsidRDefault="0096246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62465" w:rsidRPr="00D95972" w:rsidRDefault="00962465" w:rsidP="006973D5">
            <w:pPr>
              <w:rPr>
                <w:rFonts w:cs="Arial"/>
              </w:rPr>
            </w:pPr>
          </w:p>
        </w:tc>
      </w:tr>
      <w:tr w:rsidR="00962465" w:rsidRPr="00D95972" w:rsidTr="002F672F">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6973D5">
            <w:pPr>
              <w:rPr>
                <w:rFonts w:cs="Arial"/>
              </w:rPr>
            </w:pPr>
          </w:p>
        </w:tc>
        <w:tc>
          <w:tcPr>
            <w:tcW w:w="1317" w:type="dxa"/>
            <w:gridSpan w:val="2"/>
            <w:tcBorders>
              <w:top w:val="nil"/>
              <w:bottom w:val="nil"/>
            </w:tcBorders>
            <w:shd w:val="clear" w:color="auto" w:fill="auto"/>
          </w:tcPr>
          <w:p w:rsidR="00962465" w:rsidRPr="00D95972" w:rsidRDefault="00962465" w:rsidP="006973D5">
            <w:pPr>
              <w:rPr>
                <w:rFonts w:cs="Arial"/>
              </w:rPr>
            </w:pPr>
          </w:p>
        </w:tc>
        <w:tc>
          <w:tcPr>
            <w:tcW w:w="1088" w:type="dxa"/>
            <w:tcBorders>
              <w:top w:val="single" w:sz="4" w:space="0" w:color="auto"/>
              <w:bottom w:val="single" w:sz="4" w:space="0" w:color="auto"/>
            </w:tcBorders>
            <w:shd w:val="clear" w:color="auto" w:fill="FFFFFF"/>
          </w:tcPr>
          <w:p w:rsidR="00962465" w:rsidRPr="00D95972" w:rsidRDefault="00962465" w:rsidP="006973D5">
            <w:pPr>
              <w:rPr>
                <w:rFonts w:cs="Arial"/>
              </w:rPr>
            </w:pPr>
          </w:p>
        </w:tc>
        <w:tc>
          <w:tcPr>
            <w:tcW w:w="4191" w:type="dxa"/>
            <w:gridSpan w:val="3"/>
            <w:tcBorders>
              <w:top w:val="single" w:sz="4" w:space="0" w:color="auto"/>
              <w:bottom w:val="single" w:sz="4" w:space="0" w:color="auto"/>
            </w:tcBorders>
            <w:shd w:val="clear" w:color="auto" w:fill="FFFFFF"/>
          </w:tcPr>
          <w:p w:rsidR="00962465" w:rsidRPr="00D95972" w:rsidRDefault="00962465" w:rsidP="006973D5">
            <w:pPr>
              <w:rPr>
                <w:rFonts w:cs="Arial"/>
              </w:rPr>
            </w:pPr>
          </w:p>
        </w:tc>
        <w:tc>
          <w:tcPr>
            <w:tcW w:w="1767" w:type="dxa"/>
            <w:tcBorders>
              <w:top w:val="single" w:sz="4" w:space="0" w:color="auto"/>
              <w:bottom w:val="single" w:sz="4" w:space="0" w:color="auto"/>
            </w:tcBorders>
            <w:shd w:val="clear" w:color="auto" w:fill="FFFFFF"/>
          </w:tcPr>
          <w:p w:rsidR="00962465" w:rsidRPr="00D95972" w:rsidRDefault="00962465" w:rsidP="006973D5">
            <w:pPr>
              <w:rPr>
                <w:rFonts w:cs="Arial"/>
              </w:rPr>
            </w:pPr>
          </w:p>
        </w:tc>
        <w:tc>
          <w:tcPr>
            <w:tcW w:w="826" w:type="dxa"/>
            <w:tcBorders>
              <w:top w:val="single" w:sz="4" w:space="0" w:color="auto"/>
              <w:bottom w:val="single" w:sz="4" w:space="0" w:color="auto"/>
            </w:tcBorders>
            <w:shd w:val="clear" w:color="auto" w:fill="FFFFFF"/>
          </w:tcPr>
          <w:p w:rsidR="00962465" w:rsidRPr="00D95972" w:rsidRDefault="0096246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62465" w:rsidRPr="00D95972" w:rsidRDefault="00962465" w:rsidP="006973D5">
            <w:pPr>
              <w:rPr>
                <w:rFonts w:cs="Arial"/>
              </w:rPr>
            </w:pPr>
          </w:p>
        </w:tc>
      </w:tr>
      <w:tr w:rsidR="00962465" w:rsidRPr="00D95972" w:rsidTr="002F672F">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6973D5">
            <w:pPr>
              <w:rPr>
                <w:rFonts w:cs="Arial"/>
              </w:rPr>
            </w:pPr>
          </w:p>
        </w:tc>
        <w:tc>
          <w:tcPr>
            <w:tcW w:w="1317" w:type="dxa"/>
            <w:gridSpan w:val="2"/>
            <w:tcBorders>
              <w:top w:val="nil"/>
              <w:bottom w:val="nil"/>
            </w:tcBorders>
            <w:shd w:val="clear" w:color="auto" w:fill="auto"/>
          </w:tcPr>
          <w:p w:rsidR="00962465" w:rsidRPr="00D95972" w:rsidRDefault="00962465" w:rsidP="006973D5">
            <w:pPr>
              <w:rPr>
                <w:rFonts w:cs="Arial"/>
              </w:rPr>
            </w:pPr>
          </w:p>
        </w:tc>
        <w:tc>
          <w:tcPr>
            <w:tcW w:w="1088" w:type="dxa"/>
            <w:tcBorders>
              <w:top w:val="single" w:sz="4" w:space="0" w:color="auto"/>
              <w:bottom w:val="single" w:sz="4" w:space="0" w:color="auto"/>
            </w:tcBorders>
            <w:shd w:val="clear" w:color="auto" w:fill="FFFFFF"/>
          </w:tcPr>
          <w:p w:rsidR="00962465" w:rsidRPr="00D95972" w:rsidRDefault="00962465" w:rsidP="006973D5">
            <w:pPr>
              <w:rPr>
                <w:rFonts w:cs="Arial"/>
              </w:rPr>
            </w:pPr>
          </w:p>
        </w:tc>
        <w:tc>
          <w:tcPr>
            <w:tcW w:w="4191" w:type="dxa"/>
            <w:gridSpan w:val="3"/>
            <w:tcBorders>
              <w:top w:val="single" w:sz="4" w:space="0" w:color="auto"/>
              <w:bottom w:val="single" w:sz="4" w:space="0" w:color="auto"/>
            </w:tcBorders>
            <w:shd w:val="clear" w:color="auto" w:fill="FFFFFF"/>
          </w:tcPr>
          <w:p w:rsidR="00962465" w:rsidRPr="00D95972" w:rsidRDefault="00962465" w:rsidP="006973D5">
            <w:pPr>
              <w:rPr>
                <w:rFonts w:cs="Arial"/>
              </w:rPr>
            </w:pPr>
          </w:p>
        </w:tc>
        <w:tc>
          <w:tcPr>
            <w:tcW w:w="1767" w:type="dxa"/>
            <w:tcBorders>
              <w:top w:val="single" w:sz="4" w:space="0" w:color="auto"/>
              <w:bottom w:val="single" w:sz="4" w:space="0" w:color="auto"/>
            </w:tcBorders>
            <w:shd w:val="clear" w:color="auto" w:fill="FFFFFF"/>
          </w:tcPr>
          <w:p w:rsidR="00962465" w:rsidRPr="00D95972" w:rsidRDefault="00962465" w:rsidP="006973D5">
            <w:pPr>
              <w:rPr>
                <w:rFonts w:cs="Arial"/>
              </w:rPr>
            </w:pPr>
          </w:p>
        </w:tc>
        <w:tc>
          <w:tcPr>
            <w:tcW w:w="826" w:type="dxa"/>
            <w:tcBorders>
              <w:top w:val="single" w:sz="4" w:space="0" w:color="auto"/>
              <w:bottom w:val="single" w:sz="4" w:space="0" w:color="auto"/>
            </w:tcBorders>
            <w:shd w:val="clear" w:color="auto" w:fill="FFFFFF"/>
          </w:tcPr>
          <w:p w:rsidR="00962465" w:rsidRPr="00D95972" w:rsidRDefault="0096246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62465" w:rsidRPr="00D95972" w:rsidRDefault="00962465" w:rsidP="006973D5">
            <w:pPr>
              <w:rPr>
                <w:rFonts w:cs="Arial"/>
              </w:rPr>
            </w:pPr>
          </w:p>
        </w:tc>
      </w:tr>
      <w:tr w:rsidR="00962465" w:rsidRPr="00D95972" w:rsidTr="002F672F">
        <w:trPr>
          <w:gridAfter w:val="1"/>
          <w:wAfter w:w="4674" w:type="dxa"/>
        </w:trPr>
        <w:tc>
          <w:tcPr>
            <w:tcW w:w="976" w:type="dxa"/>
            <w:tcBorders>
              <w:top w:val="nil"/>
              <w:left w:val="thinThickThinSmallGap" w:sz="24" w:space="0" w:color="auto"/>
              <w:bottom w:val="nil"/>
            </w:tcBorders>
            <w:shd w:val="clear" w:color="auto" w:fill="auto"/>
          </w:tcPr>
          <w:p w:rsidR="00962465" w:rsidRPr="00D95972" w:rsidRDefault="00962465" w:rsidP="006973D5">
            <w:pPr>
              <w:rPr>
                <w:rFonts w:cs="Arial"/>
              </w:rPr>
            </w:pPr>
          </w:p>
        </w:tc>
        <w:tc>
          <w:tcPr>
            <w:tcW w:w="1317" w:type="dxa"/>
            <w:gridSpan w:val="2"/>
            <w:tcBorders>
              <w:top w:val="nil"/>
              <w:bottom w:val="nil"/>
            </w:tcBorders>
            <w:shd w:val="clear" w:color="auto" w:fill="auto"/>
          </w:tcPr>
          <w:p w:rsidR="00962465" w:rsidRPr="00D95972" w:rsidRDefault="00962465" w:rsidP="006973D5">
            <w:pPr>
              <w:rPr>
                <w:rFonts w:cs="Arial"/>
              </w:rPr>
            </w:pPr>
          </w:p>
        </w:tc>
        <w:tc>
          <w:tcPr>
            <w:tcW w:w="1088" w:type="dxa"/>
            <w:tcBorders>
              <w:top w:val="single" w:sz="4" w:space="0" w:color="auto"/>
              <w:bottom w:val="single" w:sz="4" w:space="0" w:color="auto"/>
            </w:tcBorders>
            <w:shd w:val="clear" w:color="auto" w:fill="FFFFFF"/>
          </w:tcPr>
          <w:p w:rsidR="00962465" w:rsidRPr="00D95972" w:rsidRDefault="00962465" w:rsidP="006973D5">
            <w:pPr>
              <w:rPr>
                <w:rFonts w:cs="Arial"/>
              </w:rPr>
            </w:pPr>
          </w:p>
        </w:tc>
        <w:tc>
          <w:tcPr>
            <w:tcW w:w="4191" w:type="dxa"/>
            <w:gridSpan w:val="3"/>
            <w:tcBorders>
              <w:top w:val="single" w:sz="4" w:space="0" w:color="auto"/>
              <w:bottom w:val="single" w:sz="4" w:space="0" w:color="auto"/>
            </w:tcBorders>
            <w:shd w:val="clear" w:color="auto" w:fill="FFFFFF"/>
          </w:tcPr>
          <w:p w:rsidR="00962465" w:rsidRPr="00D95972" w:rsidRDefault="00962465" w:rsidP="006973D5">
            <w:pPr>
              <w:rPr>
                <w:rFonts w:cs="Arial"/>
              </w:rPr>
            </w:pPr>
          </w:p>
        </w:tc>
        <w:tc>
          <w:tcPr>
            <w:tcW w:w="1767" w:type="dxa"/>
            <w:tcBorders>
              <w:top w:val="single" w:sz="4" w:space="0" w:color="auto"/>
              <w:bottom w:val="single" w:sz="4" w:space="0" w:color="auto"/>
            </w:tcBorders>
            <w:shd w:val="clear" w:color="auto" w:fill="FFFFFF"/>
          </w:tcPr>
          <w:p w:rsidR="00962465" w:rsidRPr="00D95972" w:rsidRDefault="00962465" w:rsidP="006973D5">
            <w:pPr>
              <w:rPr>
                <w:rFonts w:cs="Arial"/>
              </w:rPr>
            </w:pPr>
          </w:p>
        </w:tc>
        <w:tc>
          <w:tcPr>
            <w:tcW w:w="826" w:type="dxa"/>
            <w:tcBorders>
              <w:top w:val="single" w:sz="4" w:space="0" w:color="auto"/>
              <w:bottom w:val="single" w:sz="4" w:space="0" w:color="auto"/>
            </w:tcBorders>
            <w:shd w:val="clear" w:color="auto" w:fill="FFFFFF"/>
          </w:tcPr>
          <w:p w:rsidR="00962465" w:rsidRPr="00D95972" w:rsidRDefault="0096246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962465" w:rsidRPr="00D95972" w:rsidRDefault="00962465" w:rsidP="006973D5">
            <w:pPr>
              <w:rPr>
                <w:rFonts w:cs="Arial"/>
              </w:rPr>
            </w:pPr>
          </w:p>
        </w:tc>
      </w:tr>
      <w:tr w:rsidR="007C4C3F" w:rsidRPr="00D95972" w:rsidTr="002F672F">
        <w:trPr>
          <w:gridAfter w:val="1"/>
          <w:wAfter w:w="4674" w:type="dxa"/>
        </w:trPr>
        <w:tc>
          <w:tcPr>
            <w:tcW w:w="976" w:type="dxa"/>
            <w:tcBorders>
              <w:top w:val="nil"/>
              <w:left w:val="thinThickThinSmallGap" w:sz="24" w:space="0" w:color="auto"/>
              <w:bottom w:val="nil"/>
            </w:tcBorders>
            <w:shd w:val="clear" w:color="auto" w:fill="auto"/>
          </w:tcPr>
          <w:p w:rsidR="007C4C3F" w:rsidRPr="00D95972" w:rsidRDefault="007C4C3F" w:rsidP="006973D5">
            <w:pPr>
              <w:rPr>
                <w:rFonts w:cs="Arial"/>
              </w:rPr>
            </w:pPr>
          </w:p>
        </w:tc>
        <w:tc>
          <w:tcPr>
            <w:tcW w:w="1317" w:type="dxa"/>
            <w:gridSpan w:val="2"/>
            <w:tcBorders>
              <w:top w:val="nil"/>
              <w:bottom w:val="nil"/>
            </w:tcBorders>
            <w:shd w:val="clear" w:color="auto" w:fill="auto"/>
          </w:tcPr>
          <w:p w:rsidR="007C4C3F" w:rsidRPr="00D95972" w:rsidRDefault="007C4C3F" w:rsidP="006973D5">
            <w:pPr>
              <w:rPr>
                <w:rFonts w:cs="Arial"/>
              </w:rPr>
            </w:pPr>
          </w:p>
        </w:tc>
        <w:tc>
          <w:tcPr>
            <w:tcW w:w="1088" w:type="dxa"/>
            <w:tcBorders>
              <w:top w:val="single" w:sz="4" w:space="0" w:color="auto"/>
              <w:bottom w:val="single" w:sz="4" w:space="0" w:color="auto"/>
            </w:tcBorders>
            <w:shd w:val="clear" w:color="auto" w:fill="FFFFFF"/>
          </w:tcPr>
          <w:p w:rsidR="007C4C3F" w:rsidRPr="00D95972" w:rsidRDefault="007C4C3F" w:rsidP="006973D5">
            <w:pPr>
              <w:rPr>
                <w:rFonts w:cs="Arial"/>
              </w:rPr>
            </w:pPr>
          </w:p>
        </w:tc>
        <w:tc>
          <w:tcPr>
            <w:tcW w:w="4191" w:type="dxa"/>
            <w:gridSpan w:val="3"/>
            <w:tcBorders>
              <w:top w:val="single" w:sz="4" w:space="0" w:color="auto"/>
              <w:bottom w:val="single" w:sz="4" w:space="0" w:color="auto"/>
            </w:tcBorders>
            <w:shd w:val="clear" w:color="auto" w:fill="FFFFFF"/>
          </w:tcPr>
          <w:p w:rsidR="007C4C3F" w:rsidRPr="00D95972" w:rsidRDefault="007C4C3F" w:rsidP="006973D5">
            <w:pPr>
              <w:rPr>
                <w:rFonts w:cs="Arial"/>
              </w:rPr>
            </w:pPr>
          </w:p>
        </w:tc>
        <w:tc>
          <w:tcPr>
            <w:tcW w:w="1767" w:type="dxa"/>
            <w:tcBorders>
              <w:top w:val="single" w:sz="4" w:space="0" w:color="auto"/>
              <w:bottom w:val="single" w:sz="4" w:space="0" w:color="auto"/>
            </w:tcBorders>
            <w:shd w:val="clear" w:color="auto" w:fill="FFFFFF"/>
          </w:tcPr>
          <w:p w:rsidR="007C4C3F" w:rsidRPr="00D95972" w:rsidRDefault="007C4C3F" w:rsidP="006973D5">
            <w:pPr>
              <w:rPr>
                <w:rFonts w:cs="Arial"/>
              </w:rPr>
            </w:pPr>
          </w:p>
        </w:tc>
        <w:tc>
          <w:tcPr>
            <w:tcW w:w="826" w:type="dxa"/>
            <w:tcBorders>
              <w:top w:val="single" w:sz="4" w:space="0" w:color="auto"/>
              <w:bottom w:val="single" w:sz="4" w:space="0" w:color="auto"/>
            </w:tcBorders>
            <w:shd w:val="clear" w:color="auto" w:fill="FFFFFF"/>
          </w:tcPr>
          <w:p w:rsidR="007C4C3F" w:rsidRPr="00D95972" w:rsidRDefault="007C4C3F"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C4C3F" w:rsidRPr="00D95972" w:rsidRDefault="007C4C3F" w:rsidP="006973D5">
            <w:pPr>
              <w:rPr>
                <w:rFonts w:cs="Arial"/>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973D5" w:rsidRPr="00195064"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6973D5" w:rsidRPr="00D95972" w:rsidRDefault="006973D5" w:rsidP="006973D5">
            <w:pPr>
              <w:rPr>
                <w:rFonts w:cs="Arial"/>
              </w:rPr>
            </w:pPr>
            <w:r>
              <w:t>RACS (CT4 lead)</w:t>
            </w:r>
          </w:p>
        </w:tc>
        <w:tc>
          <w:tcPr>
            <w:tcW w:w="1088" w:type="dxa"/>
            <w:tcBorders>
              <w:top w:val="single" w:sz="4" w:space="0" w:color="auto"/>
              <w:bottom w:val="single" w:sz="4" w:space="0" w:color="auto"/>
            </w:tcBorders>
          </w:tcPr>
          <w:p w:rsidR="006973D5" w:rsidRPr="00D95972" w:rsidRDefault="006973D5" w:rsidP="006973D5">
            <w:pPr>
              <w:rPr>
                <w:rFonts w:cs="Arial"/>
              </w:rPr>
            </w:pPr>
          </w:p>
        </w:tc>
        <w:tc>
          <w:tcPr>
            <w:tcW w:w="4191" w:type="dxa"/>
            <w:gridSpan w:val="3"/>
            <w:tcBorders>
              <w:top w:val="single" w:sz="4" w:space="0" w:color="auto"/>
              <w:bottom w:val="single" w:sz="4" w:space="0" w:color="auto"/>
            </w:tcBorders>
          </w:tcPr>
          <w:p w:rsidR="006973D5" w:rsidRPr="00D95972" w:rsidRDefault="006973D5" w:rsidP="006973D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6973D5" w:rsidRPr="00D95972" w:rsidRDefault="006973D5" w:rsidP="006973D5">
            <w:pPr>
              <w:rPr>
                <w:rFonts w:cs="Arial"/>
              </w:rPr>
            </w:pPr>
          </w:p>
        </w:tc>
        <w:tc>
          <w:tcPr>
            <w:tcW w:w="826" w:type="dxa"/>
            <w:tcBorders>
              <w:top w:val="single" w:sz="4" w:space="0" w:color="auto"/>
              <w:bottom w:val="single" w:sz="4" w:space="0" w:color="auto"/>
            </w:tcBorders>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tcPr>
          <w:p w:rsidR="006973D5" w:rsidRDefault="006973D5" w:rsidP="006973D5">
            <w:r w:rsidRPr="004069DE">
              <w:t xml:space="preserve">CT aspects of optimizations on UE radio capability </w:t>
            </w:r>
            <w:r>
              <w:t>signalling</w:t>
            </w:r>
          </w:p>
          <w:p w:rsidR="006973D5" w:rsidRDefault="006973D5" w:rsidP="006973D5"/>
          <w:p w:rsidR="006973D5" w:rsidRDefault="006973D5" w:rsidP="006973D5">
            <w:pPr>
              <w:rPr>
                <w:szCs w:val="16"/>
              </w:rPr>
            </w:pPr>
          </w:p>
          <w:p w:rsidR="006973D5" w:rsidRPr="00D95972" w:rsidRDefault="006973D5" w:rsidP="006973D5">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6973D5" w:rsidRPr="00D95972" w:rsidTr="001A563B">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6973D5" w:rsidP="006973D5">
            <w:pPr>
              <w:rPr>
                <w:rFonts w:cs="Arial"/>
              </w:rPr>
            </w:pPr>
            <w:r w:rsidRPr="009D6B7A">
              <w:t>C1-202693</w:t>
            </w:r>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RACS parameters in generic UE configuration procedure</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2078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pBdr>
                <w:bottom w:val="single" w:sz="12" w:space="1" w:color="auto"/>
              </w:pBdr>
              <w:rPr>
                <w:rFonts w:cs="Arial"/>
              </w:rPr>
            </w:pPr>
            <w:r>
              <w:rPr>
                <w:rFonts w:cs="Arial"/>
              </w:rPr>
              <w:t>Agreed</w:t>
            </w:r>
          </w:p>
          <w:p w:rsidR="006973D5" w:rsidRDefault="006973D5" w:rsidP="006973D5">
            <w:pPr>
              <w:pBdr>
                <w:bottom w:val="single" w:sz="12" w:space="1" w:color="auto"/>
              </w:pBdr>
              <w:rPr>
                <w:rFonts w:cs="Arial"/>
              </w:rPr>
            </w:pPr>
            <w:ins w:id="1047" w:author="PL-preApril" w:date="2020-04-22T07:07:00Z">
              <w:r>
                <w:rPr>
                  <w:rFonts w:cs="Arial"/>
                </w:rPr>
                <w:t>Revision of C1-202233</w:t>
              </w:r>
            </w:ins>
          </w:p>
          <w:p w:rsidR="006973D5" w:rsidRDefault="006973D5" w:rsidP="006973D5">
            <w:pPr>
              <w:pBdr>
                <w:bottom w:val="single" w:sz="12" w:space="1" w:color="auto"/>
              </w:pBdr>
              <w:rPr>
                <w:rFonts w:cs="Arial"/>
              </w:rPr>
            </w:pPr>
          </w:p>
          <w:p w:rsidR="006973D5" w:rsidRPr="00D95972" w:rsidRDefault="006973D5" w:rsidP="006973D5">
            <w:pPr>
              <w:rPr>
                <w:rFonts w:cs="Arial"/>
              </w:rPr>
            </w:pPr>
          </w:p>
        </w:tc>
      </w:tr>
      <w:tr w:rsidR="006973D5" w:rsidRPr="00D95972" w:rsidTr="001A563B">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FFFFFF" w:themeFill="background1"/>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1A563B">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FFFFFF" w:themeFill="background1"/>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DF63F1">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FFFFFF" w:themeFill="background1"/>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BB2D06">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FFFFFF" w:themeFill="background1"/>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pPr>
              <w:rPr>
                <w:rFonts w:cs="Arial"/>
              </w:rPr>
            </w:pPr>
            <w:hyperlink r:id="rId427" w:history="1">
              <w:r w:rsidR="006973D5">
                <w:rPr>
                  <w:rStyle w:val="Hyperlink"/>
                </w:rPr>
                <w:t>C1-203223</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Discussion on registration/TAU procedures to signal UE radio capability ID triggered by move to ePLMN</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6973D5">
            <w:pPr>
              <w:rPr>
                <w:rFonts w:cs="Arial"/>
              </w:rPr>
            </w:pPr>
            <w:r>
              <w:rPr>
                <w:rFonts w:cs="Arial"/>
              </w:rPr>
              <w:t>Noted</w:t>
            </w:r>
          </w:p>
          <w:p w:rsidR="006973D5" w:rsidRDefault="006973D5" w:rsidP="006973D5">
            <w:pPr>
              <w:rPr>
                <w:rFonts w:cs="Arial"/>
              </w:rPr>
            </w:pPr>
            <w:r>
              <w:rPr>
                <w:rFonts w:cs="Arial"/>
              </w:rPr>
              <w:t>Sung, Thu, 17:58</w:t>
            </w:r>
          </w:p>
          <w:p w:rsidR="006973D5" w:rsidRDefault="006973D5" w:rsidP="006973D5">
            <w:pPr>
              <w:rPr>
                <w:rFonts w:cs="Arial"/>
              </w:rPr>
            </w:pPr>
            <w:r w:rsidRPr="0052618A">
              <w:rPr>
                <w:rFonts w:cs="Arial"/>
              </w:rPr>
              <w:t>if QC does not consider the solution is good enough, it should have been raised back then. It is not good to provide solutions from multiple WGs to the same problem.</w:t>
            </w:r>
          </w:p>
          <w:p w:rsidR="006973D5" w:rsidRDefault="006973D5" w:rsidP="006973D5">
            <w:pPr>
              <w:rPr>
                <w:rFonts w:cs="Arial"/>
              </w:rPr>
            </w:pPr>
          </w:p>
          <w:p w:rsidR="006973D5" w:rsidRDefault="006973D5" w:rsidP="006973D5">
            <w:pPr>
              <w:rPr>
                <w:rFonts w:cs="Arial"/>
              </w:rPr>
            </w:pPr>
            <w:r>
              <w:rPr>
                <w:rFonts w:cs="Arial"/>
              </w:rPr>
              <w:t>Lena, Thu, 20:27</w:t>
            </w:r>
          </w:p>
          <w:p w:rsidR="006973D5" w:rsidRDefault="006973D5" w:rsidP="006973D5">
            <w:pPr>
              <w:rPr>
                <w:rFonts w:cs="Arial"/>
              </w:rPr>
            </w:pPr>
            <w:r>
              <w:rPr>
                <w:rFonts w:cs="Arial"/>
              </w:rPr>
              <w:t>Explains</w:t>
            </w:r>
          </w:p>
          <w:p w:rsidR="006973D5" w:rsidRDefault="006973D5" w:rsidP="006973D5">
            <w:pPr>
              <w:rPr>
                <w:rFonts w:cs="Arial"/>
              </w:rPr>
            </w:pPr>
          </w:p>
          <w:p w:rsidR="006973D5" w:rsidRDefault="006973D5" w:rsidP="006973D5">
            <w:pPr>
              <w:rPr>
                <w:rFonts w:cs="Arial"/>
              </w:rPr>
            </w:pPr>
            <w:r>
              <w:rPr>
                <w:rFonts w:cs="Arial"/>
              </w:rPr>
              <w:t>Sung, Thu, 21:32</w:t>
            </w:r>
          </w:p>
          <w:p w:rsidR="006973D5" w:rsidRPr="00A420F7" w:rsidRDefault="006973D5" w:rsidP="006973D5">
            <w:pPr>
              <w:rPr>
                <w:rFonts w:cs="Arial"/>
                <w:lang w:val="en-US"/>
              </w:rPr>
            </w:pPr>
            <w:r w:rsidRPr="00A420F7">
              <w:rPr>
                <w:rFonts w:cs="Arial"/>
                <w:lang w:val="en-US"/>
              </w:rPr>
              <w:t>Yes, you are right. I misunderstood the problem. Then, problem is not significant as it is a very simple one round exchange and proper network planning can minimize the signaling.</w:t>
            </w:r>
          </w:p>
          <w:p w:rsidR="006973D5" w:rsidRDefault="006973D5" w:rsidP="006973D5">
            <w:pPr>
              <w:rPr>
                <w:rFonts w:cs="Arial"/>
              </w:rPr>
            </w:pPr>
          </w:p>
          <w:p w:rsidR="006973D5" w:rsidRDefault="006973D5" w:rsidP="006973D5">
            <w:pPr>
              <w:rPr>
                <w:rFonts w:cs="Arial"/>
              </w:rPr>
            </w:pPr>
            <w:r>
              <w:rPr>
                <w:rFonts w:cs="Arial"/>
              </w:rPr>
              <w:t>Lena, 03:19</w:t>
            </w:r>
          </w:p>
          <w:p w:rsidR="006973D5" w:rsidRDefault="006973D5" w:rsidP="006973D5">
            <w:pPr>
              <w:rPr>
                <w:rFonts w:cs="Arial"/>
              </w:rPr>
            </w:pPr>
            <w:r>
              <w:rPr>
                <w:rFonts w:cs="Arial"/>
              </w:rPr>
              <w:t>Providing a rev, is that acceptable?</w:t>
            </w:r>
          </w:p>
          <w:p w:rsidR="006973D5" w:rsidRDefault="006973D5" w:rsidP="006973D5">
            <w:pPr>
              <w:rPr>
                <w:rFonts w:cs="Arial"/>
              </w:rPr>
            </w:pPr>
          </w:p>
          <w:p w:rsidR="006973D5" w:rsidRPr="00D95972" w:rsidRDefault="006973D5" w:rsidP="006973D5">
            <w:pPr>
              <w:rPr>
                <w:rFonts w:cs="Arial"/>
              </w:rPr>
            </w:pPr>
          </w:p>
        </w:tc>
      </w:tr>
      <w:tr w:rsidR="006973D5" w:rsidRPr="00D95972" w:rsidTr="00BB2D06">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FFFFFF" w:themeFill="background1"/>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pPr>
              <w:rPr>
                <w:rFonts w:cs="Arial"/>
              </w:rPr>
            </w:pPr>
            <w:hyperlink r:id="rId428" w:history="1">
              <w:r w:rsidR="006973D5">
                <w:rPr>
                  <w:rStyle w:val="Hyperlink"/>
                </w:rPr>
                <w:t>C1-203708</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Correction on UE radio capability ID availability IE name</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3411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B2D06" w:rsidRDefault="00BB2D06" w:rsidP="006973D5">
            <w:pPr>
              <w:rPr>
                <w:rFonts w:cs="Arial"/>
              </w:rPr>
            </w:pPr>
            <w:r>
              <w:rPr>
                <w:rFonts w:cs="Arial"/>
              </w:rPr>
              <w:t>Agreed</w:t>
            </w:r>
          </w:p>
          <w:p w:rsidR="006973D5" w:rsidRPr="00D95972" w:rsidRDefault="006973D5" w:rsidP="006973D5">
            <w:pPr>
              <w:rPr>
                <w:rFonts w:cs="Arial"/>
              </w:rPr>
            </w:pPr>
          </w:p>
        </w:tc>
      </w:tr>
      <w:tr w:rsidR="006973D5" w:rsidRPr="00D95972" w:rsidTr="00BB2D06">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FFFFFF" w:themeFill="background1"/>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391D20">
              <w:t>C1-204091</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Correction of RACS ID deletion via UCU</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2328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B2D06" w:rsidRDefault="00BB2D06" w:rsidP="006973D5">
            <w:pPr>
              <w:rPr>
                <w:rFonts w:cs="Arial"/>
              </w:rPr>
            </w:pPr>
            <w:r>
              <w:rPr>
                <w:rFonts w:cs="Arial"/>
              </w:rPr>
              <w:t>Agreed</w:t>
            </w:r>
          </w:p>
          <w:p w:rsidR="006973D5" w:rsidRDefault="006973D5" w:rsidP="006973D5">
            <w:pPr>
              <w:rPr>
                <w:ins w:id="1048" w:author="PL-preApril" w:date="2020-06-09T10:23:00Z"/>
                <w:rFonts w:cs="Arial"/>
              </w:rPr>
            </w:pPr>
            <w:ins w:id="1049" w:author="PL-preApril" w:date="2020-06-09T10:23:00Z">
              <w:r>
                <w:rPr>
                  <w:rFonts w:cs="Arial"/>
                </w:rPr>
                <w:t>Revision of C1-203495</w:t>
              </w:r>
            </w:ins>
          </w:p>
          <w:p w:rsidR="006973D5" w:rsidRDefault="006973D5" w:rsidP="006973D5">
            <w:pPr>
              <w:rPr>
                <w:ins w:id="1050" w:author="PL-preApril" w:date="2020-06-09T10:23:00Z"/>
                <w:rFonts w:cs="Arial"/>
              </w:rPr>
            </w:pPr>
            <w:ins w:id="1051" w:author="PL-preApril" w:date="2020-06-09T10:23:00Z">
              <w:r>
                <w:rPr>
                  <w:rFonts w:cs="Arial"/>
                </w:rPr>
                <w:t>_________________________________________</w:t>
              </w:r>
            </w:ins>
          </w:p>
          <w:p w:rsidR="006973D5" w:rsidRDefault="006973D5" w:rsidP="006973D5">
            <w:pPr>
              <w:rPr>
                <w:rFonts w:cs="Arial"/>
              </w:rPr>
            </w:pPr>
            <w:r>
              <w:rPr>
                <w:rFonts w:cs="Arial"/>
              </w:rPr>
              <w:t>Frederic, Tue, 10:15</w:t>
            </w:r>
          </w:p>
          <w:p w:rsidR="006973D5" w:rsidRDefault="006973D5" w:rsidP="006973D5">
            <w:pPr>
              <w:rPr>
                <w:rFonts w:cs="Arial"/>
              </w:rPr>
            </w:pPr>
            <w:r>
              <w:rPr>
                <w:rFonts w:cs="Arial"/>
              </w:rPr>
              <w:t>Clauses affected missing</w:t>
            </w:r>
          </w:p>
          <w:p w:rsidR="006973D5" w:rsidRDefault="006973D5" w:rsidP="006973D5">
            <w:pPr>
              <w:rPr>
                <w:rFonts w:cs="Arial"/>
              </w:rPr>
            </w:pPr>
          </w:p>
          <w:p w:rsidR="006973D5" w:rsidRDefault="006973D5" w:rsidP="006973D5">
            <w:pPr>
              <w:rPr>
                <w:rFonts w:cs="Arial"/>
              </w:rPr>
            </w:pPr>
            <w:r>
              <w:rPr>
                <w:rFonts w:cs="Arial"/>
              </w:rPr>
              <w:t>Lena, Wed, 03:41</w:t>
            </w:r>
          </w:p>
          <w:p w:rsidR="006973D5" w:rsidRDefault="006973D5" w:rsidP="006973D5">
            <w:pPr>
              <w:rPr>
                <w:rFonts w:cs="Arial"/>
              </w:rPr>
            </w:pPr>
            <w:r>
              <w:rPr>
                <w:rFonts w:cs="Arial"/>
              </w:rPr>
              <w:t>Editorials</w:t>
            </w:r>
          </w:p>
          <w:p w:rsidR="006973D5" w:rsidRDefault="006973D5" w:rsidP="006973D5">
            <w:pPr>
              <w:rPr>
                <w:rFonts w:cs="Arial"/>
              </w:rPr>
            </w:pPr>
          </w:p>
          <w:p w:rsidR="006973D5" w:rsidRDefault="006973D5" w:rsidP="006973D5">
            <w:pPr>
              <w:rPr>
                <w:rFonts w:cs="Arial"/>
              </w:rPr>
            </w:pPr>
            <w:r>
              <w:rPr>
                <w:rFonts w:cs="Arial"/>
              </w:rPr>
              <w:t>Yanchao, Wed, 10:43</w:t>
            </w:r>
          </w:p>
          <w:p w:rsidR="006973D5" w:rsidRDefault="006973D5" w:rsidP="006973D5">
            <w:pPr>
              <w:rPr>
                <w:rFonts w:cs="Arial"/>
              </w:rPr>
            </w:pPr>
            <w:r>
              <w:rPr>
                <w:rFonts w:cs="Arial"/>
              </w:rPr>
              <w:t>Editorials</w:t>
            </w:r>
          </w:p>
          <w:p w:rsidR="006973D5" w:rsidRDefault="006973D5" w:rsidP="006973D5">
            <w:pPr>
              <w:rPr>
                <w:rFonts w:cs="Arial"/>
              </w:rPr>
            </w:pPr>
          </w:p>
          <w:p w:rsidR="006973D5" w:rsidRDefault="006973D5" w:rsidP="006973D5">
            <w:pPr>
              <w:rPr>
                <w:rFonts w:cs="Arial"/>
              </w:rPr>
            </w:pPr>
            <w:r>
              <w:rPr>
                <w:rFonts w:cs="Arial"/>
              </w:rPr>
              <w:t>Mikael, Fri, 12:21</w:t>
            </w:r>
          </w:p>
          <w:p w:rsidR="006973D5" w:rsidRDefault="006973D5" w:rsidP="006973D5">
            <w:pPr>
              <w:rPr>
                <w:rFonts w:cs="Arial"/>
              </w:rPr>
            </w:pPr>
            <w:r>
              <w:rPr>
                <w:rFonts w:cs="Arial"/>
              </w:rPr>
              <w:t>Rev</w:t>
            </w:r>
          </w:p>
          <w:p w:rsidR="006973D5" w:rsidRDefault="006973D5" w:rsidP="006973D5">
            <w:pPr>
              <w:rPr>
                <w:rFonts w:cs="Arial"/>
              </w:rPr>
            </w:pPr>
          </w:p>
          <w:p w:rsidR="006973D5" w:rsidRDefault="006973D5" w:rsidP="006973D5">
            <w:pPr>
              <w:rPr>
                <w:rFonts w:cs="Arial"/>
              </w:rPr>
            </w:pPr>
            <w:r>
              <w:rPr>
                <w:rFonts w:cs="Arial"/>
              </w:rPr>
              <w:t>Yanchao, Fri</w:t>
            </w:r>
          </w:p>
          <w:p w:rsidR="006973D5" w:rsidRDefault="006973D5" w:rsidP="006973D5">
            <w:pPr>
              <w:rPr>
                <w:rFonts w:cs="Arial"/>
              </w:rPr>
            </w:pPr>
            <w:r>
              <w:rPr>
                <w:rFonts w:cs="Arial"/>
              </w:rPr>
              <w:t>Fine</w:t>
            </w:r>
          </w:p>
          <w:p w:rsidR="006973D5" w:rsidRDefault="006973D5" w:rsidP="006973D5">
            <w:pPr>
              <w:rPr>
                <w:rFonts w:cs="Arial"/>
              </w:rPr>
            </w:pPr>
          </w:p>
          <w:p w:rsidR="006973D5" w:rsidRDefault="006973D5" w:rsidP="006973D5">
            <w:pPr>
              <w:rPr>
                <w:rFonts w:cs="Arial"/>
              </w:rPr>
            </w:pPr>
            <w:r>
              <w:rPr>
                <w:rFonts w:cs="Arial"/>
              </w:rPr>
              <w:t>Lena, Mon. 01:44</w:t>
            </w:r>
          </w:p>
          <w:p w:rsidR="006973D5" w:rsidRDefault="006973D5" w:rsidP="006973D5">
            <w:pPr>
              <w:rPr>
                <w:rFonts w:cs="Arial"/>
              </w:rPr>
            </w:pPr>
            <w:r>
              <w:rPr>
                <w:rFonts w:cs="Arial"/>
              </w:rPr>
              <w:t>Comments</w:t>
            </w:r>
          </w:p>
          <w:p w:rsidR="006973D5" w:rsidRDefault="006973D5" w:rsidP="006973D5">
            <w:pPr>
              <w:rPr>
                <w:rFonts w:cs="Arial"/>
              </w:rPr>
            </w:pPr>
          </w:p>
          <w:p w:rsidR="006973D5" w:rsidRDefault="006973D5" w:rsidP="006973D5">
            <w:pPr>
              <w:rPr>
                <w:rFonts w:cs="Arial"/>
              </w:rPr>
            </w:pPr>
            <w:r>
              <w:rPr>
                <w:rFonts w:cs="Arial"/>
              </w:rPr>
              <w:t>Mikael, Mon, 08:01</w:t>
            </w:r>
          </w:p>
          <w:p w:rsidR="006973D5" w:rsidRDefault="006973D5" w:rsidP="006973D5">
            <w:pPr>
              <w:rPr>
                <w:rFonts w:cs="Arial"/>
              </w:rPr>
            </w:pPr>
            <w:r>
              <w:rPr>
                <w:rFonts w:cs="Arial"/>
              </w:rPr>
              <w:t>Proposal for a way forward</w:t>
            </w:r>
          </w:p>
          <w:p w:rsidR="006973D5" w:rsidRDefault="006973D5" w:rsidP="006973D5">
            <w:pPr>
              <w:rPr>
                <w:rFonts w:cs="Arial"/>
              </w:rPr>
            </w:pPr>
          </w:p>
          <w:p w:rsidR="006973D5" w:rsidRDefault="006973D5" w:rsidP="006973D5">
            <w:pPr>
              <w:rPr>
                <w:rFonts w:cs="Arial"/>
              </w:rPr>
            </w:pPr>
            <w:r>
              <w:rPr>
                <w:rFonts w:cs="Arial"/>
              </w:rPr>
              <w:t>Sung, Mon, 16:43</w:t>
            </w:r>
          </w:p>
          <w:p w:rsidR="006973D5" w:rsidRDefault="006973D5" w:rsidP="006973D5">
            <w:pPr>
              <w:rPr>
                <w:rFonts w:cs="Arial"/>
              </w:rPr>
            </w:pPr>
            <w:r>
              <w:rPr>
                <w:rFonts w:cs="Arial"/>
              </w:rPr>
              <w:t>Wants to include mutual exclusiveness</w:t>
            </w:r>
          </w:p>
          <w:p w:rsidR="006973D5" w:rsidRDefault="006973D5" w:rsidP="006973D5">
            <w:pPr>
              <w:rPr>
                <w:rFonts w:cs="Arial"/>
              </w:rPr>
            </w:pPr>
          </w:p>
          <w:p w:rsidR="006973D5" w:rsidRDefault="006973D5" w:rsidP="006973D5">
            <w:pPr>
              <w:rPr>
                <w:rFonts w:cs="Arial"/>
              </w:rPr>
            </w:pPr>
            <w:r>
              <w:rPr>
                <w:rFonts w:cs="Arial"/>
              </w:rPr>
              <w:t>Mikael, Mon, 17:58</w:t>
            </w:r>
          </w:p>
          <w:p w:rsidR="006973D5" w:rsidRDefault="006973D5" w:rsidP="006973D5">
            <w:pPr>
              <w:rPr>
                <w:rFonts w:cs="Arial"/>
              </w:rPr>
            </w:pPr>
            <w:r>
              <w:rPr>
                <w:rFonts w:cs="Arial"/>
              </w:rPr>
              <w:t>Clarification from Sung</w:t>
            </w:r>
          </w:p>
          <w:p w:rsidR="006973D5" w:rsidRDefault="006973D5" w:rsidP="006973D5">
            <w:pPr>
              <w:rPr>
                <w:rFonts w:cs="Arial"/>
              </w:rPr>
            </w:pPr>
          </w:p>
          <w:p w:rsidR="006973D5" w:rsidRDefault="006973D5" w:rsidP="006973D5">
            <w:pPr>
              <w:rPr>
                <w:rFonts w:cs="Arial"/>
              </w:rPr>
            </w:pPr>
            <w:r>
              <w:rPr>
                <w:rFonts w:cs="Arial"/>
              </w:rPr>
              <w:t>Mikael, Mon, 19:34</w:t>
            </w:r>
          </w:p>
          <w:p w:rsidR="006973D5" w:rsidRDefault="006973D5" w:rsidP="006973D5">
            <w:pPr>
              <w:rPr>
                <w:rFonts w:cs="Arial"/>
              </w:rPr>
            </w:pPr>
            <w:r>
              <w:rPr>
                <w:rFonts w:cs="Arial"/>
              </w:rPr>
              <w:t>New rev</w:t>
            </w:r>
          </w:p>
          <w:p w:rsidR="006973D5" w:rsidRDefault="006973D5" w:rsidP="006973D5">
            <w:pPr>
              <w:rPr>
                <w:rFonts w:cs="Arial"/>
              </w:rPr>
            </w:pPr>
          </w:p>
          <w:p w:rsidR="006973D5" w:rsidRDefault="006973D5" w:rsidP="006973D5">
            <w:pPr>
              <w:rPr>
                <w:rFonts w:cs="Arial"/>
              </w:rPr>
            </w:pPr>
            <w:r>
              <w:rPr>
                <w:rFonts w:cs="Arial"/>
              </w:rPr>
              <w:t>Sung, Mon, 20:45</w:t>
            </w:r>
          </w:p>
          <w:p w:rsidR="006973D5" w:rsidRDefault="006973D5" w:rsidP="006973D5">
            <w:pPr>
              <w:rPr>
                <w:rFonts w:cs="Arial"/>
              </w:rPr>
            </w:pPr>
            <w:r>
              <w:rPr>
                <w:rFonts w:cs="Arial"/>
              </w:rPr>
              <w:t>Ok, format problem -&gt; fixed by Mikael</w:t>
            </w:r>
          </w:p>
          <w:p w:rsidR="006973D5" w:rsidRDefault="006973D5" w:rsidP="006973D5">
            <w:pPr>
              <w:rPr>
                <w:rFonts w:cs="Arial"/>
              </w:rPr>
            </w:pPr>
          </w:p>
          <w:p w:rsidR="006973D5" w:rsidRDefault="006973D5" w:rsidP="006973D5">
            <w:pPr>
              <w:rPr>
                <w:rFonts w:cs="Arial"/>
              </w:rPr>
            </w:pPr>
            <w:r>
              <w:rPr>
                <w:rFonts w:cs="Arial"/>
              </w:rPr>
              <w:t>Lena, Mon, 23:39</w:t>
            </w:r>
          </w:p>
          <w:p w:rsidR="006973D5" w:rsidRPr="00D95972" w:rsidRDefault="006973D5" w:rsidP="006973D5">
            <w:pPr>
              <w:rPr>
                <w:rFonts w:cs="Arial"/>
              </w:rPr>
            </w:pPr>
            <w:r>
              <w:rPr>
                <w:rFonts w:cs="Arial"/>
              </w:rPr>
              <w:t>fine</w:t>
            </w:r>
          </w:p>
        </w:tc>
      </w:tr>
      <w:tr w:rsidR="006973D5" w:rsidRPr="00250CDD" w:rsidTr="00BB2D06">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FFFFFF" w:themeFill="background1"/>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pPr>
              <w:rPr>
                <w:rFonts w:cs="Arial"/>
              </w:rPr>
            </w:pPr>
            <w:hyperlink r:id="rId429" w:history="1">
              <w:r w:rsidR="006973D5">
                <w:rPr>
                  <w:rStyle w:val="Hyperlink"/>
                </w:rPr>
                <w:t>C1-203996</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Avoiding too frequent registration procedures due to signalling of UE radio capability ID</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2241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B2D06" w:rsidRDefault="00BB2D06" w:rsidP="006973D5">
            <w:pPr>
              <w:rPr>
                <w:rFonts w:cs="Arial"/>
              </w:rPr>
            </w:pPr>
            <w:r>
              <w:rPr>
                <w:rFonts w:cs="Arial"/>
              </w:rPr>
              <w:t>Agreed</w:t>
            </w:r>
          </w:p>
          <w:p w:rsidR="006973D5" w:rsidRDefault="006973D5" w:rsidP="006973D5">
            <w:pPr>
              <w:rPr>
                <w:ins w:id="1052" w:author="PL-preApril" w:date="2020-06-09T10:23:00Z"/>
                <w:rFonts w:cs="Arial"/>
              </w:rPr>
            </w:pPr>
            <w:ins w:id="1053" w:author="PL-preApril" w:date="2020-06-09T10:23:00Z">
              <w:r>
                <w:rPr>
                  <w:rFonts w:cs="Arial"/>
                </w:rPr>
                <w:t>Revision of C1-203</w:t>
              </w:r>
            </w:ins>
            <w:r>
              <w:rPr>
                <w:rFonts w:cs="Arial"/>
              </w:rPr>
              <w:t>224</w:t>
            </w:r>
          </w:p>
          <w:p w:rsidR="006973D5" w:rsidRDefault="006973D5" w:rsidP="006973D5">
            <w:pPr>
              <w:rPr>
                <w:ins w:id="1054" w:author="PL-preApril" w:date="2020-06-09T10:23:00Z"/>
                <w:rFonts w:cs="Arial"/>
              </w:rPr>
            </w:pPr>
            <w:ins w:id="1055" w:author="PL-preApril" w:date="2020-06-09T10:23:00Z">
              <w:r>
                <w:rPr>
                  <w:rFonts w:cs="Arial"/>
                </w:rPr>
                <w:t>_________________________________________</w:t>
              </w:r>
            </w:ins>
          </w:p>
          <w:p w:rsidR="006973D5" w:rsidRDefault="006973D5" w:rsidP="006973D5">
            <w:pPr>
              <w:rPr>
                <w:rFonts w:cs="Arial"/>
              </w:rPr>
            </w:pPr>
            <w:r>
              <w:rPr>
                <w:rFonts w:cs="Arial"/>
              </w:rPr>
              <w:t>Rae, Thu, 05:41</w:t>
            </w:r>
          </w:p>
          <w:p w:rsidR="006973D5" w:rsidRDefault="006973D5" w:rsidP="006973D5">
            <w:pPr>
              <w:rPr>
                <w:rFonts w:cs="Arial"/>
              </w:rPr>
            </w:pPr>
            <w:r>
              <w:rPr>
                <w:rFonts w:cs="Arial"/>
              </w:rPr>
              <w:t>Alternative proposal</w:t>
            </w:r>
          </w:p>
          <w:p w:rsidR="006973D5" w:rsidRDefault="006973D5" w:rsidP="006973D5">
            <w:pPr>
              <w:rPr>
                <w:rFonts w:cs="Arial"/>
              </w:rPr>
            </w:pPr>
          </w:p>
          <w:p w:rsidR="006973D5" w:rsidRDefault="006973D5" w:rsidP="006973D5">
            <w:pPr>
              <w:rPr>
                <w:rFonts w:cs="Arial"/>
              </w:rPr>
            </w:pPr>
            <w:r>
              <w:rPr>
                <w:rFonts w:cs="Arial"/>
              </w:rPr>
              <w:t>Lena, Thu, 20:05</w:t>
            </w:r>
          </w:p>
          <w:p w:rsidR="006973D5" w:rsidRDefault="006973D5" w:rsidP="006973D5">
            <w:pPr>
              <w:rPr>
                <w:rFonts w:cs="Arial"/>
              </w:rPr>
            </w:pPr>
            <w:r>
              <w:rPr>
                <w:rFonts w:cs="Arial"/>
              </w:rPr>
              <w:t>Proposal form Rae does not work</w:t>
            </w:r>
          </w:p>
          <w:p w:rsidR="006973D5" w:rsidRDefault="006973D5" w:rsidP="006973D5">
            <w:pPr>
              <w:rPr>
                <w:rFonts w:cs="Arial"/>
              </w:rPr>
            </w:pPr>
          </w:p>
          <w:p w:rsidR="006973D5" w:rsidRDefault="006973D5" w:rsidP="006973D5">
            <w:pPr>
              <w:rPr>
                <w:rFonts w:cs="Arial"/>
              </w:rPr>
            </w:pPr>
            <w:r>
              <w:rPr>
                <w:rFonts w:cs="Arial"/>
              </w:rPr>
              <w:t>Ani, Thu, 20:54</w:t>
            </w:r>
          </w:p>
          <w:p w:rsidR="006973D5" w:rsidRDefault="006973D5" w:rsidP="006973D5">
            <w:pPr>
              <w:rPr>
                <w:rFonts w:cs="Arial"/>
                <w:b/>
                <w:bCs/>
              </w:rPr>
            </w:pPr>
            <w:r>
              <w:rPr>
                <w:rFonts w:cs="Arial"/>
              </w:rPr>
              <w:t xml:space="preserve">Very rare use case, new sub-state not needed, </w:t>
            </w:r>
            <w:r w:rsidRPr="00DE5B7B">
              <w:rPr>
                <w:rFonts w:cs="Arial"/>
                <w:b/>
                <w:bCs/>
              </w:rPr>
              <w:t>cannot agree</w:t>
            </w:r>
          </w:p>
          <w:p w:rsidR="006973D5" w:rsidRDefault="006973D5" w:rsidP="006973D5">
            <w:pPr>
              <w:rPr>
                <w:rFonts w:cs="Arial"/>
                <w:b/>
                <w:bCs/>
              </w:rPr>
            </w:pPr>
          </w:p>
          <w:p w:rsidR="006973D5" w:rsidRPr="00572362" w:rsidRDefault="006973D5" w:rsidP="006973D5">
            <w:pPr>
              <w:rPr>
                <w:rFonts w:cs="Arial"/>
              </w:rPr>
            </w:pPr>
            <w:r w:rsidRPr="00572362">
              <w:rPr>
                <w:rFonts w:cs="Arial"/>
              </w:rPr>
              <w:t>Lena, Fri, 03:26</w:t>
            </w:r>
          </w:p>
          <w:p w:rsidR="006973D5" w:rsidRDefault="006973D5" w:rsidP="006973D5">
            <w:pPr>
              <w:rPr>
                <w:rFonts w:cs="Arial"/>
              </w:rPr>
            </w:pPr>
            <w:r w:rsidRPr="00572362">
              <w:rPr>
                <w:rFonts w:cs="Arial"/>
              </w:rPr>
              <w:t>Explaining to Ani</w:t>
            </w:r>
          </w:p>
          <w:p w:rsidR="006973D5" w:rsidRDefault="006973D5" w:rsidP="006973D5">
            <w:pPr>
              <w:rPr>
                <w:rFonts w:cs="Arial"/>
              </w:rPr>
            </w:pPr>
          </w:p>
          <w:p w:rsidR="006973D5" w:rsidRDefault="006973D5" w:rsidP="006973D5">
            <w:pPr>
              <w:rPr>
                <w:rFonts w:cs="Arial"/>
              </w:rPr>
            </w:pPr>
            <w:r>
              <w:rPr>
                <w:rFonts w:cs="Arial"/>
              </w:rPr>
              <w:t>Ani, Fri, 08:48</w:t>
            </w:r>
          </w:p>
          <w:p w:rsidR="006973D5" w:rsidRDefault="006973D5" w:rsidP="006973D5">
            <w:pPr>
              <w:rPr>
                <w:rFonts w:cs="Arial"/>
              </w:rPr>
            </w:pPr>
            <w:r>
              <w:rPr>
                <w:rFonts w:cs="Arial"/>
              </w:rPr>
              <w:t>Does not agree</w:t>
            </w:r>
          </w:p>
          <w:p w:rsidR="006973D5" w:rsidRDefault="006973D5" w:rsidP="006973D5">
            <w:pPr>
              <w:rPr>
                <w:rFonts w:cs="Arial"/>
              </w:rPr>
            </w:pPr>
          </w:p>
          <w:p w:rsidR="006973D5" w:rsidRDefault="006973D5" w:rsidP="006973D5">
            <w:pPr>
              <w:rPr>
                <w:rFonts w:cs="Arial"/>
              </w:rPr>
            </w:pPr>
            <w:r>
              <w:rPr>
                <w:rFonts w:cs="Arial"/>
              </w:rPr>
              <w:t>Mikael, Fri, 13:11</w:t>
            </w:r>
          </w:p>
          <w:p w:rsidR="006973D5" w:rsidRDefault="006973D5" w:rsidP="006973D5">
            <w:pPr>
              <w:rPr>
                <w:rFonts w:cs="Arial"/>
              </w:rPr>
            </w:pPr>
            <w:r>
              <w:rPr>
                <w:rFonts w:cs="Arial"/>
              </w:rPr>
              <w:t>Supports the CR</w:t>
            </w:r>
          </w:p>
          <w:p w:rsidR="006973D5" w:rsidRDefault="006973D5" w:rsidP="006973D5">
            <w:pPr>
              <w:rPr>
                <w:rFonts w:cs="Arial"/>
              </w:rPr>
            </w:pPr>
          </w:p>
          <w:p w:rsidR="006973D5" w:rsidRDefault="006973D5" w:rsidP="006973D5">
            <w:pPr>
              <w:rPr>
                <w:rFonts w:cs="Arial"/>
              </w:rPr>
            </w:pPr>
            <w:r>
              <w:rPr>
                <w:rFonts w:cs="Arial"/>
              </w:rPr>
              <w:t>Sung, Fri, 15:10</w:t>
            </w:r>
          </w:p>
          <w:p w:rsidR="006973D5" w:rsidRDefault="006973D5" w:rsidP="006973D5">
            <w:pPr>
              <w:rPr>
                <w:rFonts w:cs="Arial"/>
              </w:rPr>
            </w:pPr>
            <w:r>
              <w:rPr>
                <w:rFonts w:cs="Arial"/>
              </w:rPr>
              <w:t>FINE</w:t>
            </w:r>
          </w:p>
          <w:p w:rsidR="006973D5" w:rsidRDefault="006973D5" w:rsidP="006973D5">
            <w:pPr>
              <w:rPr>
                <w:rFonts w:cs="Arial"/>
              </w:rPr>
            </w:pPr>
          </w:p>
          <w:p w:rsidR="006973D5" w:rsidRDefault="006973D5" w:rsidP="006973D5">
            <w:pPr>
              <w:rPr>
                <w:rFonts w:cs="Arial"/>
              </w:rPr>
            </w:pPr>
            <w:r>
              <w:rPr>
                <w:rFonts w:cs="Arial"/>
              </w:rPr>
              <w:t>Lena, Fri, 22:19</w:t>
            </w:r>
          </w:p>
          <w:p w:rsidR="006973D5" w:rsidRDefault="006973D5" w:rsidP="006973D5">
            <w:pPr>
              <w:rPr>
                <w:rFonts w:cs="Arial"/>
              </w:rPr>
            </w:pPr>
            <w:r>
              <w:rPr>
                <w:rFonts w:cs="Arial"/>
              </w:rPr>
              <w:t>Provides a rev to address Ani concerns</w:t>
            </w:r>
          </w:p>
          <w:p w:rsidR="006973D5" w:rsidRDefault="006973D5" w:rsidP="006973D5">
            <w:pPr>
              <w:rPr>
                <w:rFonts w:cs="Arial"/>
              </w:rPr>
            </w:pPr>
          </w:p>
          <w:p w:rsidR="006973D5" w:rsidRDefault="006973D5" w:rsidP="006973D5">
            <w:pPr>
              <w:rPr>
                <w:rFonts w:cs="Arial"/>
              </w:rPr>
            </w:pPr>
            <w:r>
              <w:rPr>
                <w:rFonts w:cs="Arial"/>
              </w:rPr>
              <w:t>Ani, Fri, 23:00</w:t>
            </w:r>
          </w:p>
          <w:p w:rsidR="006973D5" w:rsidRPr="006B22D3" w:rsidRDefault="006973D5" w:rsidP="006973D5">
            <w:pPr>
              <w:rPr>
                <w:rFonts w:cs="Arial"/>
              </w:rPr>
            </w:pPr>
            <w:r w:rsidRPr="006B22D3">
              <w:rPr>
                <w:rFonts w:cs="Arial"/>
              </w:rPr>
              <w:t>Hence we would need additional actions on the network side as well to resolve this issue.</w:t>
            </w:r>
          </w:p>
          <w:p w:rsidR="006973D5" w:rsidRPr="006B22D3" w:rsidRDefault="006973D5" w:rsidP="006973D5">
            <w:pPr>
              <w:rPr>
                <w:rFonts w:cs="Arial"/>
              </w:rPr>
            </w:pPr>
            <w:r w:rsidRPr="006B22D3">
              <w:rPr>
                <w:rFonts w:cs="Arial"/>
              </w:rPr>
              <w:t>Do you acknowledge that the above is an issue with the proposed solution?</w:t>
            </w:r>
          </w:p>
          <w:p w:rsidR="006973D5" w:rsidRDefault="006973D5" w:rsidP="006973D5">
            <w:pPr>
              <w:rPr>
                <w:rFonts w:cs="Arial"/>
              </w:rPr>
            </w:pPr>
            <w:r w:rsidRPr="006B22D3">
              <w:rPr>
                <w:rFonts w:cs="Arial"/>
              </w:rPr>
              <w:t>If yes, can we please take time to study this and if needed take it to SA2 for a more complete solution?</w:t>
            </w:r>
          </w:p>
          <w:p w:rsidR="006973D5" w:rsidRDefault="006973D5" w:rsidP="006973D5">
            <w:pPr>
              <w:rPr>
                <w:rFonts w:cs="Arial"/>
              </w:rPr>
            </w:pPr>
          </w:p>
          <w:p w:rsidR="006973D5" w:rsidRDefault="006973D5" w:rsidP="006973D5">
            <w:pPr>
              <w:rPr>
                <w:rFonts w:cs="Arial"/>
              </w:rPr>
            </w:pPr>
            <w:r>
              <w:rPr>
                <w:rFonts w:cs="Arial"/>
              </w:rPr>
              <w:t>Sung, Fri, 23:30</w:t>
            </w:r>
          </w:p>
          <w:p w:rsidR="006973D5" w:rsidRDefault="006973D5" w:rsidP="006973D5">
            <w:pPr>
              <w:rPr>
                <w:rFonts w:cs="Arial"/>
              </w:rPr>
            </w:pPr>
            <w:r>
              <w:rPr>
                <w:rFonts w:cs="Arial"/>
              </w:rPr>
              <w:t>Asking for clarification from Ani</w:t>
            </w:r>
          </w:p>
          <w:p w:rsidR="006973D5" w:rsidRDefault="006973D5" w:rsidP="006973D5">
            <w:pPr>
              <w:rPr>
                <w:rFonts w:cs="Arial"/>
              </w:rPr>
            </w:pPr>
          </w:p>
          <w:p w:rsidR="006973D5" w:rsidRDefault="006973D5" w:rsidP="006973D5">
            <w:pPr>
              <w:rPr>
                <w:rFonts w:cs="Arial"/>
              </w:rPr>
            </w:pPr>
            <w:r>
              <w:rPr>
                <w:rFonts w:cs="Arial"/>
              </w:rPr>
              <w:t>Ani, Fri, 23:51</w:t>
            </w:r>
          </w:p>
          <w:p w:rsidR="006973D5" w:rsidRPr="006B22D3" w:rsidRDefault="006973D5" w:rsidP="006973D5">
            <w:pPr>
              <w:rPr>
                <w:rFonts w:cs="Arial"/>
              </w:rPr>
            </w:pPr>
            <w:r>
              <w:rPr>
                <w:rFonts w:cs="Arial"/>
              </w:rPr>
              <w:t>To SUng</w:t>
            </w:r>
          </w:p>
          <w:p w:rsidR="006973D5" w:rsidRDefault="006973D5" w:rsidP="006973D5">
            <w:pPr>
              <w:rPr>
                <w:rFonts w:cs="Arial"/>
              </w:rPr>
            </w:pPr>
          </w:p>
          <w:p w:rsidR="006973D5" w:rsidRDefault="006973D5" w:rsidP="006973D5">
            <w:pPr>
              <w:rPr>
                <w:rFonts w:cs="Arial"/>
              </w:rPr>
            </w:pPr>
            <w:r>
              <w:rPr>
                <w:rFonts w:cs="Arial"/>
              </w:rPr>
              <w:t>Lena, Sat, 00:35</w:t>
            </w:r>
          </w:p>
          <w:p w:rsidR="006973D5" w:rsidRDefault="006973D5" w:rsidP="006973D5">
            <w:pPr>
              <w:rPr>
                <w:rFonts w:cs="Arial"/>
              </w:rPr>
            </w:pPr>
            <w:r>
              <w:rPr>
                <w:rFonts w:cs="Arial"/>
              </w:rPr>
              <w:t>To Ani, no network changes needed</w:t>
            </w:r>
          </w:p>
          <w:p w:rsidR="006973D5" w:rsidRDefault="006973D5" w:rsidP="006973D5">
            <w:pPr>
              <w:rPr>
                <w:rFonts w:cs="Arial"/>
              </w:rPr>
            </w:pPr>
          </w:p>
          <w:p w:rsidR="006973D5" w:rsidRDefault="006973D5" w:rsidP="006973D5">
            <w:pPr>
              <w:rPr>
                <w:rFonts w:cs="Arial"/>
              </w:rPr>
            </w:pPr>
            <w:r>
              <w:rPr>
                <w:rFonts w:cs="Arial"/>
              </w:rPr>
              <w:t>Lena, Mon, 01:43</w:t>
            </w:r>
          </w:p>
          <w:p w:rsidR="006973D5" w:rsidRDefault="006973D5" w:rsidP="006973D5">
            <w:pPr>
              <w:rPr>
                <w:rFonts w:cs="Arial"/>
              </w:rPr>
            </w:pPr>
            <w:r>
              <w:rPr>
                <w:rFonts w:cs="Arial"/>
              </w:rPr>
              <w:t>Further checks, stage-2 already has text for AMF and MME</w:t>
            </w:r>
          </w:p>
          <w:p w:rsidR="006973D5" w:rsidRDefault="006973D5" w:rsidP="006973D5">
            <w:pPr>
              <w:rPr>
                <w:rFonts w:cs="Arial"/>
              </w:rPr>
            </w:pPr>
          </w:p>
          <w:p w:rsidR="006973D5" w:rsidRDefault="006973D5" w:rsidP="006973D5">
            <w:pPr>
              <w:rPr>
                <w:rFonts w:cs="Arial"/>
              </w:rPr>
            </w:pPr>
            <w:r>
              <w:rPr>
                <w:rFonts w:cs="Arial"/>
              </w:rPr>
              <w:t>Ani, Mon, 04:52</w:t>
            </w:r>
          </w:p>
          <w:p w:rsidR="006973D5" w:rsidRDefault="006973D5" w:rsidP="006973D5">
            <w:pPr>
              <w:rPr>
                <w:rFonts w:cs="Arial"/>
              </w:rPr>
            </w:pPr>
            <w:r>
              <w:rPr>
                <w:rFonts w:cs="Arial"/>
              </w:rPr>
              <w:t>Further commenting, AMF change needed</w:t>
            </w:r>
          </w:p>
          <w:p w:rsidR="006973D5" w:rsidRDefault="006973D5" w:rsidP="006973D5">
            <w:pPr>
              <w:rPr>
                <w:rFonts w:cs="Arial"/>
              </w:rPr>
            </w:pPr>
          </w:p>
          <w:p w:rsidR="006973D5" w:rsidRDefault="006973D5" w:rsidP="006973D5">
            <w:pPr>
              <w:rPr>
                <w:rFonts w:cs="Arial"/>
              </w:rPr>
            </w:pPr>
            <w:r>
              <w:rPr>
                <w:rFonts w:cs="Arial"/>
              </w:rPr>
              <w:t>Lena, Mon, 05:04</w:t>
            </w:r>
          </w:p>
          <w:p w:rsidR="006973D5" w:rsidRDefault="006973D5" w:rsidP="006973D5">
            <w:pPr>
              <w:rPr>
                <w:rFonts w:cs="Arial"/>
              </w:rPr>
            </w:pPr>
            <w:r w:rsidRPr="00250CDD">
              <w:rPr>
                <w:rFonts w:cs="Arial"/>
              </w:rPr>
              <w:t>Offers an EN, will bring</w:t>
            </w:r>
            <w:r>
              <w:rPr>
                <w:rFonts w:cs="Arial"/>
              </w:rPr>
              <w:t xml:space="preserve"> the case to SA2</w:t>
            </w:r>
          </w:p>
          <w:p w:rsidR="006973D5" w:rsidRDefault="006973D5" w:rsidP="006973D5">
            <w:pPr>
              <w:rPr>
                <w:rFonts w:cs="Arial"/>
              </w:rPr>
            </w:pPr>
          </w:p>
          <w:p w:rsidR="006973D5" w:rsidRDefault="006973D5" w:rsidP="006973D5">
            <w:pPr>
              <w:rPr>
                <w:rFonts w:cs="Arial"/>
              </w:rPr>
            </w:pPr>
            <w:r>
              <w:rPr>
                <w:rFonts w:cs="Arial"/>
              </w:rPr>
              <w:t>Ani, Mon, 05:12</w:t>
            </w:r>
          </w:p>
          <w:p w:rsidR="006973D5" w:rsidRDefault="006973D5" w:rsidP="006973D5">
            <w:pPr>
              <w:rPr>
                <w:rFonts w:cs="Arial"/>
              </w:rPr>
            </w:pPr>
            <w:r>
              <w:rPr>
                <w:rFonts w:cs="Arial"/>
              </w:rPr>
              <w:t>Fine with this approach</w:t>
            </w:r>
          </w:p>
          <w:p w:rsidR="006973D5" w:rsidRDefault="006973D5" w:rsidP="006973D5">
            <w:pPr>
              <w:rPr>
                <w:rFonts w:cs="Arial"/>
              </w:rPr>
            </w:pPr>
          </w:p>
          <w:p w:rsidR="006973D5" w:rsidRDefault="006973D5" w:rsidP="006973D5">
            <w:pPr>
              <w:rPr>
                <w:rFonts w:cs="Arial"/>
              </w:rPr>
            </w:pPr>
            <w:r>
              <w:rPr>
                <w:rFonts w:cs="Arial"/>
              </w:rPr>
              <w:t>Lena, Mon, 17:50</w:t>
            </w:r>
          </w:p>
          <w:p w:rsidR="006973D5" w:rsidRDefault="006973D5" w:rsidP="006973D5">
            <w:pPr>
              <w:rPr>
                <w:rFonts w:cs="Arial"/>
              </w:rPr>
            </w:pPr>
            <w:r>
              <w:rPr>
                <w:rFonts w:cs="Arial"/>
              </w:rPr>
              <w:t>Rev</w:t>
            </w:r>
          </w:p>
          <w:p w:rsidR="006973D5" w:rsidRDefault="006973D5" w:rsidP="006973D5">
            <w:pPr>
              <w:rPr>
                <w:rFonts w:cs="Arial"/>
              </w:rPr>
            </w:pPr>
          </w:p>
          <w:p w:rsidR="006973D5" w:rsidRDefault="006973D5" w:rsidP="006973D5">
            <w:pPr>
              <w:rPr>
                <w:rFonts w:cs="Arial"/>
              </w:rPr>
            </w:pPr>
            <w:r>
              <w:rPr>
                <w:rFonts w:cs="Arial"/>
              </w:rPr>
              <w:t>Ani, Tue, 04:29</w:t>
            </w:r>
          </w:p>
          <w:p w:rsidR="006973D5" w:rsidRDefault="006973D5" w:rsidP="006973D5">
            <w:pPr>
              <w:rPr>
                <w:rFonts w:cs="Arial"/>
              </w:rPr>
            </w:pPr>
            <w:r>
              <w:rPr>
                <w:rFonts w:cs="Arial"/>
              </w:rPr>
              <w:t>General ok, some change to the cover page</w:t>
            </w:r>
          </w:p>
          <w:p w:rsidR="006973D5" w:rsidRDefault="006973D5" w:rsidP="006973D5">
            <w:pPr>
              <w:rPr>
                <w:rFonts w:cs="Arial"/>
              </w:rPr>
            </w:pPr>
          </w:p>
          <w:p w:rsidR="006973D5" w:rsidRDefault="006973D5" w:rsidP="006973D5">
            <w:pPr>
              <w:rPr>
                <w:rFonts w:cs="Arial"/>
              </w:rPr>
            </w:pPr>
            <w:r>
              <w:rPr>
                <w:rFonts w:cs="Arial"/>
              </w:rPr>
              <w:t>Lena, Tue, 04:53</w:t>
            </w:r>
          </w:p>
          <w:p w:rsidR="006973D5" w:rsidRDefault="006973D5" w:rsidP="006973D5">
            <w:pPr>
              <w:rPr>
                <w:rFonts w:cs="Arial"/>
              </w:rPr>
            </w:pPr>
            <w:r>
              <w:rPr>
                <w:rFonts w:cs="Arial"/>
              </w:rPr>
              <w:t>New rev</w:t>
            </w:r>
          </w:p>
          <w:p w:rsidR="006973D5" w:rsidRDefault="006973D5" w:rsidP="006973D5">
            <w:pPr>
              <w:rPr>
                <w:rFonts w:cs="Arial"/>
              </w:rPr>
            </w:pPr>
          </w:p>
          <w:p w:rsidR="006973D5" w:rsidRDefault="006973D5" w:rsidP="006973D5">
            <w:pPr>
              <w:rPr>
                <w:rFonts w:cs="Arial"/>
              </w:rPr>
            </w:pPr>
            <w:r>
              <w:rPr>
                <w:rFonts w:cs="Arial"/>
              </w:rPr>
              <w:t>Mikael, Tue, 07:38</w:t>
            </w:r>
          </w:p>
          <w:p w:rsidR="006973D5" w:rsidRDefault="006973D5" w:rsidP="006973D5">
            <w:pPr>
              <w:rPr>
                <w:rFonts w:cs="Arial"/>
              </w:rPr>
            </w:pPr>
            <w:r>
              <w:rPr>
                <w:rFonts w:cs="Arial"/>
              </w:rPr>
              <w:t>Fine</w:t>
            </w:r>
          </w:p>
          <w:p w:rsidR="006973D5" w:rsidRDefault="006973D5" w:rsidP="006973D5">
            <w:pPr>
              <w:rPr>
                <w:rFonts w:cs="Arial"/>
              </w:rPr>
            </w:pPr>
          </w:p>
          <w:p w:rsidR="006973D5" w:rsidRDefault="006973D5" w:rsidP="006973D5">
            <w:pPr>
              <w:rPr>
                <w:rFonts w:cs="Arial"/>
              </w:rPr>
            </w:pPr>
            <w:r>
              <w:rPr>
                <w:rFonts w:cs="Arial"/>
              </w:rPr>
              <w:t>Ani, Tue, 08:00</w:t>
            </w:r>
          </w:p>
          <w:p w:rsidR="006973D5" w:rsidRPr="00250CDD" w:rsidRDefault="006973D5" w:rsidP="006973D5">
            <w:pPr>
              <w:rPr>
                <w:rFonts w:cs="Arial"/>
              </w:rPr>
            </w:pPr>
            <w:r>
              <w:rPr>
                <w:rFonts w:cs="Arial"/>
              </w:rPr>
              <w:t>FINE</w:t>
            </w:r>
          </w:p>
        </w:tc>
      </w:tr>
      <w:tr w:rsidR="006973D5" w:rsidRPr="00D95972" w:rsidTr="00BB2D06">
        <w:trPr>
          <w:gridAfter w:val="1"/>
          <w:wAfter w:w="4674" w:type="dxa"/>
        </w:trPr>
        <w:tc>
          <w:tcPr>
            <w:tcW w:w="976" w:type="dxa"/>
            <w:tcBorders>
              <w:top w:val="nil"/>
              <w:left w:val="thinThickThinSmallGap" w:sz="24" w:space="0" w:color="auto"/>
              <w:bottom w:val="nil"/>
            </w:tcBorders>
            <w:shd w:val="clear" w:color="auto" w:fill="auto"/>
          </w:tcPr>
          <w:p w:rsidR="006973D5" w:rsidRPr="00250CDD" w:rsidRDefault="006973D5" w:rsidP="006973D5">
            <w:pPr>
              <w:rPr>
                <w:rFonts w:cs="Arial"/>
              </w:rPr>
            </w:pPr>
          </w:p>
        </w:tc>
        <w:tc>
          <w:tcPr>
            <w:tcW w:w="1317" w:type="dxa"/>
            <w:gridSpan w:val="2"/>
            <w:tcBorders>
              <w:top w:val="nil"/>
              <w:bottom w:val="nil"/>
            </w:tcBorders>
            <w:shd w:val="clear" w:color="auto" w:fill="FFFFFF" w:themeFill="background1"/>
          </w:tcPr>
          <w:p w:rsidR="006973D5" w:rsidRPr="00250CDD"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pPr>
              <w:rPr>
                <w:rFonts w:cs="Arial"/>
              </w:rPr>
            </w:pPr>
            <w:hyperlink r:id="rId430" w:history="1">
              <w:r w:rsidR="006973D5">
                <w:rPr>
                  <w:rStyle w:val="Hyperlink"/>
                </w:rPr>
                <w:t>C1-203997</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Avoiding too frequent tracking area updating procedures due to signalling of UE radio capability ID</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3374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B2D06" w:rsidRDefault="00BB2D06" w:rsidP="006973D5">
            <w:pPr>
              <w:rPr>
                <w:rFonts w:cs="Arial"/>
              </w:rPr>
            </w:pPr>
            <w:r>
              <w:rPr>
                <w:rFonts w:cs="Arial"/>
              </w:rPr>
              <w:t>Agreed</w:t>
            </w:r>
          </w:p>
          <w:p w:rsidR="006973D5" w:rsidRDefault="006973D5" w:rsidP="006973D5">
            <w:pPr>
              <w:rPr>
                <w:ins w:id="1056" w:author="PL-preApril" w:date="2020-06-09T10:23:00Z"/>
                <w:rFonts w:cs="Arial"/>
              </w:rPr>
            </w:pPr>
            <w:ins w:id="1057" w:author="PL-preApril" w:date="2020-06-09T10:23:00Z">
              <w:r>
                <w:rPr>
                  <w:rFonts w:cs="Arial"/>
                </w:rPr>
                <w:t>Revision of C1-203</w:t>
              </w:r>
            </w:ins>
            <w:r>
              <w:rPr>
                <w:rFonts w:cs="Arial"/>
              </w:rPr>
              <w:t>225</w:t>
            </w:r>
          </w:p>
          <w:p w:rsidR="006973D5" w:rsidRDefault="006973D5" w:rsidP="006973D5">
            <w:pPr>
              <w:rPr>
                <w:ins w:id="1058" w:author="PL-preApril" w:date="2020-06-09T10:23:00Z"/>
                <w:rFonts w:cs="Arial"/>
              </w:rPr>
            </w:pPr>
            <w:ins w:id="1059" w:author="PL-preApril" w:date="2020-06-09T10:23:00Z">
              <w:r>
                <w:rPr>
                  <w:rFonts w:cs="Arial"/>
                </w:rPr>
                <w:t>_________________________________________</w:t>
              </w:r>
            </w:ins>
          </w:p>
          <w:p w:rsidR="006973D5" w:rsidRDefault="006973D5" w:rsidP="006973D5">
            <w:pPr>
              <w:rPr>
                <w:rFonts w:cs="Arial"/>
              </w:rPr>
            </w:pPr>
            <w:r>
              <w:rPr>
                <w:rFonts w:cs="Arial"/>
              </w:rPr>
              <w:t>Ani, Thu, 20:54</w:t>
            </w:r>
          </w:p>
          <w:p w:rsidR="006973D5" w:rsidRDefault="006973D5" w:rsidP="006973D5">
            <w:pPr>
              <w:rPr>
                <w:rFonts w:cs="Arial"/>
                <w:b/>
                <w:bCs/>
              </w:rPr>
            </w:pPr>
            <w:r>
              <w:rPr>
                <w:rFonts w:cs="Arial"/>
              </w:rPr>
              <w:t xml:space="preserve">Very rare use case, new sub-state not needed, </w:t>
            </w:r>
            <w:r w:rsidRPr="00DE5B7B">
              <w:rPr>
                <w:rFonts w:cs="Arial"/>
                <w:b/>
                <w:bCs/>
              </w:rPr>
              <w:t>cannot agree</w:t>
            </w:r>
          </w:p>
          <w:p w:rsidR="006973D5" w:rsidRDefault="006973D5" w:rsidP="006973D5">
            <w:pPr>
              <w:rPr>
                <w:rFonts w:cs="Arial"/>
                <w:b/>
                <w:bCs/>
              </w:rPr>
            </w:pPr>
          </w:p>
          <w:p w:rsidR="006973D5" w:rsidRDefault="006973D5" w:rsidP="006973D5">
            <w:pPr>
              <w:rPr>
                <w:rFonts w:cs="Arial"/>
                <w:b/>
                <w:bCs/>
              </w:rPr>
            </w:pPr>
            <w:r>
              <w:rPr>
                <w:rFonts w:cs="Arial"/>
                <w:b/>
                <w:bCs/>
              </w:rPr>
              <w:t>Lena, Mon, 18:01</w:t>
            </w:r>
          </w:p>
          <w:p w:rsidR="006973D5" w:rsidRDefault="006973D5" w:rsidP="006973D5">
            <w:pPr>
              <w:rPr>
                <w:lang w:val="en-US"/>
              </w:rPr>
            </w:pPr>
            <w:r>
              <w:rPr>
                <w:lang w:val="en-US"/>
              </w:rPr>
              <w:t>Following our discussion on C1-203224, I have updated C1-203225 same manner</w:t>
            </w:r>
          </w:p>
          <w:p w:rsidR="006973D5" w:rsidRDefault="006973D5" w:rsidP="006973D5">
            <w:pPr>
              <w:rPr>
                <w:lang w:val="en-US"/>
              </w:rPr>
            </w:pPr>
          </w:p>
          <w:p w:rsidR="006973D5" w:rsidRDefault="006973D5" w:rsidP="006973D5">
            <w:pPr>
              <w:rPr>
                <w:rFonts w:cs="Arial"/>
              </w:rPr>
            </w:pPr>
            <w:r>
              <w:rPr>
                <w:rFonts w:cs="Arial"/>
              </w:rPr>
              <w:t>Ani, Tue, 04:29</w:t>
            </w:r>
          </w:p>
          <w:p w:rsidR="006973D5" w:rsidRDefault="006973D5" w:rsidP="006973D5">
            <w:pPr>
              <w:rPr>
                <w:rFonts w:cs="Arial"/>
              </w:rPr>
            </w:pPr>
            <w:r>
              <w:rPr>
                <w:rFonts w:cs="Arial"/>
              </w:rPr>
              <w:t>General ok, some change to the cover page</w:t>
            </w:r>
          </w:p>
          <w:p w:rsidR="006973D5" w:rsidRDefault="006973D5" w:rsidP="006973D5">
            <w:pPr>
              <w:rPr>
                <w:rFonts w:cs="Arial"/>
              </w:rPr>
            </w:pPr>
          </w:p>
          <w:p w:rsidR="006973D5" w:rsidRDefault="006973D5" w:rsidP="006973D5">
            <w:pPr>
              <w:rPr>
                <w:rFonts w:cs="Arial"/>
              </w:rPr>
            </w:pPr>
            <w:r>
              <w:rPr>
                <w:rFonts w:cs="Arial"/>
              </w:rPr>
              <w:t>Lena, Tue, 04:53</w:t>
            </w:r>
          </w:p>
          <w:p w:rsidR="006973D5" w:rsidRDefault="006973D5" w:rsidP="006973D5">
            <w:pPr>
              <w:rPr>
                <w:rFonts w:cs="Arial"/>
              </w:rPr>
            </w:pPr>
            <w:r>
              <w:rPr>
                <w:rFonts w:cs="Arial"/>
              </w:rPr>
              <w:t>New rev</w:t>
            </w:r>
          </w:p>
          <w:p w:rsidR="006973D5" w:rsidRDefault="006973D5" w:rsidP="006973D5">
            <w:pPr>
              <w:rPr>
                <w:rFonts w:cs="Arial"/>
              </w:rPr>
            </w:pPr>
            <w:r>
              <w:rPr>
                <w:rFonts w:cs="Arial"/>
              </w:rPr>
              <w:t>Ani, Tue, 08:00</w:t>
            </w:r>
          </w:p>
          <w:p w:rsidR="006973D5" w:rsidRPr="00D95972" w:rsidRDefault="006973D5" w:rsidP="006973D5">
            <w:pPr>
              <w:rPr>
                <w:rFonts w:cs="Arial"/>
              </w:rPr>
            </w:pPr>
            <w:r>
              <w:rPr>
                <w:rFonts w:cs="Arial"/>
              </w:rPr>
              <w:t>FINE</w:t>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AF59AD" w:rsidRDefault="006973D5" w:rsidP="006973D5"/>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AF59AD" w:rsidRDefault="006973D5" w:rsidP="006973D5"/>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000000" w:fill="FFFFFF"/>
          </w:tcPr>
          <w:p w:rsidR="006973D5" w:rsidRPr="00AF59AD" w:rsidRDefault="006973D5" w:rsidP="006973D5"/>
        </w:tc>
        <w:tc>
          <w:tcPr>
            <w:tcW w:w="4191" w:type="dxa"/>
            <w:gridSpan w:val="3"/>
            <w:tcBorders>
              <w:top w:val="single" w:sz="4" w:space="0" w:color="auto"/>
              <w:bottom w:val="single" w:sz="4" w:space="0" w:color="auto"/>
            </w:tcBorders>
            <w:shd w:val="clear" w:color="000000" w:fill="FFFFFF"/>
          </w:tcPr>
          <w:p w:rsidR="006973D5" w:rsidRDefault="006973D5" w:rsidP="006973D5">
            <w:pPr>
              <w:rPr>
                <w:rFonts w:cs="Arial"/>
              </w:rPr>
            </w:pPr>
          </w:p>
        </w:tc>
        <w:tc>
          <w:tcPr>
            <w:tcW w:w="1767" w:type="dxa"/>
            <w:tcBorders>
              <w:top w:val="single" w:sz="4" w:space="0" w:color="auto"/>
              <w:bottom w:val="single" w:sz="4" w:space="0" w:color="auto"/>
            </w:tcBorders>
            <w:shd w:val="clear" w:color="000000" w:fill="FFFFFF"/>
          </w:tcPr>
          <w:p w:rsidR="006973D5" w:rsidRDefault="006973D5" w:rsidP="006973D5">
            <w:pPr>
              <w:rPr>
                <w:rFonts w:cs="Arial"/>
              </w:rPr>
            </w:pPr>
          </w:p>
        </w:tc>
        <w:tc>
          <w:tcPr>
            <w:tcW w:w="826" w:type="dxa"/>
            <w:tcBorders>
              <w:top w:val="single" w:sz="4" w:space="0" w:color="auto"/>
              <w:bottom w:val="single" w:sz="4" w:space="0" w:color="auto"/>
            </w:tcBorders>
            <w:shd w:val="clear" w:color="000000"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6973D5" w:rsidRDefault="006973D5" w:rsidP="006973D5"/>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973D5" w:rsidRPr="00195064"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6973D5" w:rsidRPr="00D95972" w:rsidRDefault="006973D5" w:rsidP="006973D5">
            <w:pPr>
              <w:rPr>
                <w:rFonts w:cs="Arial"/>
              </w:rPr>
            </w:pPr>
            <w:r>
              <w:t>5G_SRVCC (CT4 lead)</w:t>
            </w:r>
          </w:p>
        </w:tc>
        <w:tc>
          <w:tcPr>
            <w:tcW w:w="1088" w:type="dxa"/>
            <w:tcBorders>
              <w:top w:val="single" w:sz="4" w:space="0" w:color="auto"/>
              <w:bottom w:val="single" w:sz="4" w:space="0" w:color="auto"/>
            </w:tcBorders>
          </w:tcPr>
          <w:p w:rsidR="006973D5" w:rsidRPr="00D95972" w:rsidRDefault="006973D5" w:rsidP="006973D5">
            <w:pPr>
              <w:rPr>
                <w:rFonts w:cs="Arial"/>
              </w:rPr>
            </w:pPr>
          </w:p>
        </w:tc>
        <w:tc>
          <w:tcPr>
            <w:tcW w:w="4191" w:type="dxa"/>
            <w:gridSpan w:val="3"/>
            <w:tcBorders>
              <w:top w:val="single" w:sz="4" w:space="0" w:color="auto"/>
              <w:bottom w:val="single" w:sz="4" w:space="0" w:color="auto"/>
            </w:tcBorders>
          </w:tcPr>
          <w:p w:rsidR="006973D5" w:rsidRPr="00D95972" w:rsidRDefault="006973D5" w:rsidP="006973D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6973D5" w:rsidRPr="00D95972" w:rsidRDefault="006973D5" w:rsidP="006973D5">
            <w:pPr>
              <w:rPr>
                <w:rFonts w:cs="Arial"/>
              </w:rPr>
            </w:pPr>
          </w:p>
        </w:tc>
        <w:tc>
          <w:tcPr>
            <w:tcW w:w="826" w:type="dxa"/>
            <w:tcBorders>
              <w:top w:val="single" w:sz="4" w:space="0" w:color="auto"/>
              <w:bottom w:val="single" w:sz="4" w:space="0" w:color="auto"/>
            </w:tcBorders>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tcPr>
          <w:p w:rsidR="006973D5" w:rsidRDefault="006973D5" w:rsidP="006973D5">
            <w:pPr>
              <w:rPr>
                <w:szCs w:val="16"/>
              </w:rPr>
            </w:pPr>
            <w:r w:rsidRPr="004069DE">
              <w:t xml:space="preserve">CT aspects of </w:t>
            </w:r>
            <w:r>
              <w:t>single radio voice continuity from 5GS to 3G</w:t>
            </w:r>
            <w:r w:rsidRPr="00D95972">
              <w:rPr>
                <w:rFonts w:eastAsia="Batang" w:cs="Arial"/>
                <w:color w:val="000000"/>
                <w:lang w:eastAsia="ko-KR"/>
              </w:rPr>
              <w:br/>
            </w:r>
          </w:p>
          <w:p w:rsidR="006973D5" w:rsidRPr="00D95972" w:rsidRDefault="006973D5" w:rsidP="006973D5">
            <w:pPr>
              <w:rPr>
                <w:rFonts w:cs="Arial"/>
              </w:rPr>
            </w:pPr>
            <w:r w:rsidRPr="004A33FD">
              <w:rPr>
                <w:szCs w:val="16"/>
                <w:highlight w:val="green"/>
              </w:rPr>
              <w:t>100%</w:t>
            </w:r>
            <w:r w:rsidRPr="00D95972">
              <w:rPr>
                <w:rFonts w:eastAsia="Batang" w:cs="Arial"/>
                <w:color w:val="000000"/>
                <w:lang w:eastAsia="ko-KR"/>
              </w:rPr>
              <w:br/>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6973D5" w:rsidP="006973D5">
            <w:pPr>
              <w:rPr>
                <w:rFonts w:cs="Arial"/>
              </w:rPr>
            </w:pPr>
            <w:r w:rsidRPr="002C4D22">
              <w:t>C1-202638</w:t>
            </w:r>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Initial Registration after 5G-SRVCC</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ZTE, China Unicom</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2115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pBdr>
                <w:bottom w:val="single" w:sz="12" w:space="1" w:color="auto"/>
              </w:pBdr>
              <w:rPr>
                <w:rFonts w:cs="Arial"/>
              </w:rPr>
            </w:pPr>
            <w:r>
              <w:rPr>
                <w:rFonts w:cs="Arial"/>
              </w:rPr>
              <w:t>Agreed</w:t>
            </w:r>
          </w:p>
          <w:p w:rsidR="006973D5" w:rsidRDefault="006973D5" w:rsidP="006973D5">
            <w:pPr>
              <w:pBdr>
                <w:bottom w:val="single" w:sz="12" w:space="1" w:color="auto"/>
              </w:pBdr>
              <w:rPr>
                <w:rFonts w:cs="Arial"/>
              </w:rPr>
            </w:pPr>
            <w:ins w:id="1060" w:author="PL-preApril" w:date="2020-04-22T12:41:00Z">
              <w:r>
                <w:rPr>
                  <w:rFonts w:cs="Arial"/>
                </w:rPr>
                <w:t>Revision of C1-202529</w:t>
              </w:r>
            </w:ins>
          </w:p>
          <w:p w:rsidR="006973D5" w:rsidRDefault="006973D5" w:rsidP="006973D5">
            <w:pPr>
              <w:pBdr>
                <w:bottom w:val="single" w:sz="12" w:space="1" w:color="auto"/>
              </w:pBdr>
              <w:rPr>
                <w:rFonts w:cs="Arial"/>
              </w:rPr>
            </w:pPr>
          </w:p>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973D5" w:rsidRPr="00195064"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6973D5" w:rsidRPr="00D95972" w:rsidRDefault="006973D5" w:rsidP="006973D5">
            <w:pPr>
              <w:rPr>
                <w:rFonts w:cs="Arial"/>
              </w:rPr>
            </w:pPr>
            <w:r w:rsidRPr="002D454F">
              <w:t xml:space="preserve">xBDT </w:t>
            </w:r>
            <w:r>
              <w:t>(CT3 lead)</w:t>
            </w:r>
          </w:p>
        </w:tc>
        <w:tc>
          <w:tcPr>
            <w:tcW w:w="1088" w:type="dxa"/>
            <w:tcBorders>
              <w:top w:val="single" w:sz="4" w:space="0" w:color="auto"/>
              <w:bottom w:val="single" w:sz="4" w:space="0" w:color="auto"/>
            </w:tcBorders>
          </w:tcPr>
          <w:p w:rsidR="006973D5" w:rsidRPr="00D95972" w:rsidRDefault="006973D5" w:rsidP="006973D5">
            <w:pPr>
              <w:rPr>
                <w:rFonts w:cs="Arial"/>
              </w:rPr>
            </w:pPr>
          </w:p>
        </w:tc>
        <w:tc>
          <w:tcPr>
            <w:tcW w:w="4191" w:type="dxa"/>
            <w:gridSpan w:val="3"/>
            <w:tcBorders>
              <w:top w:val="single" w:sz="4" w:space="0" w:color="auto"/>
              <w:bottom w:val="single" w:sz="4" w:space="0" w:color="auto"/>
            </w:tcBorders>
          </w:tcPr>
          <w:p w:rsidR="006973D5" w:rsidRPr="00D95972" w:rsidRDefault="006973D5" w:rsidP="006973D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6973D5" w:rsidRPr="00D95972" w:rsidRDefault="006973D5" w:rsidP="006973D5">
            <w:pPr>
              <w:rPr>
                <w:rFonts w:cs="Arial"/>
              </w:rPr>
            </w:pPr>
          </w:p>
        </w:tc>
        <w:tc>
          <w:tcPr>
            <w:tcW w:w="826" w:type="dxa"/>
            <w:tcBorders>
              <w:top w:val="single" w:sz="4" w:space="0" w:color="auto"/>
              <w:bottom w:val="single" w:sz="4" w:space="0" w:color="auto"/>
            </w:tcBorders>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tcPr>
          <w:p w:rsidR="006973D5" w:rsidRDefault="006973D5" w:rsidP="006973D5">
            <w:pPr>
              <w:rPr>
                <w:szCs w:val="16"/>
              </w:rPr>
            </w:pPr>
            <w:r w:rsidRPr="004F3D08">
              <w:rPr>
                <w:szCs w:val="16"/>
              </w:rPr>
              <w:t>CT aspects on 5GS Transfer of Policies for Background Data</w:t>
            </w:r>
          </w:p>
          <w:p w:rsidR="006973D5" w:rsidRDefault="006973D5" w:rsidP="006973D5">
            <w:pPr>
              <w:rPr>
                <w:szCs w:val="16"/>
              </w:rPr>
            </w:pPr>
          </w:p>
          <w:p w:rsidR="006973D5" w:rsidRPr="00D95972" w:rsidRDefault="006973D5" w:rsidP="006973D5">
            <w:pPr>
              <w:rPr>
                <w:rFonts w:cs="Arial"/>
              </w:rPr>
            </w:pPr>
            <w:r w:rsidRPr="004A33FD">
              <w:rPr>
                <w:szCs w:val="16"/>
                <w:highlight w:val="green"/>
              </w:rPr>
              <w:t>100%</w:t>
            </w:r>
            <w:r w:rsidRPr="00D95972">
              <w:rPr>
                <w:rFonts w:eastAsia="Batang" w:cs="Arial"/>
                <w:color w:val="000000"/>
                <w:lang w:eastAsia="ko-KR"/>
              </w:rPr>
              <w:br/>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F85D75">
        <w:trPr>
          <w:gridAfter w:val="1"/>
          <w:wAfter w:w="4674" w:type="dxa"/>
        </w:trPr>
        <w:tc>
          <w:tcPr>
            <w:tcW w:w="976" w:type="dxa"/>
            <w:tcBorders>
              <w:top w:val="single" w:sz="4" w:space="0" w:color="auto"/>
              <w:left w:val="thinThickThinSmallGap" w:sz="24" w:space="0" w:color="auto"/>
              <w:bottom w:val="single" w:sz="4" w:space="0" w:color="auto"/>
            </w:tcBorders>
          </w:tcPr>
          <w:p w:rsidR="006973D5" w:rsidRPr="00195064"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6973D5" w:rsidRPr="00D95972" w:rsidRDefault="006973D5" w:rsidP="006973D5">
            <w:pPr>
              <w:rPr>
                <w:rFonts w:cs="Arial"/>
              </w:rPr>
            </w:pPr>
            <w:r>
              <w:t>IAB-CT</w:t>
            </w:r>
            <w:r w:rsidRPr="002D454F">
              <w:t xml:space="preserve"> </w:t>
            </w:r>
            <w:r>
              <w:t>(CT4 lead)</w:t>
            </w:r>
          </w:p>
        </w:tc>
        <w:tc>
          <w:tcPr>
            <w:tcW w:w="1088" w:type="dxa"/>
            <w:tcBorders>
              <w:top w:val="single" w:sz="4" w:space="0" w:color="auto"/>
              <w:bottom w:val="single" w:sz="4" w:space="0" w:color="auto"/>
            </w:tcBorders>
          </w:tcPr>
          <w:p w:rsidR="006973D5" w:rsidRPr="00D95972" w:rsidRDefault="006973D5" w:rsidP="006973D5">
            <w:pPr>
              <w:rPr>
                <w:rFonts w:cs="Arial"/>
              </w:rPr>
            </w:pPr>
          </w:p>
        </w:tc>
        <w:tc>
          <w:tcPr>
            <w:tcW w:w="4191" w:type="dxa"/>
            <w:gridSpan w:val="3"/>
            <w:tcBorders>
              <w:top w:val="single" w:sz="4" w:space="0" w:color="auto"/>
              <w:bottom w:val="single" w:sz="4" w:space="0" w:color="auto"/>
            </w:tcBorders>
          </w:tcPr>
          <w:p w:rsidR="006973D5" w:rsidRPr="00D95972" w:rsidRDefault="006973D5" w:rsidP="006973D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6973D5" w:rsidRPr="00D95972" w:rsidRDefault="006973D5" w:rsidP="006973D5">
            <w:pPr>
              <w:rPr>
                <w:rFonts w:cs="Arial"/>
              </w:rPr>
            </w:pPr>
          </w:p>
        </w:tc>
        <w:tc>
          <w:tcPr>
            <w:tcW w:w="826" w:type="dxa"/>
            <w:tcBorders>
              <w:top w:val="single" w:sz="4" w:space="0" w:color="auto"/>
              <w:bottom w:val="single" w:sz="4" w:space="0" w:color="auto"/>
            </w:tcBorders>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tcPr>
          <w:p w:rsidR="006973D5" w:rsidRDefault="006973D5" w:rsidP="006973D5">
            <w:pPr>
              <w:rPr>
                <w:szCs w:val="16"/>
              </w:rPr>
            </w:pPr>
            <w:r>
              <w:t>CT aspects of support for integrated access and backhaul (IAB)</w:t>
            </w:r>
          </w:p>
          <w:p w:rsidR="006973D5" w:rsidRDefault="006973D5" w:rsidP="006973D5">
            <w:pPr>
              <w:rPr>
                <w:szCs w:val="16"/>
              </w:rPr>
            </w:pPr>
          </w:p>
          <w:p w:rsidR="006973D5" w:rsidRDefault="006973D5" w:rsidP="006973D5">
            <w:pPr>
              <w:rPr>
                <w:szCs w:val="16"/>
              </w:rPr>
            </w:pPr>
            <w:r w:rsidRPr="00591BAF">
              <w:rPr>
                <w:szCs w:val="16"/>
                <w:highlight w:val="green"/>
              </w:rPr>
              <w:t>CT1 no longer affected by this work item</w:t>
            </w:r>
          </w:p>
          <w:p w:rsidR="006973D5" w:rsidRPr="00D95972" w:rsidRDefault="006973D5" w:rsidP="006973D5">
            <w:pPr>
              <w:rPr>
                <w:rFonts w:cs="Arial"/>
              </w:rPr>
            </w:pPr>
          </w:p>
        </w:tc>
      </w:tr>
      <w:tr w:rsidR="006973D5" w:rsidRPr="00D95972" w:rsidTr="00BB2D06">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bookmarkStart w:id="1061" w:name="_Hlk41481304"/>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pPr>
              <w:rPr>
                <w:rFonts w:cs="Arial"/>
              </w:rPr>
            </w:pPr>
            <w:hyperlink r:id="rId431" w:history="1">
              <w:r w:rsidR="006973D5">
                <w:rPr>
                  <w:rStyle w:val="Hyperlink"/>
                </w:rPr>
                <w:t>C1-203512</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UAC and IAB-MT</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2335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rPr>
            </w:pPr>
            <w:r>
              <w:rPr>
                <w:rFonts w:cs="Arial"/>
              </w:rPr>
              <w:t>Postponed</w:t>
            </w:r>
          </w:p>
          <w:p w:rsidR="006973D5" w:rsidRDefault="006973D5" w:rsidP="006973D5">
            <w:pPr>
              <w:rPr>
                <w:rFonts w:cs="Arial"/>
              </w:rPr>
            </w:pPr>
            <w:r>
              <w:rPr>
                <w:rFonts w:cs="Arial"/>
              </w:rPr>
              <w:t>Lena, Wed, 03:45</w:t>
            </w:r>
          </w:p>
          <w:p w:rsidR="006973D5" w:rsidRDefault="006973D5" w:rsidP="006973D5">
            <w:pPr>
              <w:rPr>
                <w:rFonts w:cs="Arial"/>
              </w:rPr>
            </w:pPr>
            <w:r>
              <w:rPr>
                <w:rFonts w:cs="Arial"/>
              </w:rPr>
              <w:t>Overlaps with 3226, wait for RAN2 conclusion</w:t>
            </w:r>
          </w:p>
          <w:p w:rsidR="006973D5" w:rsidRDefault="006973D5" w:rsidP="006973D5">
            <w:pPr>
              <w:rPr>
                <w:rFonts w:cs="Arial"/>
              </w:rPr>
            </w:pPr>
          </w:p>
          <w:p w:rsidR="006973D5" w:rsidRDefault="006973D5" w:rsidP="006973D5">
            <w:pPr>
              <w:rPr>
                <w:rFonts w:cs="Arial"/>
              </w:rPr>
            </w:pPr>
            <w:r>
              <w:rPr>
                <w:rFonts w:cs="Arial"/>
              </w:rPr>
              <w:t>Sung, Wed, 03:55</w:t>
            </w:r>
          </w:p>
          <w:p w:rsidR="006973D5" w:rsidRDefault="006973D5" w:rsidP="006973D5">
            <w:pPr>
              <w:rPr>
                <w:rFonts w:cs="Arial"/>
              </w:rPr>
            </w:pPr>
            <w:r>
              <w:rPr>
                <w:rFonts w:cs="Arial"/>
              </w:rPr>
              <w:t>Resume 3512 and 3226</w:t>
            </w:r>
          </w:p>
          <w:p w:rsidR="006973D5" w:rsidRDefault="006973D5" w:rsidP="006973D5">
            <w:pPr>
              <w:rPr>
                <w:rFonts w:cs="Arial"/>
              </w:rPr>
            </w:pPr>
          </w:p>
          <w:p w:rsidR="006973D5" w:rsidRDefault="006973D5" w:rsidP="006973D5">
            <w:pPr>
              <w:rPr>
                <w:rFonts w:cs="Arial"/>
              </w:rPr>
            </w:pPr>
            <w:r>
              <w:rPr>
                <w:rFonts w:cs="Arial"/>
              </w:rPr>
              <w:t>SangMin, Thu, 11:33</w:t>
            </w:r>
          </w:p>
          <w:p w:rsidR="006973D5" w:rsidRDefault="006973D5" w:rsidP="006973D5">
            <w:pPr>
              <w:rPr>
                <w:rFonts w:cs="Arial"/>
              </w:rPr>
            </w:pPr>
            <w:r>
              <w:rPr>
                <w:rFonts w:cs="Arial"/>
              </w:rPr>
              <w:t>Issue with 3226 and 3512, undefined terminology</w:t>
            </w:r>
          </w:p>
          <w:p w:rsidR="006973D5" w:rsidRDefault="006973D5" w:rsidP="006973D5">
            <w:pPr>
              <w:rPr>
                <w:rFonts w:cs="Arial"/>
              </w:rPr>
            </w:pPr>
          </w:p>
          <w:p w:rsidR="006973D5" w:rsidRDefault="006973D5" w:rsidP="006973D5">
            <w:pPr>
              <w:rPr>
                <w:rFonts w:cs="Arial"/>
              </w:rPr>
            </w:pPr>
            <w:r>
              <w:rPr>
                <w:rFonts w:cs="Arial"/>
              </w:rPr>
              <w:t>Sung, Thu, 18:22</w:t>
            </w:r>
          </w:p>
          <w:p w:rsidR="006973D5" w:rsidRDefault="006973D5" w:rsidP="006973D5">
            <w:pPr>
              <w:rPr>
                <w:rFonts w:cs="Arial"/>
              </w:rPr>
            </w:pPr>
            <w:r>
              <w:rPr>
                <w:rFonts w:cs="Arial"/>
              </w:rPr>
              <w:t>Explaining</w:t>
            </w:r>
          </w:p>
          <w:p w:rsidR="006973D5" w:rsidRDefault="006973D5" w:rsidP="006973D5">
            <w:pPr>
              <w:rPr>
                <w:rFonts w:cs="Arial"/>
              </w:rPr>
            </w:pPr>
          </w:p>
          <w:p w:rsidR="006973D5" w:rsidRDefault="006973D5" w:rsidP="006973D5">
            <w:pPr>
              <w:rPr>
                <w:rFonts w:cs="Arial"/>
              </w:rPr>
            </w:pPr>
            <w:r>
              <w:rPr>
                <w:rFonts w:cs="Arial"/>
              </w:rPr>
              <w:t>Lena, Thu, 20:50</w:t>
            </w:r>
          </w:p>
          <w:p w:rsidR="006973D5" w:rsidRDefault="006973D5" w:rsidP="006973D5">
            <w:pPr>
              <w:rPr>
                <w:rFonts w:cs="Arial"/>
              </w:rPr>
            </w:pPr>
            <w:r>
              <w:rPr>
                <w:rFonts w:cs="Arial"/>
              </w:rPr>
              <w:t>Same view as Sung, to SangMin: can you list defs that are missing</w:t>
            </w:r>
          </w:p>
          <w:p w:rsidR="006973D5" w:rsidRPr="00D95972" w:rsidRDefault="006973D5" w:rsidP="006973D5">
            <w:pPr>
              <w:rPr>
                <w:rFonts w:cs="Arial"/>
              </w:rPr>
            </w:pPr>
          </w:p>
        </w:tc>
      </w:tr>
      <w:tr w:rsidR="006973D5" w:rsidRPr="00D95972" w:rsidTr="00BB2D06">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0865E5">
              <w:t>C1-203995</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Unified access control is not applicable to a UE operating as IAB-node</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2242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B2D06" w:rsidRDefault="00BB2D06" w:rsidP="006973D5">
            <w:pPr>
              <w:rPr>
                <w:rFonts w:cs="Arial"/>
              </w:rPr>
            </w:pPr>
            <w:r>
              <w:rPr>
                <w:rFonts w:cs="Arial"/>
              </w:rPr>
              <w:t>Agreed</w:t>
            </w:r>
          </w:p>
          <w:p w:rsidR="006973D5" w:rsidRDefault="006973D5" w:rsidP="006973D5">
            <w:pPr>
              <w:rPr>
                <w:ins w:id="1062" w:author="PL-preApril" w:date="2020-06-09T06:27:00Z"/>
                <w:rFonts w:cs="Arial"/>
              </w:rPr>
            </w:pPr>
            <w:ins w:id="1063" w:author="PL-preApril" w:date="2020-06-09T06:27:00Z">
              <w:r>
                <w:rPr>
                  <w:rFonts w:cs="Arial"/>
                </w:rPr>
                <w:t>Revision of C1-203226</w:t>
              </w:r>
            </w:ins>
          </w:p>
          <w:p w:rsidR="006973D5" w:rsidRDefault="006973D5" w:rsidP="006973D5">
            <w:pPr>
              <w:rPr>
                <w:ins w:id="1064" w:author="PL-preApril" w:date="2020-06-09T06:27:00Z"/>
                <w:rFonts w:cs="Arial"/>
              </w:rPr>
            </w:pPr>
            <w:ins w:id="1065" w:author="PL-preApril" w:date="2020-06-09T06:27:00Z">
              <w:r>
                <w:rPr>
                  <w:rFonts w:cs="Arial"/>
                </w:rPr>
                <w:t>_________________________________________</w:t>
              </w:r>
            </w:ins>
          </w:p>
          <w:p w:rsidR="006973D5" w:rsidRDefault="006973D5" w:rsidP="006973D5">
            <w:pPr>
              <w:rPr>
                <w:rFonts w:cs="Arial"/>
              </w:rPr>
            </w:pPr>
            <w:r>
              <w:rPr>
                <w:rFonts w:cs="Arial"/>
              </w:rPr>
              <w:t>Lena, Thu, 00:19</w:t>
            </w:r>
          </w:p>
          <w:p w:rsidR="006973D5" w:rsidRDefault="006973D5" w:rsidP="006973D5">
            <w:pPr>
              <w:rPr>
                <w:rFonts w:cs="Arial"/>
              </w:rPr>
            </w:pPr>
            <w:r>
              <w:rPr>
                <w:rFonts w:cs="Arial"/>
              </w:rPr>
              <w:t xml:space="preserve">No need to wait with this CR for RAN2, it is fully aligned </w:t>
            </w:r>
          </w:p>
          <w:p w:rsidR="006973D5" w:rsidRDefault="006973D5" w:rsidP="006973D5">
            <w:pPr>
              <w:rPr>
                <w:rFonts w:cs="Arial"/>
              </w:rPr>
            </w:pPr>
          </w:p>
          <w:p w:rsidR="006973D5" w:rsidRDefault="006973D5" w:rsidP="006973D5">
            <w:pPr>
              <w:rPr>
                <w:rFonts w:cs="Arial"/>
              </w:rPr>
            </w:pPr>
            <w:r>
              <w:rPr>
                <w:rFonts w:cs="Arial"/>
              </w:rPr>
              <w:t>Sung, Thu, 01:07</w:t>
            </w:r>
          </w:p>
          <w:p w:rsidR="006973D5" w:rsidRDefault="006973D5" w:rsidP="006973D5">
            <w:pPr>
              <w:rPr>
                <w:rFonts w:cs="Arial"/>
              </w:rPr>
            </w:pPr>
            <w:r>
              <w:rPr>
                <w:rFonts w:cs="Arial"/>
              </w:rPr>
              <w:t>No problem with progressing this CR</w:t>
            </w:r>
          </w:p>
          <w:p w:rsidR="006973D5" w:rsidRDefault="006973D5" w:rsidP="006973D5">
            <w:pPr>
              <w:rPr>
                <w:rFonts w:cs="Arial"/>
              </w:rPr>
            </w:pPr>
            <w:r>
              <w:rPr>
                <w:rFonts w:cs="Arial"/>
              </w:rPr>
              <w:t>Comments</w:t>
            </w:r>
          </w:p>
          <w:p w:rsidR="006973D5" w:rsidRDefault="006973D5" w:rsidP="006973D5">
            <w:pPr>
              <w:rPr>
                <w:rFonts w:cs="Arial"/>
              </w:rPr>
            </w:pPr>
          </w:p>
          <w:p w:rsidR="006973D5" w:rsidRDefault="006973D5" w:rsidP="006973D5">
            <w:pPr>
              <w:rPr>
                <w:rFonts w:cs="Arial"/>
              </w:rPr>
            </w:pPr>
            <w:r>
              <w:rPr>
                <w:rFonts w:cs="Arial"/>
              </w:rPr>
              <w:t>SangMin, Thu, 11:33</w:t>
            </w:r>
          </w:p>
          <w:p w:rsidR="006973D5" w:rsidRDefault="006973D5" w:rsidP="006973D5">
            <w:pPr>
              <w:rPr>
                <w:rFonts w:cs="Arial"/>
              </w:rPr>
            </w:pPr>
            <w:r>
              <w:rPr>
                <w:rFonts w:cs="Arial"/>
              </w:rPr>
              <w:t>Issue with 3226 and 3512, undefined terminology</w:t>
            </w:r>
          </w:p>
          <w:p w:rsidR="006973D5" w:rsidRDefault="006973D5" w:rsidP="006973D5">
            <w:pPr>
              <w:rPr>
                <w:rFonts w:cs="Arial"/>
              </w:rPr>
            </w:pPr>
          </w:p>
          <w:p w:rsidR="006973D5" w:rsidRDefault="006973D5" w:rsidP="006973D5">
            <w:pPr>
              <w:rPr>
                <w:rFonts w:cs="Arial"/>
              </w:rPr>
            </w:pPr>
            <w:r>
              <w:rPr>
                <w:rFonts w:cs="Arial"/>
              </w:rPr>
              <w:t>Sung, Thu, 18:22</w:t>
            </w:r>
          </w:p>
          <w:p w:rsidR="006973D5" w:rsidRDefault="006973D5" w:rsidP="006973D5">
            <w:pPr>
              <w:rPr>
                <w:rFonts w:cs="Arial"/>
              </w:rPr>
            </w:pPr>
            <w:r>
              <w:rPr>
                <w:rFonts w:cs="Arial"/>
              </w:rPr>
              <w:t>Explaining</w:t>
            </w:r>
          </w:p>
          <w:p w:rsidR="006973D5" w:rsidRDefault="006973D5" w:rsidP="006973D5">
            <w:pPr>
              <w:rPr>
                <w:rFonts w:cs="Arial"/>
              </w:rPr>
            </w:pPr>
          </w:p>
          <w:p w:rsidR="006973D5" w:rsidRDefault="006973D5" w:rsidP="006973D5">
            <w:pPr>
              <w:rPr>
                <w:rFonts w:cs="Arial"/>
              </w:rPr>
            </w:pPr>
            <w:r>
              <w:rPr>
                <w:rFonts w:cs="Arial"/>
              </w:rPr>
              <w:t>Lena, Thu, 20:50</w:t>
            </w:r>
          </w:p>
          <w:p w:rsidR="006973D5" w:rsidRDefault="006973D5" w:rsidP="006973D5">
            <w:pPr>
              <w:rPr>
                <w:rFonts w:cs="Arial"/>
              </w:rPr>
            </w:pPr>
            <w:r>
              <w:rPr>
                <w:rFonts w:cs="Arial"/>
              </w:rPr>
              <w:t>Same view as Sung, to SangMin: can you list defs that are missing</w:t>
            </w:r>
          </w:p>
          <w:p w:rsidR="006973D5" w:rsidRDefault="006973D5" w:rsidP="006973D5">
            <w:pPr>
              <w:rPr>
                <w:rFonts w:cs="Arial"/>
              </w:rPr>
            </w:pPr>
            <w:r>
              <w:rPr>
                <w:rFonts w:cs="Arial"/>
              </w:rPr>
              <w:t>Provides rev</w:t>
            </w:r>
          </w:p>
          <w:p w:rsidR="006973D5" w:rsidRDefault="006973D5" w:rsidP="006973D5">
            <w:pPr>
              <w:rPr>
                <w:rFonts w:cs="Arial"/>
              </w:rPr>
            </w:pPr>
          </w:p>
          <w:p w:rsidR="006973D5" w:rsidRDefault="006973D5" w:rsidP="006973D5">
            <w:pPr>
              <w:rPr>
                <w:rFonts w:cs="Arial"/>
              </w:rPr>
            </w:pPr>
            <w:r>
              <w:rPr>
                <w:rFonts w:cs="Arial"/>
              </w:rPr>
              <w:t>Sung, Thu, 21:59</w:t>
            </w:r>
          </w:p>
          <w:p w:rsidR="006973D5" w:rsidRDefault="006973D5" w:rsidP="006973D5">
            <w:pPr>
              <w:rPr>
                <w:rFonts w:cs="Arial"/>
              </w:rPr>
            </w:pPr>
            <w:r>
              <w:rPr>
                <w:rFonts w:cs="Arial"/>
              </w:rPr>
              <w:t>Not 100% sure about one aspect</w:t>
            </w:r>
          </w:p>
          <w:p w:rsidR="006973D5" w:rsidRDefault="006973D5" w:rsidP="006973D5">
            <w:pPr>
              <w:rPr>
                <w:rFonts w:cs="Arial"/>
              </w:rPr>
            </w:pPr>
          </w:p>
          <w:p w:rsidR="006973D5" w:rsidRDefault="006973D5" w:rsidP="006973D5">
            <w:pPr>
              <w:rPr>
                <w:rFonts w:cs="Arial"/>
              </w:rPr>
            </w:pPr>
            <w:r>
              <w:rPr>
                <w:rFonts w:cs="Arial"/>
              </w:rPr>
              <w:t>Lena, Fri, 02:56</w:t>
            </w:r>
          </w:p>
          <w:p w:rsidR="006973D5" w:rsidRDefault="006973D5" w:rsidP="006973D5">
            <w:pPr>
              <w:rPr>
                <w:rFonts w:cs="Arial"/>
              </w:rPr>
            </w:pPr>
            <w:r>
              <w:rPr>
                <w:rFonts w:cs="Arial"/>
              </w:rPr>
              <w:t>New rev</w:t>
            </w:r>
          </w:p>
          <w:p w:rsidR="006973D5" w:rsidRDefault="006973D5" w:rsidP="006973D5">
            <w:pPr>
              <w:rPr>
                <w:rFonts w:cs="Arial"/>
              </w:rPr>
            </w:pPr>
          </w:p>
          <w:p w:rsidR="006973D5" w:rsidRDefault="006973D5" w:rsidP="006973D5">
            <w:pPr>
              <w:rPr>
                <w:rFonts w:cs="Arial"/>
              </w:rPr>
            </w:pPr>
            <w:r>
              <w:rPr>
                <w:rFonts w:cs="Arial"/>
              </w:rPr>
              <w:t>SangMin, Fri, 04:46</w:t>
            </w:r>
          </w:p>
          <w:p w:rsidR="006973D5" w:rsidRDefault="006973D5" w:rsidP="006973D5">
            <w:pPr>
              <w:rPr>
                <w:rFonts w:cs="Arial"/>
              </w:rPr>
            </w:pPr>
            <w:r>
              <w:rPr>
                <w:rFonts w:cs="Arial"/>
              </w:rPr>
              <w:t>Does not agree with the rev, asks for an EN</w:t>
            </w:r>
          </w:p>
          <w:p w:rsidR="006973D5" w:rsidRDefault="006973D5" w:rsidP="006973D5">
            <w:pPr>
              <w:rPr>
                <w:rFonts w:cs="Arial"/>
              </w:rPr>
            </w:pPr>
          </w:p>
          <w:p w:rsidR="006973D5" w:rsidRDefault="006973D5" w:rsidP="006973D5">
            <w:pPr>
              <w:rPr>
                <w:rFonts w:cs="Arial"/>
              </w:rPr>
            </w:pPr>
            <w:r>
              <w:rPr>
                <w:rFonts w:cs="Arial"/>
              </w:rPr>
              <w:t>Sung, Fri, 16:46</w:t>
            </w:r>
          </w:p>
          <w:p w:rsidR="006973D5" w:rsidRDefault="006973D5" w:rsidP="006973D5">
            <w:pPr>
              <w:rPr>
                <w:rFonts w:cs="Arial"/>
              </w:rPr>
            </w:pPr>
            <w:r>
              <w:rPr>
                <w:rFonts w:cs="Arial"/>
              </w:rPr>
              <w:t>Wants to co-sign</w:t>
            </w:r>
          </w:p>
          <w:p w:rsidR="006973D5" w:rsidRDefault="006973D5" w:rsidP="006973D5">
            <w:pPr>
              <w:rPr>
                <w:rFonts w:cs="Arial"/>
              </w:rPr>
            </w:pPr>
          </w:p>
          <w:p w:rsidR="006973D5" w:rsidRDefault="006973D5" w:rsidP="006973D5">
            <w:pPr>
              <w:rPr>
                <w:rFonts w:cs="Arial"/>
              </w:rPr>
            </w:pPr>
            <w:r>
              <w:rPr>
                <w:rFonts w:cs="Arial"/>
              </w:rPr>
              <w:t>Len, Fri, 21:50</w:t>
            </w:r>
          </w:p>
          <w:p w:rsidR="006973D5" w:rsidRDefault="006973D5" w:rsidP="006973D5">
            <w:pPr>
              <w:rPr>
                <w:rFonts w:cs="Arial"/>
              </w:rPr>
            </w:pPr>
            <w:r>
              <w:rPr>
                <w:rFonts w:cs="Arial"/>
              </w:rPr>
              <w:t>Rev3, EN to address concern from SangMin</w:t>
            </w:r>
          </w:p>
          <w:p w:rsidR="006973D5" w:rsidRDefault="006973D5" w:rsidP="006973D5">
            <w:pPr>
              <w:rPr>
                <w:rFonts w:cs="Arial"/>
              </w:rPr>
            </w:pPr>
          </w:p>
          <w:p w:rsidR="006973D5" w:rsidRDefault="006973D5" w:rsidP="006973D5">
            <w:pPr>
              <w:rPr>
                <w:rFonts w:cs="Arial"/>
              </w:rPr>
            </w:pPr>
            <w:r>
              <w:rPr>
                <w:rFonts w:cs="Arial"/>
              </w:rPr>
              <w:t>Sung, Fri, 22:32</w:t>
            </w:r>
          </w:p>
          <w:p w:rsidR="006973D5" w:rsidRDefault="006973D5" w:rsidP="006973D5">
            <w:pPr>
              <w:rPr>
                <w:rFonts w:cs="Arial"/>
              </w:rPr>
            </w:pPr>
            <w:r>
              <w:rPr>
                <w:rFonts w:cs="Arial"/>
              </w:rPr>
              <w:t>Fine</w:t>
            </w:r>
          </w:p>
          <w:p w:rsidR="006973D5" w:rsidRDefault="006973D5" w:rsidP="006973D5">
            <w:pPr>
              <w:rPr>
                <w:rFonts w:cs="Arial"/>
              </w:rPr>
            </w:pPr>
          </w:p>
          <w:p w:rsidR="006973D5" w:rsidRDefault="006973D5" w:rsidP="006973D5">
            <w:pPr>
              <w:rPr>
                <w:rFonts w:cs="Arial"/>
              </w:rPr>
            </w:pPr>
            <w:r>
              <w:rPr>
                <w:rFonts w:cs="Arial"/>
              </w:rPr>
              <w:t>SangMin, Mon, 08:22</w:t>
            </w:r>
          </w:p>
          <w:p w:rsidR="006973D5" w:rsidRPr="00D95972" w:rsidRDefault="006973D5" w:rsidP="006973D5">
            <w:pPr>
              <w:rPr>
                <w:rFonts w:cs="Arial"/>
              </w:rPr>
            </w:pPr>
            <w:r>
              <w:rPr>
                <w:rFonts w:cs="Arial"/>
              </w:rPr>
              <w:t>Fine with rev</w:t>
            </w:r>
          </w:p>
        </w:tc>
      </w:tr>
      <w:bookmarkEnd w:id="1061"/>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BB2D06">
        <w:trPr>
          <w:gridAfter w:val="1"/>
          <w:wAfter w:w="4674" w:type="dxa"/>
        </w:trPr>
        <w:tc>
          <w:tcPr>
            <w:tcW w:w="976" w:type="dxa"/>
            <w:tcBorders>
              <w:top w:val="single" w:sz="4" w:space="0" w:color="auto"/>
              <w:left w:val="thinThickThinSmallGap" w:sz="24" w:space="0" w:color="auto"/>
              <w:bottom w:val="single" w:sz="4" w:space="0" w:color="auto"/>
            </w:tcBorders>
          </w:tcPr>
          <w:p w:rsidR="006973D5" w:rsidRPr="00195064"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6973D5" w:rsidRPr="00D95972" w:rsidRDefault="006973D5" w:rsidP="006973D5">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6973D5" w:rsidRPr="00D95972" w:rsidRDefault="006973D5" w:rsidP="006973D5">
            <w:pPr>
              <w:rPr>
                <w:rFonts w:cs="Arial"/>
              </w:rPr>
            </w:pPr>
          </w:p>
        </w:tc>
        <w:tc>
          <w:tcPr>
            <w:tcW w:w="4191" w:type="dxa"/>
            <w:gridSpan w:val="3"/>
            <w:tcBorders>
              <w:top w:val="single" w:sz="4" w:space="0" w:color="auto"/>
              <w:bottom w:val="single" w:sz="4" w:space="0" w:color="auto"/>
            </w:tcBorders>
          </w:tcPr>
          <w:p w:rsidR="006973D5" w:rsidRPr="00D95972" w:rsidRDefault="006973D5" w:rsidP="006973D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6973D5" w:rsidRPr="00D95972" w:rsidRDefault="006973D5" w:rsidP="006973D5">
            <w:pPr>
              <w:rPr>
                <w:rFonts w:cs="Arial"/>
              </w:rPr>
            </w:pPr>
          </w:p>
        </w:tc>
        <w:tc>
          <w:tcPr>
            <w:tcW w:w="826" w:type="dxa"/>
            <w:tcBorders>
              <w:top w:val="single" w:sz="4" w:space="0" w:color="auto"/>
              <w:bottom w:val="single" w:sz="4" w:space="0" w:color="auto"/>
            </w:tcBorders>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tcPr>
          <w:p w:rsidR="006973D5" w:rsidRDefault="006973D5" w:rsidP="006973D5">
            <w:pPr>
              <w:rPr>
                <w:szCs w:val="16"/>
              </w:rPr>
            </w:pPr>
            <w:r w:rsidRPr="00B95267">
              <w:t xml:space="preserve">5GS Enhanced support of OTA mechanism for </w:t>
            </w:r>
            <w:r>
              <w:t xml:space="preserve">UICC </w:t>
            </w:r>
            <w:r w:rsidRPr="00B95267">
              <w:t>configuration parameter update</w:t>
            </w:r>
          </w:p>
          <w:p w:rsidR="006973D5" w:rsidRDefault="006973D5" w:rsidP="006973D5">
            <w:pPr>
              <w:rPr>
                <w:szCs w:val="16"/>
              </w:rPr>
            </w:pPr>
          </w:p>
          <w:p w:rsidR="006973D5" w:rsidRPr="00D95972" w:rsidRDefault="006973D5" w:rsidP="006973D5">
            <w:pPr>
              <w:rPr>
                <w:rFonts w:cs="Arial"/>
              </w:rPr>
            </w:pPr>
          </w:p>
        </w:tc>
      </w:tr>
      <w:tr w:rsidR="006973D5" w:rsidRPr="00D95972" w:rsidTr="00BB2D06">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pPr>
              <w:rPr>
                <w:rFonts w:cs="Arial"/>
              </w:rPr>
            </w:pPr>
            <w:hyperlink r:id="rId432" w:history="1">
              <w:r w:rsidR="006973D5">
                <w:rPr>
                  <w:rStyle w:val="Hyperlink"/>
                </w:rPr>
                <w:t>C1-203557</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SP-AF services</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0554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B2D06" w:rsidRDefault="00BB2D06" w:rsidP="006973D5">
            <w:pPr>
              <w:rPr>
                <w:rFonts w:cs="Arial"/>
              </w:rPr>
            </w:pPr>
            <w:r>
              <w:rPr>
                <w:rFonts w:cs="Arial"/>
              </w:rPr>
              <w:t>Agreed</w:t>
            </w:r>
          </w:p>
          <w:p w:rsidR="006973D5" w:rsidRDefault="006973D5" w:rsidP="006973D5">
            <w:pPr>
              <w:rPr>
                <w:rFonts w:cs="Arial"/>
              </w:rPr>
            </w:pPr>
            <w:r>
              <w:rPr>
                <w:rFonts w:cs="Arial"/>
              </w:rPr>
              <w:t>Ban, Wed, 10.11</w:t>
            </w:r>
          </w:p>
          <w:p w:rsidR="006973D5" w:rsidRDefault="006973D5" w:rsidP="006973D5">
            <w:pPr>
              <w:rPr>
                <w:rFonts w:cs="Arial"/>
              </w:rPr>
            </w:pPr>
            <w:r>
              <w:rPr>
                <w:rFonts w:cs="Arial"/>
              </w:rPr>
              <w:t>Additional change needed</w:t>
            </w:r>
          </w:p>
          <w:p w:rsidR="006973D5" w:rsidRDefault="006973D5" w:rsidP="006973D5">
            <w:pPr>
              <w:rPr>
                <w:rFonts w:cs="Arial"/>
              </w:rPr>
            </w:pPr>
          </w:p>
          <w:p w:rsidR="006973D5" w:rsidRDefault="006973D5" w:rsidP="006973D5">
            <w:pPr>
              <w:rPr>
                <w:rFonts w:cs="Arial"/>
              </w:rPr>
            </w:pPr>
            <w:r>
              <w:rPr>
                <w:rFonts w:cs="Arial"/>
              </w:rPr>
              <w:t>Sung, Wed, 21:06</w:t>
            </w:r>
          </w:p>
          <w:p w:rsidR="006973D5" w:rsidRDefault="006973D5" w:rsidP="006973D5">
            <w:pPr>
              <w:rPr>
                <w:rFonts w:cs="Arial"/>
              </w:rPr>
            </w:pPr>
            <w:r>
              <w:rPr>
                <w:rFonts w:cs="Arial"/>
              </w:rPr>
              <w:t>Additional change from Ban already covered in CR from last meeting</w:t>
            </w:r>
          </w:p>
          <w:p w:rsidR="006973D5" w:rsidRDefault="006973D5" w:rsidP="006973D5">
            <w:pPr>
              <w:rPr>
                <w:rFonts w:cs="Arial"/>
              </w:rPr>
            </w:pPr>
          </w:p>
          <w:p w:rsidR="006973D5" w:rsidRDefault="006973D5" w:rsidP="006973D5">
            <w:pPr>
              <w:rPr>
                <w:rFonts w:cs="Arial"/>
              </w:rPr>
            </w:pPr>
            <w:r>
              <w:rPr>
                <w:rFonts w:cs="Arial"/>
              </w:rPr>
              <w:t>Ban, Thu, 05:43</w:t>
            </w:r>
          </w:p>
          <w:p w:rsidR="006973D5" w:rsidRDefault="006973D5" w:rsidP="006973D5">
            <w:pPr>
              <w:rPr>
                <w:rFonts w:cs="Arial"/>
              </w:rPr>
            </w:pPr>
            <w:r>
              <w:rPr>
                <w:rFonts w:cs="Arial"/>
              </w:rPr>
              <w:t>fine</w:t>
            </w:r>
          </w:p>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973D5" w:rsidRPr="00195064"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6973D5" w:rsidRPr="00D95972" w:rsidRDefault="006973D5" w:rsidP="006973D5">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6973D5" w:rsidRPr="00D95972" w:rsidRDefault="006973D5" w:rsidP="006973D5">
            <w:pPr>
              <w:rPr>
                <w:rFonts w:cs="Arial"/>
              </w:rPr>
            </w:pPr>
          </w:p>
        </w:tc>
        <w:tc>
          <w:tcPr>
            <w:tcW w:w="4191" w:type="dxa"/>
            <w:gridSpan w:val="3"/>
            <w:tcBorders>
              <w:top w:val="single" w:sz="4" w:space="0" w:color="auto"/>
              <w:bottom w:val="single" w:sz="4" w:space="0" w:color="auto"/>
            </w:tcBorders>
          </w:tcPr>
          <w:p w:rsidR="006973D5" w:rsidRPr="00D95972" w:rsidRDefault="006973D5" w:rsidP="006973D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6973D5" w:rsidRPr="00D95972" w:rsidRDefault="006973D5" w:rsidP="006973D5">
            <w:pPr>
              <w:rPr>
                <w:rFonts w:cs="Arial"/>
              </w:rPr>
            </w:pPr>
          </w:p>
        </w:tc>
        <w:tc>
          <w:tcPr>
            <w:tcW w:w="826" w:type="dxa"/>
            <w:tcBorders>
              <w:top w:val="single" w:sz="4" w:space="0" w:color="auto"/>
              <w:bottom w:val="single" w:sz="4" w:space="0" w:color="auto"/>
            </w:tcBorders>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tcPr>
          <w:p w:rsidR="006973D5" w:rsidRDefault="006973D5" w:rsidP="006973D5">
            <w:pPr>
              <w:rPr>
                <w:szCs w:val="16"/>
              </w:rPr>
            </w:pPr>
            <w:r>
              <w:t>CT aspects of CT Aspects of 5G URLLC</w:t>
            </w:r>
          </w:p>
          <w:p w:rsidR="006973D5" w:rsidRDefault="006973D5" w:rsidP="006973D5">
            <w:pPr>
              <w:rPr>
                <w:szCs w:val="16"/>
              </w:rPr>
            </w:pPr>
          </w:p>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973D5" w:rsidRPr="00195064"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6973D5" w:rsidRPr="00D95972" w:rsidRDefault="006973D5" w:rsidP="006973D5">
            <w:pPr>
              <w:rPr>
                <w:rFonts w:cs="Arial"/>
              </w:rPr>
            </w:pPr>
            <w:r>
              <w:t>SEAL</w:t>
            </w:r>
          </w:p>
        </w:tc>
        <w:tc>
          <w:tcPr>
            <w:tcW w:w="1088" w:type="dxa"/>
            <w:tcBorders>
              <w:top w:val="single" w:sz="4" w:space="0" w:color="auto"/>
              <w:bottom w:val="single" w:sz="4" w:space="0" w:color="auto"/>
            </w:tcBorders>
          </w:tcPr>
          <w:p w:rsidR="006973D5" w:rsidRPr="00D95972" w:rsidRDefault="006973D5" w:rsidP="006973D5">
            <w:pPr>
              <w:rPr>
                <w:rFonts w:cs="Arial"/>
              </w:rPr>
            </w:pPr>
          </w:p>
        </w:tc>
        <w:tc>
          <w:tcPr>
            <w:tcW w:w="4191" w:type="dxa"/>
            <w:gridSpan w:val="3"/>
            <w:tcBorders>
              <w:top w:val="single" w:sz="4" w:space="0" w:color="auto"/>
              <w:bottom w:val="single" w:sz="4" w:space="0" w:color="auto"/>
            </w:tcBorders>
          </w:tcPr>
          <w:p w:rsidR="006973D5" w:rsidRPr="00D95972" w:rsidRDefault="006973D5" w:rsidP="006973D5">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6973D5" w:rsidRPr="00D95972" w:rsidRDefault="006973D5" w:rsidP="006973D5">
            <w:pPr>
              <w:rPr>
                <w:rFonts w:cs="Arial"/>
              </w:rPr>
            </w:pPr>
          </w:p>
        </w:tc>
        <w:tc>
          <w:tcPr>
            <w:tcW w:w="826" w:type="dxa"/>
            <w:tcBorders>
              <w:top w:val="single" w:sz="4" w:space="0" w:color="auto"/>
              <w:bottom w:val="single" w:sz="4" w:space="0" w:color="auto"/>
            </w:tcBorders>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tcPr>
          <w:p w:rsidR="006973D5" w:rsidRDefault="006973D5" w:rsidP="006973D5">
            <w:pPr>
              <w:rPr>
                <w:szCs w:val="16"/>
              </w:rPr>
            </w:pPr>
            <w:r>
              <w:t xml:space="preserve">CT aspects of </w:t>
            </w:r>
            <w:bookmarkStart w:id="1066" w:name="_Hlk23769176"/>
            <w:r w:rsidRPr="00C43946">
              <w:t>Service Enabler Architecture Layer for Verticals</w:t>
            </w:r>
            <w:bookmarkEnd w:id="1066"/>
          </w:p>
          <w:p w:rsidR="006973D5" w:rsidRDefault="006973D5" w:rsidP="006973D5">
            <w:pPr>
              <w:rPr>
                <w:szCs w:val="16"/>
              </w:rPr>
            </w:pPr>
          </w:p>
          <w:p w:rsidR="006973D5" w:rsidRDefault="006973D5" w:rsidP="006973D5">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rsidR="006973D5" w:rsidRDefault="006973D5" w:rsidP="006973D5">
            <w:pPr>
              <w:rPr>
                <w:szCs w:val="16"/>
              </w:rPr>
            </w:pPr>
          </w:p>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bookmarkStart w:id="1067" w:name="_Hlk39057461"/>
          </w:p>
        </w:tc>
        <w:tc>
          <w:tcPr>
            <w:tcW w:w="1317" w:type="dxa"/>
            <w:gridSpan w:val="2"/>
            <w:tcBorders>
              <w:top w:val="nil"/>
              <w:bottom w:val="nil"/>
            </w:tcBorders>
            <w:shd w:val="clear" w:color="auto" w:fill="auto"/>
          </w:tcPr>
          <w:p w:rsidR="006973D5" w:rsidRPr="00D95972" w:rsidRDefault="006973D5" w:rsidP="006973D5"/>
        </w:tc>
        <w:tc>
          <w:tcPr>
            <w:tcW w:w="1088" w:type="dxa"/>
            <w:tcBorders>
              <w:top w:val="single" w:sz="4" w:space="0" w:color="auto"/>
              <w:bottom w:val="single" w:sz="4" w:space="0" w:color="auto"/>
            </w:tcBorders>
            <w:shd w:val="clear" w:color="auto" w:fill="92D050"/>
          </w:tcPr>
          <w:p w:rsidR="006973D5" w:rsidRPr="00D95972" w:rsidRDefault="002930D7" w:rsidP="006973D5">
            <w:hyperlink r:id="rId433" w:history="1">
              <w:r w:rsidR="006973D5">
                <w:rPr>
                  <w:rStyle w:val="Hyperlink"/>
                </w:rPr>
                <w:t>C1-202137</w:t>
              </w:r>
            </w:hyperlink>
          </w:p>
        </w:tc>
        <w:tc>
          <w:tcPr>
            <w:tcW w:w="4191" w:type="dxa"/>
            <w:gridSpan w:val="3"/>
            <w:tcBorders>
              <w:top w:val="single" w:sz="4" w:space="0" w:color="auto"/>
              <w:bottom w:val="single" w:sz="4" w:space="0" w:color="auto"/>
            </w:tcBorders>
            <w:shd w:val="clear" w:color="auto" w:fill="92D050"/>
          </w:tcPr>
          <w:p w:rsidR="006973D5" w:rsidRPr="00D95972" w:rsidRDefault="006973D5" w:rsidP="006973D5">
            <w:r>
              <w:t>Updates to User Authentication Client (SIM-C) procedure</w:t>
            </w:r>
          </w:p>
        </w:tc>
        <w:tc>
          <w:tcPr>
            <w:tcW w:w="1767" w:type="dxa"/>
            <w:tcBorders>
              <w:top w:val="single" w:sz="4" w:space="0" w:color="auto"/>
              <w:bottom w:val="single" w:sz="4" w:space="0" w:color="auto"/>
            </w:tcBorders>
            <w:shd w:val="clear" w:color="auto" w:fill="92D050"/>
          </w:tcPr>
          <w:p w:rsidR="006973D5" w:rsidRPr="00D95972" w:rsidRDefault="006973D5" w:rsidP="006973D5">
            <w:r>
              <w:t>Intel / Vivek</w:t>
            </w:r>
          </w:p>
        </w:tc>
        <w:tc>
          <w:tcPr>
            <w:tcW w:w="826" w:type="dxa"/>
            <w:tcBorders>
              <w:top w:val="single" w:sz="4" w:space="0" w:color="auto"/>
              <w:bottom w:val="single" w:sz="4" w:space="0" w:color="auto"/>
            </w:tcBorders>
            <w:shd w:val="clear" w:color="auto" w:fill="92D050"/>
          </w:tcPr>
          <w:p w:rsidR="006973D5" w:rsidRPr="00D95972" w:rsidRDefault="006973D5" w:rsidP="006973D5">
            <w:r>
              <w:t>CR 0001 24.547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Pr="00F617D4" w:rsidRDefault="006973D5" w:rsidP="006973D5">
            <w:r w:rsidRPr="00F617D4">
              <w:t>Agreed</w:t>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tc>
        <w:tc>
          <w:tcPr>
            <w:tcW w:w="1317" w:type="dxa"/>
            <w:gridSpan w:val="2"/>
            <w:tcBorders>
              <w:top w:val="nil"/>
              <w:bottom w:val="nil"/>
            </w:tcBorders>
            <w:shd w:val="clear" w:color="auto" w:fill="auto"/>
          </w:tcPr>
          <w:p w:rsidR="006973D5" w:rsidRPr="00D95972" w:rsidRDefault="006973D5" w:rsidP="006973D5"/>
        </w:tc>
        <w:tc>
          <w:tcPr>
            <w:tcW w:w="1088" w:type="dxa"/>
            <w:tcBorders>
              <w:top w:val="single" w:sz="4" w:space="0" w:color="auto"/>
              <w:bottom w:val="single" w:sz="4" w:space="0" w:color="auto"/>
            </w:tcBorders>
            <w:shd w:val="clear" w:color="auto" w:fill="92D050"/>
          </w:tcPr>
          <w:p w:rsidR="006973D5" w:rsidRDefault="002930D7" w:rsidP="006973D5">
            <w:hyperlink r:id="rId434" w:history="1">
              <w:r w:rsidR="006973D5">
                <w:rPr>
                  <w:rStyle w:val="Hyperlink"/>
                </w:rPr>
                <w:t>C1-202138</w:t>
              </w:r>
            </w:hyperlink>
          </w:p>
        </w:tc>
        <w:tc>
          <w:tcPr>
            <w:tcW w:w="4191" w:type="dxa"/>
            <w:gridSpan w:val="3"/>
            <w:tcBorders>
              <w:top w:val="single" w:sz="4" w:space="0" w:color="auto"/>
              <w:bottom w:val="single" w:sz="4" w:space="0" w:color="auto"/>
            </w:tcBorders>
            <w:shd w:val="clear" w:color="auto" w:fill="92D050"/>
          </w:tcPr>
          <w:p w:rsidR="006973D5" w:rsidRDefault="006973D5" w:rsidP="006973D5">
            <w:r>
              <w:t>Updates to User Authentication Server (SIM-S) procedure</w:t>
            </w:r>
          </w:p>
        </w:tc>
        <w:tc>
          <w:tcPr>
            <w:tcW w:w="1767" w:type="dxa"/>
            <w:tcBorders>
              <w:top w:val="single" w:sz="4" w:space="0" w:color="auto"/>
              <w:bottom w:val="single" w:sz="4" w:space="0" w:color="auto"/>
            </w:tcBorders>
            <w:shd w:val="clear" w:color="auto" w:fill="92D050"/>
          </w:tcPr>
          <w:p w:rsidR="006973D5" w:rsidRDefault="006973D5" w:rsidP="006973D5">
            <w:r>
              <w:t>Intel / Vivek</w:t>
            </w:r>
          </w:p>
        </w:tc>
        <w:tc>
          <w:tcPr>
            <w:tcW w:w="826" w:type="dxa"/>
            <w:tcBorders>
              <w:top w:val="single" w:sz="4" w:space="0" w:color="auto"/>
              <w:bottom w:val="single" w:sz="4" w:space="0" w:color="auto"/>
            </w:tcBorders>
            <w:shd w:val="clear" w:color="auto" w:fill="92D050"/>
          </w:tcPr>
          <w:p w:rsidR="006973D5" w:rsidRDefault="006973D5" w:rsidP="006973D5">
            <w:r>
              <w:t>CR 0002 24.547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Pr="00F617D4" w:rsidRDefault="006973D5" w:rsidP="006973D5">
            <w:r w:rsidRPr="00F617D4">
              <w:t>Agreed</w:t>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tc>
        <w:tc>
          <w:tcPr>
            <w:tcW w:w="1317" w:type="dxa"/>
            <w:gridSpan w:val="2"/>
            <w:tcBorders>
              <w:top w:val="nil"/>
              <w:bottom w:val="nil"/>
            </w:tcBorders>
            <w:shd w:val="clear" w:color="auto" w:fill="auto"/>
          </w:tcPr>
          <w:p w:rsidR="006973D5" w:rsidRPr="00D95972" w:rsidRDefault="006973D5" w:rsidP="006973D5"/>
        </w:tc>
        <w:tc>
          <w:tcPr>
            <w:tcW w:w="1088" w:type="dxa"/>
            <w:tcBorders>
              <w:top w:val="single" w:sz="4" w:space="0" w:color="auto"/>
              <w:bottom w:val="single" w:sz="4" w:space="0" w:color="auto"/>
            </w:tcBorders>
            <w:shd w:val="clear" w:color="auto" w:fill="92D050"/>
          </w:tcPr>
          <w:p w:rsidR="006973D5" w:rsidRDefault="002930D7" w:rsidP="006973D5">
            <w:hyperlink r:id="rId435" w:history="1">
              <w:r w:rsidR="006973D5">
                <w:rPr>
                  <w:rStyle w:val="Hyperlink"/>
                </w:rPr>
                <w:t>C1-202319</w:t>
              </w:r>
            </w:hyperlink>
          </w:p>
        </w:tc>
        <w:tc>
          <w:tcPr>
            <w:tcW w:w="4191" w:type="dxa"/>
            <w:gridSpan w:val="3"/>
            <w:tcBorders>
              <w:top w:val="single" w:sz="4" w:space="0" w:color="auto"/>
              <w:bottom w:val="single" w:sz="4" w:space="0" w:color="auto"/>
            </w:tcBorders>
            <w:shd w:val="clear" w:color="auto" w:fill="92D050"/>
          </w:tcPr>
          <w:p w:rsidR="006973D5" w:rsidRDefault="006973D5" w:rsidP="006973D5">
            <w:r>
              <w:t>IANA registration template of SEAL location management</w:t>
            </w:r>
          </w:p>
        </w:tc>
        <w:tc>
          <w:tcPr>
            <w:tcW w:w="1767" w:type="dxa"/>
            <w:tcBorders>
              <w:top w:val="single" w:sz="4" w:space="0" w:color="auto"/>
              <w:bottom w:val="single" w:sz="4" w:space="0" w:color="auto"/>
            </w:tcBorders>
            <w:shd w:val="clear" w:color="auto" w:fill="92D050"/>
          </w:tcPr>
          <w:p w:rsidR="006973D5" w:rsidRDefault="006973D5" w:rsidP="006973D5">
            <w:r>
              <w:t>Huawei, HiSilicon / Chen</w:t>
            </w:r>
          </w:p>
        </w:tc>
        <w:tc>
          <w:tcPr>
            <w:tcW w:w="826" w:type="dxa"/>
            <w:tcBorders>
              <w:top w:val="single" w:sz="4" w:space="0" w:color="auto"/>
              <w:bottom w:val="single" w:sz="4" w:space="0" w:color="auto"/>
            </w:tcBorders>
            <w:shd w:val="clear" w:color="auto" w:fill="92D050"/>
          </w:tcPr>
          <w:p w:rsidR="006973D5" w:rsidRDefault="006973D5" w:rsidP="006973D5">
            <w:r>
              <w:t>CR 0001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Pr="00F617D4" w:rsidRDefault="006973D5" w:rsidP="006973D5">
            <w:r w:rsidRPr="00F617D4">
              <w:t>Agreed</w:t>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tc>
        <w:tc>
          <w:tcPr>
            <w:tcW w:w="1317" w:type="dxa"/>
            <w:gridSpan w:val="2"/>
            <w:tcBorders>
              <w:top w:val="nil"/>
              <w:bottom w:val="nil"/>
            </w:tcBorders>
            <w:shd w:val="clear" w:color="auto" w:fill="auto"/>
          </w:tcPr>
          <w:p w:rsidR="006973D5" w:rsidRPr="00D95972" w:rsidRDefault="006973D5" w:rsidP="006973D5"/>
        </w:tc>
        <w:tc>
          <w:tcPr>
            <w:tcW w:w="1088" w:type="dxa"/>
            <w:tcBorders>
              <w:top w:val="single" w:sz="4" w:space="0" w:color="auto"/>
              <w:bottom w:val="single" w:sz="4" w:space="0" w:color="auto"/>
            </w:tcBorders>
            <w:shd w:val="clear" w:color="auto" w:fill="92D050"/>
          </w:tcPr>
          <w:p w:rsidR="006973D5" w:rsidRDefault="002930D7" w:rsidP="006973D5">
            <w:hyperlink r:id="rId436" w:history="1">
              <w:r w:rsidR="006973D5">
                <w:rPr>
                  <w:rStyle w:val="Hyperlink"/>
                </w:rPr>
                <w:t>C1-202320</w:t>
              </w:r>
            </w:hyperlink>
          </w:p>
        </w:tc>
        <w:tc>
          <w:tcPr>
            <w:tcW w:w="4191" w:type="dxa"/>
            <w:gridSpan w:val="3"/>
            <w:tcBorders>
              <w:top w:val="single" w:sz="4" w:space="0" w:color="auto"/>
              <w:bottom w:val="single" w:sz="4" w:space="0" w:color="auto"/>
            </w:tcBorders>
            <w:shd w:val="clear" w:color="auto" w:fill="92D050"/>
          </w:tcPr>
          <w:p w:rsidR="006973D5" w:rsidRDefault="006973D5" w:rsidP="006973D5">
            <w:r>
              <w:t>Removal of editor’s note on MIME types</w:t>
            </w:r>
          </w:p>
        </w:tc>
        <w:tc>
          <w:tcPr>
            <w:tcW w:w="1767" w:type="dxa"/>
            <w:tcBorders>
              <w:top w:val="single" w:sz="4" w:space="0" w:color="auto"/>
              <w:bottom w:val="single" w:sz="4" w:space="0" w:color="auto"/>
            </w:tcBorders>
            <w:shd w:val="clear" w:color="auto" w:fill="92D050"/>
          </w:tcPr>
          <w:p w:rsidR="006973D5" w:rsidRDefault="006973D5" w:rsidP="006973D5">
            <w:r>
              <w:t>Huawei, HiSilicon / Chen</w:t>
            </w:r>
          </w:p>
        </w:tc>
        <w:tc>
          <w:tcPr>
            <w:tcW w:w="826" w:type="dxa"/>
            <w:tcBorders>
              <w:top w:val="single" w:sz="4" w:space="0" w:color="auto"/>
              <w:bottom w:val="single" w:sz="4" w:space="0" w:color="auto"/>
            </w:tcBorders>
            <w:shd w:val="clear" w:color="auto" w:fill="92D050"/>
          </w:tcPr>
          <w:p w:rsidR="006973D5" w:rsidRDefault="006973D5" w:rsidP="006973D5">
            <w:r>
              <w:t>CR 0002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Pr="00F617D4" w:rsidRDefault="006973D5" w:rsidP="006973D5">
            <w:r w:rsidRPr="00F617D4">
              <w:t>Agreed</w:t>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tc>
        <w:tc>
          <w:tcPr>
            <w:tcW w:w="1317" w:type="dxa"/>
            <w:gridSpan w:val="2"/>
            <w:tcBorders>
              <w:top w:val="nil"/>
              <w:bottom w:val="nil"/>
            </w:tcBorders>
            <w:shd w:val="clear" w:color="auto" w:fill="auto"/>
          </w:tcPr>
          <w:p w:rsidR="006973D5" w:rsidRPr="00D95972" w:rsidRDefault="006973D5" w:rsidP="006973D5"/>
        </w:tc>
        <w:tc>
          <w:tcPr>
            <w:tcW w:w="1088" w:type="dxa"/>
            <w:tcBorders>
              <w:top w:val="single" w:sz="4" w:space="0" w:color="auto"/>
              <w:bottom w:val="single" w:sz="4" w:space="0" w:color="auto"/>
            </w:tcBorders>
            <w:shd w:val="clear" w:color="auto" w:fill="92D050"/>
          </w:tcPr>
          <w:p w:rsidR="006973D5" w:rsidRDefault="002930D7" w:rsidP="006973D5">
            <w:hyperlink r:id="rId437" w:history="1">
              <w:r w:rsidR="006973D5">
                <w:rPr>
                  <w:rStyle w:val="Hyperlink"/>
                </w:rPr>
                <w:t>C1-202321</w:t>
              </w:r>
            </w:hyperlink>
          </w:p>
        </w:tc>
        <w:tc>
          <w:tcPr>
            <w:tcW w:w="4191" w:type="dxa"/>
            <w:gridSpan w:val="3"/>
            <w:tcBorders>
              <w:top w:val="single" w:sz="4" w:space="0" w:color="auto"/>
              <w:bottom w:val="single" w:sz="4" w:space="0" w:color="auto"/>
            </w:tcBorders>
            <w:shd w:val="clear" w:color="auto" w:fill="92D050"/>
          </w:tcPr>
          <w:p w:rsidR="006973D5" w:rsidRDefault="006973D5" w:rsidP="006973D5">
            <w:r>
              <w:t>Resolution of editor's note on application unique ID</w:t>
            </w:r>
          </w:p>
        </w:tc>
        <w:tc>
          <w:tcPr>
            <w:tcW w:w="1767" w:type="dxa"/>
            <w:tcBorders>
              <w:top w:val="single" w:sz="4" w:space="0" w:color="auto"/>
              <w:bottom w:val="single" w:sz="4" w:space="0" w:color="auto"/>
            </w:tcBorders>
            <w:shd w:val="clear" w:color="auto" w:fill="92D050"/>
          </w:tcPr>
          <w:p w:rsidR="006973D5" w:rsidRDefault="006973D5" w:rsidP="006973D5">
            <w:r>
              <w:t>Huawei, HiSilicon / Chen</w:t>
            </w:r>
          </w:p>
        </w:tc>
        <w:tc>
          <w:tcPr>
            <w:tcW w:w="826" w:type="dxa"/>
            <w:tcBorders>
              <w:top w:val="single" w:sz="4" w:space="0" w:color="auto"/>
              <w:bottom w:val="single" w:sz="4" w:space="0" w:color="auto"/>
            </w:tcBorders>
            <w:shd w:val="clear" w:color="auto" w:fill="92D050"/>
          </w:tcPr>
          <w:p w:rsidR="006973D5" w:rsidRDefault="006973D5" w:rsidP="006973D5">
            <w:r>
              <w:t>CR 0003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Pr="00F617D4" w:rsidRDefault="006973D5" w:rsidP="006973D5">
            <w:r w:rsidRPr="00F617D4">
              <w:t>Agreed</w:t>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tc>
        <w:tc>
          <w:tcPr>
            <w:tcW w:w="1317" w:type="dxa"/>
            <w:gridSpan w:val="2"/>
            <w:tcBorders>
              <w:top w:val="nil"/>
              <w:bottom w:val="nil"/>
            </w:tcBorders>
            <w:shd w:val="clear" w:color="auto" w:fill="auto"/>
          </w:tcPr>
          <w:p w:rsidR="006973D5" w:rsidRPr="00D95972" w:rsidRDefault="006973D5" w:rsidP="006973D5"/>
        </w:tc>
        <w:tc>
          <w:tcPr>
            <w:tcW w:w="1088" w:type="dxa"/>
            <w:tcBorders>
              <w:top w:val="single" w:sz="4" w:space="0" w:color="auto"/>
              <w:bottom w:val="single" w:sz="4" w:space="0" w:color="auto"/>
            </w:tcBorders>
            <w:shd w:val="clear" w:color="auto" w:fill="92D050"/>
          </w:tcPr>
          <w:p w:rsidR="006973D5" w:rsidRDefault="002930D7" w:rsidP="006973D5">
            <w:hyperlink r:id="rId438" w:history="1">
              <w:r w:rsidR="006973D5">
                <w:rPr>
                  <w:rStyle w:val="Hyperlink"/>
                </w:rPr>
                <w:t>C1-202322</w:t>
              </w:r>
            </w:hyperlink>
          </w:p>
        </w:tc>
        <w:tc>
          <w:tcPr>
            <w:tcW w:w="4191" w:type="dxa"/>
            <w:gridSpan w:val="3"/>
            <w:tcBorders>
              <w:top w:val="single" w:sz="4" w:space="0" w:color="auto"/>
              <w:bottom w:val="single" w:sz="4" w:space="0" w:color="auto"/>
            </w:tcBorders>
            <w:shd w:val="clear" w:color="auto" w:fill="92D050"/>
          </w:tcPr>
          <w:p w:rsidR="006973D5" w:rsidRDefault="006973D5" w:rsidP="006973D5">
            <w:r>
              <w:t>Structure and data semantics for query list of users based on location procedure</w:t>
            </w:r>
          </w:p>
        </w:tc>
        <w:tc>
          <w:tcPr>
            <w:tcW w:w="1767" w:type="dxa"/>
            <w:tcBorders>
              <w:top w:val="single" w:sz="4" w:space="0" w:color="auto"/>
              <w:bottom w:val="single" w:sz="4" w:space="0" w:color="auto"/>
            </w:tcBorders>
            <w:shd w:val="clear" w:color="auto" w:fill="92D050"/>
          </w:tcPr>
          <w:p w:rsidR="006973D5" w:rsidRDefault="006973D5" w:rsidP="006973D5">
            <w:r>
              <w:t>Huawei, HiSilicon / Chen</w:t>
            </w:r>
          </w:p>
        </w:tc>
        <w:tc>
          <w:tcPr>
            <w:tcW w:w="826" w:type="dxa"/>
            <w:tcBorders>
              <w:top w:val="single" w:sz="4" w:space="0" w:color="auto"/>
              <w:bottom w:val="single" w:sz="4" w:space="0" w:color="auto"/>
            </w:tcBorders>
            <w:shd w:val="clear" w:color="auto" w:fill="92D050"/>
          </w:tcPr>
          <w:p w:rsidR="006973D5" w:rsidRDefault="006973D5" w:rsidP="006973D5">
            <w:r>
              <w:t>CR 0004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Pr="00F617D4" w:rsidRDefault="006973D5" w:rsidP="006973D5">
            <w:r w:rsidRPr="00F617D4">
              <w:t>Agreed</w:t>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tc>
        <w:tc>
          <w:tcPr>
            <w:tcW w:w="1317" w:type="dxa"/>
            <w:gridSpan w:val="2"/>
            <w:tcBorders>
              <w:top w:val="nil"/>
              <w:bottom w:val="nil"/>
            </w:tcBorders>
            <w:shd w:val="clear" w:color="auto" w:fill="auto"/>
          </w:tcPr>
          <w:p w:rsidR="006973D5" w:rsidRPr="00D95972" w:rsidRDefault="006973D5" w:rsidP="006973D5"/>
        </w:tc>
        <w:tc>
          <w:tcPr>
            <w:tcW w:w="1088" w:type="dxa"/>
            <w:tcBorders>
              <w:top w:val="single" w:sz="4" w:space="0" w:color="auto"/>
              <w:bottom w:val="single" w:sz="4" w:space="0" w:color="auto"/>
            </w:tcBorders>
            <w:shd w:val="clear" w:color="auto" w:fill="92D050"/>
          </w:tcPr>
          <w:p w:rsidR="006973D5" w:rsidRDefault="002930D7" w:rsidP="006973D5">
            <w:hyperlink r:id="rId439" w:history="1">
              <w:r w:rsidR="006973D5">
                <w:rPr>
                  <w:rStyle w:val="Hyperlink"/>
                </w:rPr>
                <w:t>C1-202447</w:t>
              </w:r>
            </w:hyperlink>
          </w:p>
        </w:tc>
        <w:tc>
          <w:tcPr>
            <w:tcW w:w="4191" w:type="dxa"/>
            <w:gridSpan w:val="3"/>
            <w:tcBorders>
              <w:top w:val="single" w:sz="4" w:space="0" w:color="auto"/>
              <w:bottom w:val="single" w:sz="4" w:space="0" w:color="auto"/>
            </w:tcBorders>
            <w:shd w:val="clear" w:color="auto" w:fill="92D050"/>
          </w:tcPr>
          <w:p w:rsidR="006973D5" w:rsidRDefault="006973D5" w:rsidP="006973D5">
            <w:r>
              <w:t>SIP based subscribe/notify procedures for SEAL group management</w:t>
            </w:r>
          </w:p>
        </w:tc>
        <w:tc>
          <w:tcPr>
            <w:tcW w:w="1767" w:type="dxa"/>
            <w:tcBorders>
              <w:top w:val="single" w:sz="4" w:space="0" w:color="auto"/>
              <w:bottom w:val="single" w:sz="4" w:space="0" w:color="auto"/>
            </w:tcBorders>
            <w:shd w:val="clear" w:color="auto" w:fill="92D050"/>
          </w:tcPr>
          <w:p w:rsidR="006973D5" w:rsidRDefault="006973D5" w:rsidP="006973D5">
            <w:r>
              <w:t>Samsung / Sapan</w:t>
            </w:r>
          </w:p>
        </w:tc>
        <w:tc>
          <w:tcPr>
            <w:tcW w:w="826" w:type="dxa"/>
            <w:tcBorders>
              <w:top w:val="single" w:sz="4" w:space="0" w:color="auto"/>
              <w:bottom w:val="single" w:sz="4" w:space="0" w:color="auto"/>
            </w:tcBorders>
            <w:shd w:val="clear" w:color="auto" w:fill="92D050"/>
          </w:tcPr>
          <w:p w:rsidR="006973D5" w:rsidRDefault="006973D5" w:rsidP="006973D5">
            <w:r>
              <w:t>CR 0001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Pr="00F617D4" w:rsidRDefault="006973D5" w:rsidP="006973D5">
            <w:r w:rsidRPr="00F617D4">
              <w:t>Agreed</w:t>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tc>
        <w:tc>
          <w:tcPr>
            <w:tcW w:w="1317" w:type="dxa"/>
            <w:gridSpan w:val="2"/>
            <w:tcBorders>
              <w:top w:val="nil"/>
              <w:bottom w:val="nil"/>
            </w:tcBorders>
            <w:shd w:val="clear" w:color="auto" w:fill="auto"/>
          </w:tcPr>
          <w:p w:rsidR="006973D5" w:rsidRPr="00D95972" w:rsidRDefault="006973D5" w:rsidP="006973D5"/>
        </w:tc>
        <w:tc>
          <w:tcPr>
            <w:tcW w:w="1088" w:type="dxa"/>
            <w:tcBorders>
              <w:top w:val="single" w:sz="4" w:space="0" w:color="auto"/>
              <w:bottom w:val="single" w:sz="4" w:space="0" w:color="auto"/>
            </w:tcBorders>
            <w:shd w:val="clear" w:color="auto" w:fill="92D050"/>
          </w:tcPr>
          <w:p w:rsidR="006973D5" w:rsidRDefault="002930D7" w:rsidP="006973D5">
            <w:hyperlink r:id="rId440" w:history="1">
              <w:r w:rsidR="006973D5">
                <w:rPr>
                  <w:rStyle w:val="Hyperlink"/>
                </w:rPr>
                <w:t>C1-202449</w:t>
              </w:r>
            </w:hyperlink>
          </w:p>
        </w:tc>
        <w:tc>
          <w:tcPr>
            <w:tcW w:w="4191" w:type="dxa"/>
            <w:gridSpan w:val="3"/>
            <w:tcBorders>
              <w:top w:val="single" w:sz="4" w:space="0" w:color="auto"/>
              <w:bottom w:val="single" w:sz="4" w:space="0" w:color="auto"/>
            </w:tcBorders>
            <w:shd w:val="clear" w:color="auto" w:fill="92D050"/>
          </w:tcPr>
          <w:p w:rsidR="006973D5" w:rsidRDefault="006973D5" w:rsidP="006973D5">
            <w:r>
              <w:t>Indication from SGM-S to SGM-C about group join required</w:t>
            </w:r>
          </w:p>
        </w:tc>
        <w:tc>
          <w:tcPr>
            <w:tcW w:w="1767" w:type="dxa"/>
            <w:tcBorders>
              <w:top w:val="single" w:sz="4" w:space="0" w:color="auto"/>
              <w:bottom w:val="single" w:sz="4" w:space="0" w:color="auto"/>
            </w:tcBorders>
            <w:shd w:val="clear" w:color="auto" w:fill="92D050"/>
          </w:tcPr>
          <w:p w:rsidR="006973D5" w:rsidRDefault="006973D5" w:rsidP="006973D5">
            <w:r>
              <w:t>Samsung / Sapan</w:t>
            </w:r>
          </w:p>
        </w:tc>
        <w:tc>
          <w:tcPr>
            <w:tcW w:w="826" w:type="dxa"/>
            <w:tcBorders>
              <w:top w:val="single" w:sz="4" w:space="0" w:color="auto"/>
              <w:bottom w:val="single" w:sz="4" w:space="0" w:color="auto"/>
            </w:tcBorders>
            <w:shd w:val="clear" w:color="auto" w:fill="92D050"/>
          </w:tcPr>
          <w:p w:rsidR="006973D5" w:rsidRDefault="006973D5" w:rsidP="006973D5">
            <w:r>
              <w:t>CR 0003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Pr="00F617D4" w:rsidRDefault="006973D5" w:rsidP="006973D5">
            <w:r w:rsidRPr="00F617D4">
              <w:t>Agreed</w:t>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tc>
        <w:tc>
          <w:tcPr>
            <w:tcW w:w="1317" w:type="dxa"/>
            <w:gridSpan w:val="2"/>
            <w:tcBorders>
              <w:top w:val="nil"/>
              <w:bottom w:val="nil"/>
            </w:tcBorders>
            <w:shd w:val="clear" w:color="auto" w:fill="auto"/>
          </w:tcPr>
          <w:p w:rsidR="006973D5" w:rsidRPr="00D95972" w:rsidRDefault="006973D5" w:rsidP="006973D5"/>
        </w:tc>
        <w:tc>
          <w:tcPr>
            <w:tcW w:w="1088" w:type="dxa"/>
            <w:tcBorders>
              <w:top w:val="single" w:sz="4" w:space="0" w:color="auto"/>
              <w:bottom w:val="single" w:sz="4" w:space="0" w:color="auto"/>
            </w:tcBorders>
            <w:shd w:val="clear" w:color="auto" w:fill="92D050"/>
          </w:tcPr>
          <w:p w:rsidR="006973D5" w:rsidRDefault="002930D7" w:rsidP="006973D5">
            <w:hyperlink r:id="rId441" w:history="1">
              <w:r w:rsidR="006973D5">
                <w:rPr>
                  <w:rStyle w:val="Hyperlink"/>
                </w:rPr>
                <w:t>C1-202450</w:t>
              </w:r>
            </w:hyperlink>
          </w:p>
        </w:tc>
        <w:tc>
          <w:tcPr>
            <w:tcW w:w="4191" w:type="dxa"/>
            <w:gridSpan w:val="3"/>
            <w:tcBorders>
              <w:top w:val="single" w:sz="4" w:space="0" w:color="auto"/>
              <w:bottom w:val="single" w:sz="4" w:space="0" w:color="auto"/>
            </w:tcBorders>
            <w:shd w:val="clear" w:color="auto" w:fill="92D050"/>
          </w:tcPr>
          <w:p w:rsidR="006973D5" w:rsidRDefault="006973D5" w:rsidP="006973D5">
            <w:r>
              <w:t>SIP based subscribe/notify procedures for configuration management</w:t>
            </w:r>
          </w:p>
        </w:tc>
        <w:tc>
          <w:tcPr>
            <w:tcW w:w="1767" w:type="dxa"/>
            <w:tcBorders>
              <w:top w:val="single" w:sz="4" w:space="0" w:color="auto"/>
              <w:bottom w:val="single" w:sz="4" w:space="0" w:color="auto"/>
            </w:tcBorders>
            <w:shd w:val="clear" w:color="auto" w:fill="92D050"/>
          </w:tcPr>
          <w:p w:rsidR="006973D5" w:rsidRDefault="006973D5" w:rsidP="006973D5">
            <w:r>
              <w:t>Samsung / Sapan</w:t>
            </w:r>
          </w:p>
        </w:tc>
        <w:tc>
          <w:tcPr>
            <w:tcW w:w="826" w:type="dxa"/>
            <w:tcBorders>
              <w:top w:val="single" w:sz="4" w:space="0" w:color="auto"/>
              <w:bottom w:val="single" w:sz="4" w:space="0" w:color="auto"/>
            </w:tcBorders>
            <w:shd w:val="clear" w:color="auto" w:fill="92D050"/>
          </w:tcPr>
          <w:p w:rsidR="006973D5" w:rsidRDefault="006973D5" w:rsidP="006973D5">
            <w:r>
              <w:t>CR 0001 24.546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Pr="00F617D4" w:rsidRDefault="006973D5" w:rsidP="006973D5">
            <w:r w:rsidRPr="00F617D4">
              <w:t>Agreed</w:t>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tc>
        <w:tc>
          <w:tcPr>
            <w:tcW w:w="1317" w:type="dxa"/>
            <w:gridSpan w:val="2"/>
            <w:tcBorders>
              <w:top w:val="nil"/>
              <w:bottom w:val="nil"/>
            </w:tcBorders>
            <w:shd w:val="clear" w:color="auto" w:fill="auto"/>
          </w:tcPr>
          <w:p w:rsidR="006973D5" w:rsidRPr="00D95972" w:rsidRDefault="006973D5" w:rsidP="006973D5"/>
        </w:tc>
        <w:tc>
          <w:tcPr>
            <w:tcW w:w="1088" w:type="dxa"/>
            <w:tcBorders>
              <w:top w:val="single" w:sz="4" w:space="0" w:color="auto"/>
              <w:bottom w:val="single" w:sz="4" w:space="0" w:color="auto"/>
            </w:tcBorders>
            <w:shd w:val="clear" w:color="auto" w:fill="92D050"/>
          </w:tcPr>
          <w:p w:rsidR="006973D5" w:rsidRPr="00064A39" w:rsidRDefault="006973D5" w:rsidP="006973D5">
            <w:r w:rsidRPr="00796AC2">
              <w:t>C1-202809</w:t>
            </w:r>
          </w:p>
        </w:tc>
        <w:tc>
          <w:tcPr>
            <w:tcW w:w="4191" w:type="dxa"/>
            <w:gridSpan w:val="3"/>
            <w:tcBorders>
              <w:top w:val="single" w:sz="4" w:space="0" w:color="auto"/>
              <w:bottom w:val="single" w:sz="4" w:space="0" w:color="auto"/>
            </w:tcBorders>
            <w:shd w:val="clear" w:color="auto" w:fill="92D050"/>
          </w:tcPr>
          <w:p w:rsidR="006973D5" w:rsidRDefault="006973D5" w:rsidP="006973D5">
            <w:r>
              <w:t>Removal of Editor’s notes</w:t>
            </w:r>
          </w:p>
        </w:tc>
        <w:tc>
          <w:tcPr>
            <w:tcW w:w="1767" w:type="dxa"/>
            <w:tcBorders>
              <w:top w:val="single" w:sz="4" w:space="0" w:color="auto"/>
              <w:bottom w:val="single" w:sz="4" w:space="0" w:color="auto"/>
            </w:tcBorders>
            <w:shd w:val="clear" w:color="auto" w:fill="92D050"/>
          </w:tcPr>
          <w:p w:rsidR="006973D5" w:rsidRDefault="006973D5" w:rsidP="006973D5">
            <w:r>
              <w:t>Samsung / Sapan</w:t>
            </w:r>
          </w:p>
        </w:tc>
        <w:tc>
          <w:tcPr>
            <w:tcW w:w="826" w:type="dxa"/>
            <w:tcBorders>
              <w:top w:val="single" w:sz="4" w:space="0" w:color="auto"/>
              <w:bottom w:val="single" w:sz="4" w:space="0" w:color="auto"/>
            </w:tcBorders>
            <w:shd w:val="clear" w:color="auto" w:fill="92D050"/>
          </w:tcPr>
          <w:p w:rsidR="006973D5" w:rsidRDefault="006973D5" w:rsidP="006973D5">
            <w:r>
              <w:t>CR 0002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Pr="00195026" w:rsidRDefault="006973D5" w:rsidP="006973D5">
            <w:r w:rsidRPr="00195026">
              <w:t>Agreed</w:t>
            </w:r>
          </w:p>
          <w:p w:rsidR="006973D5" w:rsidRPr="00195026" w:rsidRDefault="006973D5" w:rsidP="006973D5">
            <w:r w:rsidRPr="00195026">
              <w:t>Revision of C1-202448</w:t>
            </w:r>
          </w:p>
          <w:p w:rsidR="006973D5" w:rsidRPr="00195026" w:rsidRDefault="006973D5" w:rsidP="006973D5"/>
          <w:p w:rsidR="006973D5" w:rsidRPr="00195026" w:rsidRDefault="006973D5" w:rsidP="006973D5">
            <w:pPr>
              <w:rPr>
                <w:lang w:eastAsia="zh-CN"/>
              </w:rPr>
            </w:pPr>
          </w:p>
          <w:p w:rsidR="006973D5" w:rsidRPr="00195026" w:rsidRDefault="006973D5" w:rsidP="006973D5"/>
        </w:tc>
      </w:tr>
      <w:tr w:rsidR="006973D5" w:rsidRPr="00D95972" w:rsidTr="001A563B">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tc>
        <w:tc>
          <w:tcPr>
            <w:tcW w:w="1317" w:type="dxa"/>
            <w:gridSpan w:val="2"/>
            <w:tcBorders>
              <w:top w:val="nil"/>
              <w:bottom w:val="nil"/>
            </w:tcBorders>
            <w:shd w:val="clear" w:color="auto" w:fill="auto"/>
          </w:tcPr>
          <w:p w:rsidR="006973D5" w:rsidRPr="00D95972" w:rsidRDefault="006973D5" w:rsidP="006973D5"/>
        </w:tc>
        <w:tc>
          <w:tcPr>
            <w:tcW w:w="1088" w:type="dxa"/>
            <w:tcBorders>
              <w:top w:val="single" w:sz="4" w:space="0" w:color="auto"/>
              <w:bottom w:val="single" w:sz="4" w:space="0" w:color="auto"/>
            </w:tcBorders>
            <w:shd w:val="clear" w:color="auto" w:fill="92D050"/>
          </w:tcPr>
          <w:p w:rsidR="006973D5" w:rsidRPr="00064A39" w:rsidRDefault="006973D5" w:rsidP="006973D5">
            <w:r w:rsidRPr="00796AC2">
              <w:t>C1-202810</w:t>
            </w:r>
          </w:p>
        </w:tc>
        <w:tc>
          <w:tcPr>
            <w:tcW w:w="4191" w:type="dxa"/>
            <w:gridSpan w:val="3"/>
            <w:tcBorders>
              <w:top w:val="single" w:sz="4" w:space="0" w:color="auto"/>
              <w:bottom w:val="single" w:sz="4" w:space="0" w:color="auto"/>
            </w:tcBorders>
            <w:shd w:val="clear" w:color="auto" w:fill="92D050"/>
          </w:tcPr>
          <w:p w:rsidR="006973D5" w:rsidRDefault="006973D5" w:rsidP="006973D5">
            <w:r>
              <w:t>Removal of Editor’s notes.</w:t>
            </w:r>
          </w:p>
        </w:tc>
        <w:tc>
          <w:tcPr>
            <w:tcW w:w="1767" w:type="dxa"/>
            <w:tcBorders>
              <w:top w:val="single" w:sz="4" w:space="0" w:color="auto"/>
              <w:bottom w:val="single" w:sz="4" w:space="0" w:color="auto"/>
            </w:tcBorders>
            <w:shd w:val="clear" w:color="auto" w:fill="92D050"/>
          </w:tcPr>
          <w:p w:rsidR="006973D5" w:rsidRDefault="006973D5" w:rsidP="006973D5">
            <w:r>
              <w:t>Samsung / Sapan</w:t>
            </w:r>
          </w:p>
        </w:tc>
        <w:tc>
          <w:tcPr>
            <w:tcW w:w="826" w:type="dxa"/>
            <w:tcBorders>
              <w:top w:val="single" w:sz="4" w:space="0" w:color="auto"/>
              <w:bottom w:val="single" w:sz="4" w:space="0" w:color="auto"/>
            </w:tcBorders>
            <w:shd w:val="clear" w:color="auto" w:fill="92D050"/>
          </w:tcPr>
          <w:p w:rsidR="006973D5" w:rsidRDefault="006973D5" w:rsidP="006973D5">
            <w:r>
              <w:t>CR 0002 24.546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Pr="00195026" w:rsidRDefault="006973D5" w:rsidP="006973D5">
            <w:r w:rsidRPr="00195026">
              <w:t>Agreed</w:t>
            </w:r>
          </w:p>
          <w:p w:rsidR="006973D5" w:rsidRPr="00195026" w:rsidRDefault="006973D5" w:rsidP="006973D5">
            <w:r w:rsidRPr="00195026">
              <w:t>Revision of C1-202451</w:t>
            </w:r>
          </w:p>
          <w:p w:rsidR="006973D5" w:rsidRPr="00195026" w:rsidRDefault="006973D5" w:rsidP="006973D5"/>
          <w:p w:rsidR="006973D5" w:rsidRPr="00195026" w:rsidRDefault="006973D5" w:rsidP="006973D5"/>
        </w:tc>
      </w:tr>
      <w:tr w:rsidR="006973D5" w:rsidRPr="00D95972" w:rsidTr="001A563B">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tc>
        <w:tc>
          <w:tcPr>
            <w:tcW w:w="1317" w:type="dxa"/>
            <w:gridSpan w:val="2"/>
            <w:tcBorders>
              <w:top w:val="nil"/>
              <w:bottom w:val="nil"/>
            </w:tcBorders>
            <w:shd w:val="clear" w:color="auto" w:fill="auto"/>
          </w:tcPr>
          <w:p w:rsidR="006973D5" w:rsidRPr="00D95972" w:rsidRDefault="006973D5" w:rsidP="006973D5"/>
        </w:tc>
        <w:tc>
          <w:tcPr>
            <w:tcW w:w="1088" w:type="dxa"/>
            <w:tcBorders>
              <w:top w:val="single" w:sz="4" w:space="0" w:color="auto"/>
              <w:bottom w:val="single" w:sz="4" w:space="0" w:color="auto"/>
            </w:tcBorders>
            <w:shd w:val="clear" w:color="auto" w:fill="FFFFFF"/>
          </w:tcPr>
          <w:p w:rsidR="006973D5" w:rsidRPr="00796AC2" w:rsidRDefault="006973D5" w:rsidP="006973D5"/>
        </w:tc>
        <w:tc>
          <w:tcPr>
            <w:tcW w:w="4191" w:type="dxa"/>
            <w:gridSpan w:val="3"/>
            <w:tcBorders>
              <w:top w:val="single" w:sz="4" w:space="0" w:color="auto"/>
              <w:bottom w:val="single" w:sz="4" w:space="0" w:color="auto"/>
            </w:tcBorders>
            <w:shd w:val="clear" w:color="auto" w:fill="FFFFFF"/>
          </w:tcPr>
          <w:p w:rsidR="006973D5" w:rsidRDefault="006973D5" w:rsidP="006973D5"/>
        </w:tc>
        <w:tc>
          <w:tcPr>
            <w:tcW w:w="1767" w:type="dxa"/>
            <w:tcBorders>
              <w:top w:val="single" w:sz="4" w:space="0" w:color="auto"/>
              <w:bottom w:val="single" w:sz="4" w:space="0" w:color="auto"/>
            </w:tcBorders>
            <w:shd w:val="clear" w:color="auto" w:fill="FFFFFF"/>
          </w:tcPr>
          <w:p w:rsidR="006973D5" w:rsidRDefault="006973D5" w:rsidP="006973D5"/>
        </w:tc>
        <w:tc>
          <w:tcPr>
            <w:tcW w:w="826" w:type="dxa"/>
            <w:tcBorders>
              <w:top w:val="single" w:sz="4" w:space="0" w:color="auto"/>
              <w:bottom w:val="single" w:sz="4" w:space="0" w:color="auto"/>
            </w:tcBorders>
            <w:shd w:val="clear" w:color="auto" w:fill="FFFFFF"/>
          </w:tcPr>
          <w:p w:rsidR="006973D5" w:rsidRDefault="006973D5" w:rsidP="006973D5"/>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195026" w:rsidRDefault="006973D5" w:rsidP="006973D5"/>
        </w:tc>
      </w:tr>
      <w:tr w:rsidR="006973D5" w:rsidRPr="00D95972" w:rsidTr="001A563B">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tc>
        <w:tc>
          <w:tcPr>
            <w:tcW w:w="1317" w:type="dxa"/>
            <w:gridSpan w:val="2"/>
            <w:tcBorders>
              <w:top w:val="nil"/>
              <w:bottom w:val="nil"/>
            </w:tcBorders>
            <w:shd w:val="clear" w:color="auto" w:fill="auto"/>
          </w:tcPr>
          <w:p w:rsidR="006973D5" w:rsidRPr="00D95972" w:rsidRDefault="006973D5" w:rsidP="006973D5"/>
        </w:tc>
        <w:tc>
          <w:tcPr>
            <w:tcW w:w="1088" w:type="dxa"/>
            <w:tcBorders>
              <w:top w:val="single" w:sz="4" w:space="0" w:color="auto"/>
              <w:bottom w:val="single" w:sz="4" w:space="0" w:color="auto"/>
            </w:tcBorders>
            <w:shd w:val="clear" w:color="auto" w:fill="FFFFFF"/>
          </w:tcPr>
          <w:p w:rsidR="006973D5" w:rsidRPr="00796AC2" w:rsidRDefault="006973D5" w:rsidP="006973D5"/>
        </w:tc>
        <w:tc>
          <w:tcPr>
            <w:tcW w:w="4191" w:type="dxa"/>
            <w:gridSpan w:val="3"/>
            <w:tcBorders>
              <w:top w:val="single" w:sz="4" w:space="0" w:color="auto"/>
              <w:bottom w:val="single" w:sz="4" w:space="0" w:color="auto"/>
            </w:tcBorders>
            <w:shd w:val="clear" w:color="auto" w:fill="FFFFFF"/>
          </w:tcPr>
          <w:p w:rsidR="006973D5" w:rsidRDefault="006973D5" w:rsidP="006973D5"/>
        </w:tc>
        <w:tc>
          <w:tcPr>
            <w:tcW w:w="1767" w:type="dxa"/>
            <w:tcBorders>
              <w:top w:val="single" w:sz="4" w:space="0" w:color="auto"/>
              <w:bottom w:val="single" w:sz="4" w:space="0" w:color="auto"/>
            </w:tcBorders>
            <w:shd w:val="clear" w:color="auto" w:fill="FFFFFF"/>
          </w:tcPr>
          <w:p w:rsidR="006973D5" w:rsidRDefault="006973D5" w:rsidP="006973D5"/>
        </w:tc>
        <w:tc>
          <w:tcPr>
            <w:tcW w:w="826" w:type="dxa"/>
            <w:tcBorders>
              <w:top w:val="single" w:sz="4" w:space="0" w:color="auto"/>
              <w:bottom w:val="single" w:sz="4" w:space="0" w:color="auto"/>
            </w:tcBorders>
            <w:shd w:val="clear" w:color="auto" w:fill="FFFFFF"/>
          </w:tcPr>
          <w:p w:rsidR="006973D5" w:rsidRDefault="006973D5" w:rsidP="006973D5"/>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195026" w:rsidRDefault="006973D5" w:rsidP="006973D5"/>
        </w:tc>
      </w:tr>
      <w:bookmarkEnd w:id="1067"/>
      <w:tr w:rsidR="006973D5" w:rsidRPr="00D95972" w:rsidTr="00BC0A81">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1B2E33" w:rsidRPr="00D95972" w:rsidTr="00BB2D06">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FF"/>
          </w:tcPr>
          <w:p w:rsidR="001B2E33" w:rsidRPr="00D95972" w:rsidRDefault="002930D7" w:rsidP="001B2E33">
            <w:pPr>
              <w:rPr>
                <w:rFonts w:cs="Arial"/>
              </w:rPr>
            </w:pPr>
            <w:hyperlink r:id="rId442" w:history="1">
              <w:r w:rsidR="001B2E33">
                <w:rPr>
                  <w:rStyle w:val="Hyperlink"/>
                </w:rPr>
                <w:t>C1-203435</w:t>
              </w:r>
            </w:hyperlink>
          </w:p>
        </w:tc>
        <w:tc>
          <w:tcPr>
            <w:tcW w:w="4191" w:type="dxa"/>
            <w:gridSpan w:val="3"/>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Latest reference version of draft TS 24.548</w:t>
            </w:r>
          </w:p>
        </w:tc>
        <w:tc>
          <w:tcPr>
            <w:tcW w:w="1767" w:type="dxa"/>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draft TS  24.548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0A81" w:rsidRDefault="00BC0A81" w:rsidP="001B2E33">
            <w:pPr>
              <w:rPr>
                <w:rFonts w:cs="Arial"/>
              </w:rPr>
            </w:pPr>
            <w:r>
              <w:rPr>
                <w:rFonts w:cs="Arial"/>
              </w:rPr>
              <w:t>Noted</w:t>
            </w:r>
          </w:p>
          <w:p w:rsidR="001B2E33" w:rsidRPr="00D95972" w:rsidRDefault="001B2E33" w:rsidP="001B2E33">
            <w:pPr>
              <w:rPr>
                <w:rFonts w:cs="Arial"/>
              </w:rPr>
            </w:pPr>
          </w:p>
        </w:tc>
      </w:tr>
      <w:tr w:rsidR="001B2E33" w:rsidRPr="00D95972" w:rsidTr="00BB2D06">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FF"/>
          </w:tcPr>
          <w:p w:rsidR="001B2E33" w:rsidRPr="00D95972" w:rsidRDefault="002930D7" w:rsidP="001B2E33">
            <w:pPr>
              <w:rPr>
                <w:rFonts w:cs="Arial"/>
              </w:rPr>
            </w:pPr>
            <w:hyperlink r:id="rId443" w:history="1">
              <w:r w:rsidR="001B2E33">
                <w:rPr>
                  <w:rStyle w:val="Hyperlink"/>
                </w:rPr>
                <w:t>C1-203444</w:t>
              </w:r>
            </w:hyperlink>
          </w:p>
        </w:tc>
        <w:tc>
          <w:tcPr>
            <w:tcW w:w="4191" w:type="dxa"/>
            <w:gridSpan w:val="3"/>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Correction of references</w:t>
            </w:r>
          </w:p>
        </w:tc>
        <w:tc>
          <w:tcPr>
            <w:tcW w:w="1767" w:type="dxa"/>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CR 0013 24.545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B2D06" w:rsidRDefault="00BB2D06" w:rsidP="001B2E33">
            <w:pPr>
              <w:rPr>
                <w:rFonts w:cs="Arial"/>
              </w:rPr>
            </w:pPr>
            <w:r>
              <w:rPr>
                <w:rFonts w:cs="Arial"/>
              </w:rPr>
              <w:t>Agreed</w:t>
            </w:r>
          </w:p>
          <w:p w:rsidR="001B2E33" w:rsidRPr="00D95972" w:rsidRDefault="001B2E33" w:rsidP="001B2E33">
            <w:pPr>
              <w:rPr>
                <w:rFonts w:cs="Arial"/>
              </w:rPr>
            </w:pPr>
          </w:p>
        </w:tc>
      </w:tr>
      <w:tr w:rsidR="001B2E33" w:rsidRPr="00D95972" w:rsidTr="00BB2D06">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FF"/>
          </w:tcPr>
          <w:p w:rsidR="001B2E33" w:rsidRPr="00D95972" w:rsidRDefault="002930D7" w:rsidP="001B2E33">
            <w:pPr>
              <w:rPr>
                <w:rFonts w:cs="Arial"/>
              </w:rPr>
            </w:pPr>
            <w:hyperlink r:id="rId444" w:history="1">
              <w:r w:rsidR="001B2E33">
                <w:rPr>
                  <w:rStyle w:val="Hyperlink"/>
                </w:rPr>
                <w:t>C1-203565</w:t>
              </w:r>
            </w:hyperlink>
          </w:p>
        </w:tc>
        <w:tc>
          <w:tcPr>
            <w:tcW w:w="4191" w:type="dxa"/>
            <w:gridSpan w:val="3"/>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XML schema of MBMSInfo for SEAL network resource management</w:t>
            </w:r>
          </w:p>
        </w:tc>
        <w:tc>
          <w:tcPr>
            <w:tcW w:w="1767" w:type="dxa"/>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Huawei, HiSilicon / Chen</w:t>
            </w:r>
          </w:p>
        </w:tc>
        <w:tc>
          <w:tcPr>
            <w:tcW w:w="826" w:type="dxa"/>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B2D06" w:rsidRDefault="00BB2D06" w:rsidP="001B2E33">
            <w:pPr>
              <w:rPr>
                <w:rFonts w:cs="Arial"/>
              </w:rPr>
            </w:pPr>
            <w:r>
              <w:rPr>
                <w:rFonts w:cs="Arial"/>
              </w:rPr>
              <w:t>Agreed</w:t>
            </w:r>
          </w:p>
          <w:p w:rsidR="00BB2D06" w:rsidRDefault="00BB2D06" w:rsidP="001B2E33">
            <w:pPr>
              <w:rPr>
                <w:rFonts w:cs="Arial"/>
              </w:rPr>
            </w:pPr>
          </w:p>
          <w:p w:rsidR="00BB2D06" w:rsidRDefault="00BB2D06" w:rsidP="001B2E33">
            <w:pPr>
              <w:rPr>
                <w:rFonts w:cs="Arial"/>
              </w:rPr>
            </w:pPr>
            <w:r>
              <w:rPr>
                <w:rFonts w:cs="Arial"/>
              </w:rPr>
              <w:t>Based on explanation that double quote is fixed in 3565</w:t>
            </w:r>
          </w:p>
          <w:p w:rsidR="00BB2D06" w:rsidRDefault="00BB2D06" w:rsidP="001B2E33">
            <w:pPr>
              <w:rPr>
                <w:rFonts w:cs="Arial"/>
              </w:rPr>
            </w:pPr>
          </w:p>
          <w:p w:rsidR="00BB2D06" w:rsidRDefault="00BB2D06" w:rsidP="001B2E33">
            <w:pPr>
              <w:rPr>
                <w:rFonts w:cs="Arial"/>
              </w:rPr>
            </w:pPr>
          </w:p>
          <w:p w:rsidR="001B2E33" w:rsidRDefault="001B2E33" w:rsidP="001B2E33">
            <w:pPr>
              <w:rPr>
                <w:rFonts w:cs="Arial"/>
              </w:rPr>
            </w:pPr>
            <w:r>
              <w:rPr>
                <w:rFonts w:cs="Arial"/>
              </w:rPr>
              <w:t>Sapan, Tuesday, 19:11</w:t>
            </w:r>
          </w:p>
          <w:p w:rsidR="001B2E33" w:rsidRPr="008B06A2" w:rsidRDefault="001B2E33" w:rsidP="001B2E33">
            <w:pPr>
              <w:overflowPunct/>
              <w:autoSpaceDE/>
              <w:autoSpaceDN/>
              <w:adjustRightInd/>
              <w:textAlignment w:val="auto"/>
              <w:rPr>
                <w:rFonts w:ascii="Calibri" w:hAnsi="Calibri"/>
                <w:lang w:val="en-IN"/>
              </w:rPr>
            </w:pPr>
            <w:r w:rsidRPr="008B06A2">
              <w:rPr>
                <w:lang w:val="en-IN"/>
              </w:rPr>
              <w:t>xmlns:xs=http://www.w3.org/2001/XMLSchema</w:t>
            </w:r>
          </w:p>
          <w:p w:rsidR="001B2E33" w:rsidRDefault="001B2E33" w:rsidP="001B2E33">
            <w:pPr>
              <w:rPr>
                <w:lang w:val="en-IN"/>
              </w:rPr>
            </w:pPr>
            <w:r>
              <w:rPr>
                <w:lang w:val="en-IN"/>
              </w:rPr>
              <w:t>The value should be within double quote</w:t>
            </w:r>
          </w:p>
          <w:p w:rsidR="001B2E33" w:rsidRDefault="001B2E33" w:rsidP="001B2E33">
            <w:pPr>
              <w:rPr>
                <w:lang w:val="en-IN"/>
              </w:rPr>
            </w:pPr>
          </w:p>
          <w:p w:rsidR="001B2E33" w:rsidRPr="009E7BB1" w:rsidRDefault="001B2E33" w:rsidP="001B2E33">
            <w:pPr>
              <w:rPr>
                <w:sz w:val="21"/>
                <w:szCs w:val="21"/>
                <w:lang w:eastAsia="zh-CN"/>
              </w:rPr>
            </w:pPr>
            <w:r w:rsidRPr="009E7BB1">
              <w:rPr>
                <w:sz w:val="21"/>
                <w:szCs w:val="21"/>
                <w:lang w:eastAsia="zh-CN"/>
              </w:rPr>
              <w:t>Chen, Wednesday, 11:00</w:t>
            </w:r>
          </w:p>
          <w:p w:rsidR="001B2E33" w:rsidRDefault="001B2E33" w:rsidP="001B2E33">
            <w:pPr>
              <w:rPr>
                <w:sz w:val="21"/>
                <w:szCs w:val="21"/>
                <w:lang w:eastAsia="zh-CN"/>
              </w:rPr>
            </w:pPr>
            <w:r w:rsidRPr="009E7BB1">
              <w:rPr>
                <w:sz w:val="21"/>
                <w:szCs w:val="21"/>
                <w:lang w:eastAsia="zh-CN"/>
              </w:rPr>
              <w:t>@Sapan: The errors of C1-203565 has already resolved in draft revision of C1-203563. Actually, this is a copy-paste error. I don’t know why the double quote changed into a hyperlink after paste…</w:t>
            </w:r>
          </w:p>
          <w:p w:rsidR="001B2E33" w:rsidRPr="009E7BB1" w:rsidRDefault="001B2E33" w:rsidP="001B2E33">
            <w:pPr>
              <w:rPr>
                <w:rFonts w:ascii="Calibri" w:hAnsi="Calibri"/>
                <w:color w:val="1F497D"/>
                <w:sz w:val="21"/>
                <w:szCs w:val="21"/>
                <w:lang w:val="en-US" w:eastAsia="zh-CN"/>
              </w:rPr>
            </w:pPr>
          </w:p>
        </w:tc>
      </w:tr>
      <w:tr w:rsidR="001B2E33" w:rsidRPr="00D95972" w:rsidTr="00BB2D06">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FF"/>
          </w:tcPr>
          <w:p w:rsidR="001B2E33" w:rsidRPr="00D95972" w:rsidRDefault="002930D7" w:rsidP="001B2E33">
            <w:pPr>
              <w:rPr>
                <w:rFonts w:cs="Arial"/>
              </w:rPr>
            </w:pPr>
            <w:hyperlink r:id="rId445" w:history="1">
              <w:r w:rsidR="001B2E33">
                <w:rPr>
                  <w:rStyle w:val="Hyperlink"/>
                </w:rPr>
                <w:t>C1-203566</w:t>
              </w:r>
            </w:hyperlink>
          </w:p>
        </w:tc>
        <w:tc>
          <w:tcPr>
            <w:tcW w:w="4191" w:type="dxa"/>
            <w:gridSpan w:val="3"/>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Wrong implementation under request for modification of unicast resources procedure with SIP core</w:t>
            </w:r>
          </w:p>
        </w:tc>
        <w:tc>
          <w:tcPr>
            <w:tcW w:w="1767" w:type="dxa"/>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Huawei, HiSilicon / Chen</w:t>
            </w:r>
          </w:p>
        </w:tc>
        <w:tc>
          <w:tcPr>
            <w:tcW w:w="826" w:type="dxa"/>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B2D06" w:rsidRDefault="00BB2D06" w:rsidP="001B2E33">
            <w:pPr>
              <w:rPr>
                <w:rFonts w:cs="Arial"/>
              </w:rPr>
            </w:pPr>
            <w:r>
              <w:rPr>
                <w:rFonts w:cs="Arial"/>
              </w:rPr>
              <w:t>Agreed</w:t>
            </w:r>
          </w:p>
          <w:p w:rsidR="001B2E33" w:rsidRPr="00D95972" w:rsidRDefault="001B2E33" w:rsidP="001B2E33">
            <w:pPr>
              <w:rPr>
                <w:rFonts w:cs="Arial"/>
              </w:rPr>
            </w:pPr>
          </w:p>
        </w:tc>
      </w:tr>
      <w:tr w:rsidR="001B2E33" w:rsidRPr="00D95972" w:rsidTr="00BB2D06">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FF"/>
          </w:tcPr>
          <w:p w:rsidR="001B2E33" w:rsidRPr="00D95972" w:rsidRDefault="002930D7" w:rsidP="001B2E33">
            <w:pPr>
              <w:rPr>
                <w:rFonts w:cs="Arial"/>
              </w:rPr>
            </w:pPr>
            <w:hyperlink r:id="rId446" w:history="1">
              <w:r w:rsidR="001B2E33">
                <w:rPr>
                  <w:rStyle w:val="Hyperlink"/>
                </w:rPr>
                <w:t>C1-203567</w:t>
              </w:r>
            </w:hyperlink>
          </w:p>
        </w:tc>
        <w:tc>
          <w:tcPr>
            <w:tcW w:w="4191" w:type="dxa"/>
            <w:gridSpan w:val="3"/>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Huawei, HiSilicon / Chen</w:t>
            </w:r>
          </w:p>
        </w:tc>
        <w:tc>
          <w:tcPr>
            <w:tcW w:w="826" w:type="dxa"/>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B2D06" w:rsidRDefault="00BB2D06" w:rsidP="001B2E33">
            <w:pPr>
              <w:rPr>
                <w:rFonts w:cs="Arial"/>
              </w:rPr>
            </w:pPr>
            <w:r>
              <w:rPr>
                <w:rFonts w:cs="Arial"/>
              </w:rPr>
              <w:t>Agreed</w:t>
            </w:r>
          </w:p>
          <w:p w:rsidR="001B2E33" w:rsidRPr="00D95972" w:rsidRDefault="001B2E33" w:rsidP="001B2E33">
            <w:pPr>
              <w:rPr>
                <w:rFonts w:cs="Arial"/>
              </w:rPr>
            </w:pPr>
          </w:p>
        </w:tc>
      </w:tr>
      <w:tr w:rsidR="001B2E33" w:rsidRPr="00D95972" w:rsidTr="00BB2D06">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FF"/>
          </w:tcPr>
          <w:p w:rsidR="001B2E33" w:rsidRPr="00D95972" w:rsidRDefault="002930D7" w:rsidP="001B2E33">
            <w:pPr>
              <w:rPr>
                <w:rFonts w:cs="Arial"/>
              </w:rPr>
            </w:pPr>
            <w:hyperlink r:id="rId447" w:history="1">
              <w:r w:rsidR="001B2E33">
                <w:rPr>
                  <w:rStyle w:val="Hyperlink"/>
                </w:rPr>
                <w:t>C1-203579</w:t>
              </w:r>
            </w:hyperlink>
          </w:p>
        </w:tc>
        <w:tc>
          <w:tcPr>
            <w:tcW w:w="4191" w:type="dxa"/>
            <w:gridSpan w:val="3"/>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Resolution of the editor’s note on access token</w:t>
            </w:r>
          </w:p>
        </w:tc>
        <w:tc>
          <w:tcPr>
            <w:tcW w:w="1767" w:type="dxa"/>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Huawei, HiSilicon / Chen</w:t>
            </w:r>
          </w:p>
        </w:tc>
        <w:tc>
          <w:tcPr>
            <w:tcW w:w="826" w:type="dxa"/>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CR 0014 24.545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B2D06" w:rsidRDefault="00BB2D06" w:rsidP="001B2E33">
            <w:pPr>
              <w:rPr>
                <w:rFonts w:cs="Arial"/>
              </w:rPr>
            </w:pPr>
            <w:r>
              <w:rPr>
                <w:rFonts w:cs="Arial"/>
              </w:rPr>
              <w:t>Agreed</w:t>
            </w:r>
          </w:p>
          <w:p w:rsidR="001B2E33" w:rsidRPr="00D95972" w:rsidRDefault="001B2E33" w:rsidP="001B2E33">
            <w:pPr>
              <w:rPr>
                <w:rFonts w:cs="Arial"/>
              </w:rPr>
            </w:pPr>
          </w:p>
        </w:tc>
      </w:tr>
      <w:tr w:rsidR="001B2E33" w:rsidRPr="00D95972" w:rsidTr="00BB2D06">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FF"/>
          </w:tcPr>
          <w:p w:rsidR="001B2E33" w:rsidRPr="00D95972" w:rsidRDefault="002930D7" w:rsidP="001B2E33">
            <w:pPr>
              <w:rPr>
                <w:rFonts w:cs="Arial"/>
              </w:rPr>
            </w:pPr>
            <w:hyperlink r:id="rId448" w:history="1">
              <w:r w:rsidR="001B2E33">
                <w:rPr>
                  <w:rStyle w:val="Hyperlink"/>
                </w:rPr>
                <w:t>C1-203581</w:t>
              </w:r>
            </w:hyperlink>
          </w:p>
        </w:tc>
        <w:tc>
          <w:tcPr>
            <w:tcW w:w="4191" w:type="dxa"/>
            <w:gridSpan w:val="3"/>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Updates to SIP based procedure for location information subscription procedure</w:t>
            </w:r>
          </w:p>
        </w:tc>
        <w:tc>
          <w:tcPr>
            <w:tcW w:w="1767" w:type="dxa"/>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Huawei, HiSilicon / Chen</w:t>
            </w:r>
          </w:p>
        </w:tc>
        <w:tc>
          <w:tcPr>
            <w:tcW w:w="826" w:type="dxa"/>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CR 0015 24.545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1B2E33" w:rsidRPr="00CD3294" w:rsidRDefault="001B2E33" w:rsidP="001B2E33">
            <w:pPr>
              <w:rPr>
                <w:rFonts w:cs="Arial"/>
              </w:rPr>
            </w:pPr>
            <w:r w:rsidRPr="00CD3294">
              <w:rPr>
                <w:rFonts w:cs="Arial"/>
              </w:rPr>
              <w:t>Merged into C1-203624 and its revisions</w:t>
            </w:r>
          </w:p>
          <w:p w:rsidR="001B2E33" w:rsidRDefault="001B2E33" w:rsidP="001B2E33">
            <w:pPr>
              <w:rPr>
                <w:rFonts w:cs="Arial"/>
              </w:rPr>
            </w:pPr>
          </w:p>
          <w:p w:rsidR="001B2E33" w:rsidRDefault="001B2E33" w:rsidP="001B2E33">
            <w:pPr>
              <w:rPr>
                <w:rFonts w:cs="Arial"/>
              </w:rPr>
            </w:pPr>
            <w:r>
              <w:rPr>
                <w:rFonts w:cs="Arial"/>
              </w:rPr>
              <w:t xml:space="preserve">Competes with </w:t>
            </w:r>
            <w:r w:rsidRPr="002C7A4D">
              <w:rPr>
                <w:rFonts w:cs="Arial"/>
              </w:rPr>
              <w:t>C1-203624</w:t>
            </w:r>
          </w:p>
          <w:p w:rsidR="001B2E33" w:rsidRDefault="001B2E33" w:rsidP="001B2E33">
            <w:pPr>
              <w:rPr>
                <w:rFonts w:cs="Arial"/>
              </w:rPr>
            </w:pPr>
          </w:p>
          <w:p w:rsidR="001B2E33" w:rsidRDefault="001B2E33" w:rsidP="001B2E33">
            <w:pPr>
              <w:rPr>
                <w:rFonts w:cs="Arial"/>
              </w:rPr>
            </w:pPr>
            <w:r>
              <w:rPr>
                <w:rFonts w:cs="Arial"/>
              </w:rPr>
              <w:t>Sapan, Monday, 16:53</w:t>
            </w:r>
          </w:p>
          <w:p w:rsidR="001B2E33" w:rsidRDefault="001B2E33" w:rsidP="001B2E33">
            <w:pPr>
              <w:rPr>
                <w:lang w:val="en-IN"/>
              </w:rPr>
            </w:pPr>
            <w:r>
              <w:rPr>
                <w:lang w:val="en-IN"/>
              </w:rPr>
              <w:t>C1-203581) and contributions from Samsung (C1-203624, C1-203625, C1-203626) are trying to solve same editor's note and approach is also matching in both solutions. Both (Huawei and Samsung) have decided to merge C1-203581 into C1-203624 after making necessary changes in C1-203624 (and also in other documents C1-203625, C1-203626.</w:t>
            </w:r>
          </w:p>
          <w:p w:rsidR="001B2E33" w:rsidRPr="00D95972" w:rsidRDefault="001B2E33" w:rsidP="001B2E33">
            <w:pPr>
              <w:rPr>
                <w:rFonts w:cs="Arial"/>
              </w:rPr>
            </w:pPr>
          </w:p>
        </w:tc>
      </w:tr>
      <w:tr w:rsidR="001B2E33" w:rsidRPr="00D95972" w:rsidTr="00BB2D06">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FF"/>
          </w:tcPr>
          <w:p w:rsidR="001B2E33" w:rsidRPr="00D95972" w:rsidRDefault="002930D7" w:rsidP="001B2E33">
            <w:pPr>
              <w:rPr>
                <w:rFonts w:cs="Arial"/>
              </w:rPr>
            </w:pPr>
            <w:hyperlink r:id="rId449" w:history="1">
              <w:r w:rsidR="001B2E33">
                <w:rPr>
                  <w:rStyle w:val="Hyperlink"/>
                </w:rPr>
                <w:t>C1-203615</w:t>
              </w:r>
            </w:hyperlink>
          </w:p>
        </w:tc>
        <w:tc>
          <w:tcPr>
            <w:tcW w:w="4191" w:type="dxa"/>
            <w:gridSpan w:val="3"/>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Corrections in HTTP request URI</w:t>
            </w:r>
          </w:p>
        </w:tc>
        <w:tc>
          <w:tcPr>
            <w:tcW w:w="1767" w:type="dxa"/>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Samsung / Sapan</w:t>
            </w:r>
          </w:p>
        </w:tc>
        <w:tc>
          <w:tcPr>
            <w:tcW w:w="826" w:type="dxa"/>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CR 0004 24.544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B2D06" w:rsidRDefault="00BB2D06" w:rsidP="001B2E33">
            <w:pPr>
              <w:rPr>
                <w:rFonts w:cs="Arial"/>
              </w:rPr>
            </w:pPr>
            <w:r>
              <w:rPr>
                <w:rFonts w:cs="Arial"/>
              </w:rPr>
              <w:t>Agreed</w:t>
            </w:r>
          </w:p>
          <w:p w:rsidR="001B2E33" w:rsidRPr="00D95972" w:rsidRDefault="001B2E33" w:rsidP="001B2E33">
            <w:pPr>
              <w:rPr>
                <w:rFonts w:cs="Arial"/>
              </w:rPr>
            </w:pPr>
          </w:p>
        </w:tc>
      </w:tr>
      <w:tr w:rsidR="001B2E33" w:rsidRPr="00D95972" w:rsidTr="00BB2D06">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FF"/>
          </w:tcPr>
          <w:p w:rsidR="001B2E33" w:rsidRPr="00D95972" w:rsidRDefault="002930D7" w:rsidP="001B2E33">
            <w:pPr>
              <w:rPr>
                <w:rFonts w:cs="Arial"/>
              </w:rPr>
            </w:pPr>
            <w:hyperlink r:id="rId450" w:history="1">
              <w:r w:rsidR="001B2E33">
                <w:rPr>
                  <w:rStyle w:val="Hyperlink"/>
                </w:rPr>
                <w:t>C1-203617</w:t>
              </w:r>
            </w:hyperlink>
          </w:p>
        </w:tc>
        <w:tc>
          <w:tcPr>
            <w:tcW w:w="4191" w:type="dxa"/>
            <w:gridSpan w:val="3"/>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Adding VAL user id in subscription parameter</w:t>
            </w:r>
          </w:p>
        </w:tc>
        <w:tc>
          <w:tcPr>
            <w:tcW w:w="1767" w:type="dxa"/>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Samsung / Sapan</w:t>
            </w:r>
          </w:p>
        </w:tc>
        <w:tc>
          <w:tcPr>
            <w:tcW w:w="826" w:type="dxa"/>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CR 0006 24.544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B2D06" w:rsidRDefault="00BB2D06" w:rsidP="001B2E33">
            <w:pPr>
              <w:rPr>
                <w:rFonts w:cs="Arial"/>
              </w:rPr>
            </w:pPr>
            <w:r>
              <w:rPr>
                <w:rFonts w:cs="Arial"/>
              </w:rPr>
              <w:t>Agreed</w:t>
            </w:r>
          </w:p>
          <w:p w:rsidR="001B2E33" w:rsidRPr="00D95972" w:rsidRDefault="001B2E33" w:rsidP="001B2E33">
            <w:pPr>
              <w:rPr>
                <w:rFonts w:cs="Arial"/>
              </w:rPr>
            </w:pPr>
          </w:p>
        </w:tc>
      </w:tr>
      <w:tr w:rsidR="001B2E33" w:rsidRPr="00D95972" w:rsidTr="00BB2D06">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FF"/>
          </w:tcPr>
          <w:p w:rsidR="001B2E33" w:rsidRPr="00D95972" w:rsidRDefault="002930D7" w:rsidP="001B2E33">
            <w:pPr>
              <w:rPr>
                <w:rFonts w:cs="Arial"/>
              </w:rPr>
            </w:pPr>
            <w:hyperlink r:id="rId451" w:history="1">
              <w:r w:rsidR="001B2E33">
                <w:rPr>
                  <w:rStyle w:val="Hyperlink"/>
                </w:rPr>
                <w:t>C1-203618</w:t>
              </w:r>
            </w:hyperlink>
          </w:p>
        </w:tc>
        <w:tc>
          <w:tcPr>
            <w:tcW w:w="4191" w:type="dxa"/>
            <w:gridSpan w:val="3"/>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Corrections in HTTP request URI</w:t>
            </w:r>
          </w:p>
        </w:tc>
        <w:tc>
          <w:tcPr>
            <w:tcW w:w="1767" w:type="dxa"/>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Samsung / Sapan</w:t>
            </w:r>
          </w:p>
        </w:tc>
        <w:tc>
          <w:tcPr>
            <w:tcW w:w="826" w:type="dxa"/>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CR 0003 24.546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B2D06" w:rsidRDefault="00BB2D06" w:rsidP="001B2E33">
            <w:pPr>
              <w:rPr>
                <w:rFonts w:cs="Arial"/>
              </w:rPr>
            </w:pPr>
            <w:r>
              <w:rPr>
                <w:rFonts w:cs="Arial"/>
              </w:rPr>
              <w:t>Agreed</w:t>
            </w:r>
          </w:p>
          <w:p w:rsidR="001B2E33" w:rsidRPr="00D95972" w:rsidRDefault="001B2E33" w:rsidP="001B2E33">
            <w:pPr>
              <w:rPr>
                <w:rFonts w:cs="Arial"/>
              </w:rPr>
            </w:pPr>
          </w:p>
        </w:tc>
      </w:tr>
      <w:tr w:rsidR="001B2E33" w:rsidRPr="00D95972" w:rsidTr="00BB2D06">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FF"/>
          </w:tcPr>
          <w:p w:rsidR="001B2E33" w:rsidRPr="00D95972" w:rsidRDefault="002930D7" w:rsidP="001B2E33">
            <w:pPr>
              <w:rPr>
                <w:rFonts w:cs="Arial"/>
              </w:rPr>
            </w:pPr>
            <w:hyperlink r:id="rId452" w:history="1">
              <w:r w:rsidR="001B2E33">
                <w:rPr>
                  <w:rStyle w:val="Hyperlink"/>
                </w:rPr>
                <w:t>C1-203619</w:t>
              </w:r>
            </w:hyperlink>
          </w:p>
        </w:tc>
        <w:tc>
          <w:tcPr>
            <w:tcW w:w="4191" w:type="dxa"/>
            <w:gridSpan w:val="3"/>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IANA registration for VAL user profile and UE configuration document</w:t>
            </w:r>
          </w:p>
        </w:tc>
        <w:tc>
          <w:tcPr>
            <w:tcW w:w="1767" w:type="dxa"/>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Samsung / Sapan</w:t>
            </w:r>
          </w:p>
        </w:tc>
        <w:tc>
          <w:tcPr>
            <w:tcW w:w="826" w:type="dxa"/>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CR 0004 24.546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B2D06" w:rsidRDefault="00BB2D06" w:rsidP="001B2E33">
            <w:pPr>
              <w:rPr>
                <w:rFonts w:cs="Arial"/>
              </w:rPr>
            </w:pPr>
            <w:r>
              <w:rPr>
                <w:rFonts w:cs="Arial"/>
              </w:rPr>
              <w:t>Agreed</w:t>
            </w:r>
          </w:p>
          <w:p w:rsidR="001B2E33" w:rsidRPr="00D95972" w:rsidRDefault="001B2E33" w:rsidP="001B2E33">
            <w:pPr>
              <w:rPr>
                <w:rFonts w:cs="Arial"/>
              </w:rPr>
            </w:pPr>
          </w:p>
        </w:tc>
      </w:tr>
      <w:tr w:rsidR="001B2E33" w:rsidRPr="00D95972" w:rsidTr="00BB2D06">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FF"/>
          </w:tcPr>
          <w:p w:rsidR="001B2E33" w:rsidRPr="00D95972" w:rsidRDefault="002930D7" w:rsidP="001B2E33">
            <w:pPr>
              <w:rPr>
                <w:rFonts w:cs="Arial"/>
              </w:rPr>
            </w:pPr>
            <w:hyperlink r:id="rId453" w:history="1">
              <w:r w:rsidR="001B2E33">
                <w:rPr>
                  <w:rStyle w:val="Hyperlink"/>
                </w:rPr>
                <w:t>C1-203620</w:t>
              </w:r>
            </w:hyperlink>
          </w:p>
        </w:tc>
        <w:tc>
          <w:tcPr>
            <w:tcW w:w="4191" w:type="dxa"/>
            <w:gridSpan w:val="3"/>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Using proper element names in VAL UE Configuration</w:t>
            </w:r>
          </w:p>
        </w:tc>
        <w:tc>
          <w:tcPr>
            <w:tcW w:w="1767" w:type="dxa"/>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Samsung / Sapan</w:t>
            </w:r>
          </w:p>
        </w:tc>
        <w:tc>
          <w:tcPr>
            <w:tcW w:w="826" w:type="dxa"/>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CR 0005 24.546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B2D06" w:rsidRDefault="00BB2D06" w:rsidP="001B2E33">
            <w:pPr>
              <w:rPr>
                <w:rFonts w:cs="Arial"/>
              </w:rPr>
            </w:pPr>
            <w:r>
              <w:rPr>
                <w:rFonts w:cs="Arial"/>
              </w:rPr>
              <w:t>Agreed</w:t>
            </w:r>
          </w:p>
          <w:p w:rsidR="001B2E33" w:rsidRPr="00D95972" w:rsidRDefault="001B2E33" w:rsidP="001B2E33">
            <w:pPr>
              <w:rPr>
                <w:rFonts w:cs="Arial"/>
              </w:rPr>
            </w:pPr>
          </w:p>
        </w:tc>
      </w:tr>
      <w:tr w:rsidR="001B2E33" w:rsidRPr="00D95972" w:rsidTr="00BB2D06">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FF"/>
          </w:tcPr>
          <w:p w:rsidR="001B2E33" w:rsidRDefault="002930D7" w:rsidP="001B2E33">
            <w:hyperlink r:id="rId454" w:history="1">
              <w:r w:rsidR="001B2E33">
                <w:rPr>
                  <w:rStyle w:val="Hyperlink"/>
                </w:rPr>
                <w:t>C1-203934</w:t>
              </w:r>
            </w:hyperlink>
          </w:p>
        </w:tc>
        <w:tc>
          <w:tcPr>
            <w:tcW w:w="4191" w:type="dxa"/>
            <w:gridSpan w:val="3"/>
            <w:tcBorders>
              <w:top w:val="single" w:sz="4" w:space="0" w:color="auto"/>
              <w:bottom w:val="single" w:sz="4" w:space="0" w:color="auto"/>
            </w:tcBorders>
            <w:shd w:val="clear" w:color="auto" w:fill="FFFFFF"/>
          </w:tcPr>
          <w:p w:rsidR="001B2E33" w:rsidRDefault="001B2E33" w:rsidP="001B2E33">
            <w:pPr>
              <w:rPr>
                <w:rFonts w:cs="Arial"/>
              </w:rPr>
            </w:pPr>
            <w:r>
              <w:rPr>
                <w:rFonts w:cs="Arial"/>
              </w:rPr>
              <w:t>SIP based subscription procedures</w:t>
            </w:r>
          </w:p>
        </w:tc>
        <w:tc>
          <w:tcPr>
            <w:tcW w:w="1767" w:type="dxa"/>
            <w:tcBorders>
              <w:top w:val="single" w:sz="4" w:space="0" w:color="auto"/>
              <w:bottom w:val="single" w:sz="4" w:space="0" w:color="auto"/>
            </w:tcBorders>
            <w:shd w:val="clear" w:color="auto" w:fill="FFFFFF"/>
          </w:tcPr>
          <w:p w:rsidR="001B2E33" w:rsidRDefault="001B2E33" w:rsidP="001B2E33">
            <w:pPr>
              <w:rPr>
                <w:rFonts w:cs="Arial"/>
              </w:rPr>
            </w:pPr>
            <w:r>
              <w:rPr>
                <w:rFonts w:cs="Arial"/>
              </w:rPr>
              <w:t>Samsung / Sapan</w:t>
            </w:r>
          </w:p>
        </w:tc>
        <w:tc>
          <w:tcPr>
            <w:tcW w:w="826" w:type="dxa"/>
            <w:tcBorders>
              <w:top w:val="single" w:sz="4" w:space="0" w:color="auto"/>
              <w:bottom w:val="single" w:sz="4" w:space="0" w:color="auto"/>
            </w:tcBorders>
            <w:shd w:val="clear" w:color="auto" w:fill="FFFFFF"/>
          </w:tcPr>
          <w:p w:rsidR="001B2E33" w:rsidRDefault="001B2E33" w:rsidP="001B2E33">
            <w:pPr>
              <w:rPr>
                <w:rFonts w:cs="Arial"/>
              </w:rPr>
            </w:pPr>
            <w:r>
              <w:rPr>
                <w:rFonts w:cs="Arial"/>
              </w:rPr>
              <w:t>CR 0016 24.545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B2D06" w:rsidRDefault="00BB2D06" w:rsidP="001B2E33">
            <w:pPr>
              <w:rPr>
                <w:rFonts w:cs="Arial"/>
              </w:rPr>
            </w:pPr>
            <w:r>
              <w:rPr>
                <w:rFonts w:cs="Arial"/>
              </w:rPr>
              <w:t>Agreed</w:t>
            </w:r>
          </w:p>
          <w:p w:rsidR="001B2E33" w:rsidRDefault="001B2E33" w:rsidP="001B2E33">
            <w:pPr>
              <w:rPr>
                <w:rFonts w:cs="Arial"/>
              </w:rPr>
            </w:pPr>
            <w:r>
              <w:rPr>
                <w:rFonts w:cs="Arial"/>
              </w:rPr>
              <w:t>Revision of C1-203624</w:t>
            </w:r>
          </w:p>
          <w:p w:rsidR="001B2E33" w:rsidRDefault="001B2E33" w:rsidP="001B2E33">
            <w:pPr>
              <w:rPr>
                <w:rFonts w:cs="Arial"/>
              </w:rPr>
            </w:pPr>
          </w:p>
          <w:p w:rsidR="001B2E33" w:rsidRDefault="001B2E33" w:rsidP="001B2E33">
            <w:pPr>
              <w:rPr>
                <w:rFonts w:cs="Arial"/>
              </w:rPr>
            </w:pPr>
            <w:r>
              <w:rPr>
                <w:rFonts w:cs="Arial"/>
              </w:rPr>
              <w:t>----------------------------------------------</w:t>
            </w:r>
          </w:p>
          <w:p w:rsidR="001B2E33" w:rsidRDefault="001B2E33" w:rsidP="001B2E33">
            <w:pPr>
              <w:rPr>
                <w:rFonts w:cs="Arial"/>
              </w:rPr>
            </w:pPr>
            <w:r>
              <w:rPr>
                <w:rFonts w:cs="Arial"/>
              </w:rPr>
              <w:t xml:space="preserve">Competes with </w:t>
            </w:r>
            <w:r w:rsidRPr="002C7A4D">
              <w:rPr>
                <w:rFonts w:cs="Arial"/>
              </w:rPr>
              <w:t>C1-203581</w:t>
            </w:r>
          </w:p>
          <w:p w:rsidR="001B2E33" w:rsidRDefault="001B2E33" w:rsidP="001B2E33">
            <w:pPr>
              <w:rPr>
                <w:rFonts w:cs="Arial"/>
              </w:rPr>
            </w:pPr>
          </w:p>
          <w:p w:rsidR="001B2E33" w:rsidRDefault="001B2E33" w:rsidP="001B2E33">
            <w:pPr>
              <w:rPr>
                <w:rFonts w:cs="Arial"/>
              </w:rPr>
            </w:pPr>
            <w:r>
              <w:rPr>
                <w:rFonts w:cs="Arial"/>
              </w:rPr>
              <w:t>Sapan, Monday, 16:53</w:t>
            </w:r>
          </w:p>
          <w:p w:rsidR="001B2E33" w:rsidRDefault="001B2E33" w:rsidP="001B2E33">
            <w:pPr>
              <w:rPr>
                <w:lang w:val="en-IN"/>
              </w:rPr>
            </w:pPr>
            <w:r>
              <w:rPr>
                <w:lang w:val="en-IN"/>
              </w:rPr>
              <w:t>C1-203581 and contributions from Samsung (C1-203624, C1-203625, C1-203626) are trying to solve same editor's note and approach is also matching in both solutions. Both (Huawei and Samsung) have decided to merge C1-203581 into C1-203624 after making necessary changes in C1-203624 (and also in other documents C1-203625, C1-203626.</w:t>
            </w:r>
          </w:p>
          <w:p w:rsidR="001B2E33" w:rsidRDefault="001B2E33" w:rsidP="001B2E33">
            <w:pPr>
              <w:rPr>
                <w:lang w:val="en-IN"/>
              </w:rPr>
            </w:pPr>
          </w:p>
          <w:p w:rsidR="001B2E33" w:rsidRDefault="001B2E33" w:rsidP="001B2E33">
            <w:pPr>
              <w:rPr>
                <w:lang w:val="en-IN"/>
              </w:rPr>
            </w:pPr>
            <w:r>
              <w:rPr>
                <w:lang w:val="en-IN"/>
              </w:rPr>
              <w:t>A draft revision of C1-202624 is available.</w:t>
            </w:r>
          </w:p>
          <w:p w:rsidR="001B2E33" w:rsidRDefault="001B2E33" w:rsidP="001B2E33">
            <w:pPr>
              <w:rPr>
                <w:rFonts w:cs="Arial"/>
              </w:rPr>
            </w:pPr>
          </w:p>
        </w:tc>
      </w:tr>
      <w:tr w:rsidR="001B2E33" w:rsidRPr="00D95972" w:rsidTr="00BB2D06">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FF"/>
          </w:tcPr>
          <w:p w:rsidR="001B2E33" w:rsidRDefault="002930D7" w:rsidP="001B2E33">
            <w:hyperlink r:id="rId455" w:history="1">
              <w:r w:rsidR="001B2E33">
                <w:rPr>
                  <w:rStyle w:val="Hyperlink"/>
                </w:rPr>
                <w:t>C1-203935</w:t>
              </w:r>
            </w:hyperlink>
          </w:p>
        </w:tc>
        <w:tc>
          <w:tcPr>
            <w:tcW w:w="4191" w:type="dxa"/>
            <w:gridSpan w:val="3"/>
            <w:tcBorders>
              <w:top w:val="single" w:sz="4" w:space="0" w:color="auto"/>
              <w:bottom w:val="single" w:sz="4" w:space="0" w:color="auto"/>
            </w:tcBorders>
            <w:shd w:val="clear" w:color="auto" w:fill="FFFFFF"/>
          </w:tcPr>
          <w:p w:rsidR="001B2E33" w:rsidRDefault="001B2E33" w:rsidP="001B2E33">
            <w:pPr>
              <w:rPr>
                <w:rFonts w:cs="Arial"/>
              </w:rPr>
            </w:pPr>
            <w:r>
              <w:rPr>
                <w:rFonts w:cs="Arial"/>
              </w:rPr>
              <w:t>Adding required XML elements for subscription</w:t>
            </w:r>
          </w:p>
        </w:tc>
        <w:tc>
          <w:tcPr>
            <w:tcW w:w="1767" w:type="dxa"/>
            <w:tcBorders>
              <w:top w:val="single" w:sz="4" w:space="0" w:color="auto"/>
              <w:bottom w:val="single" w:sz="4" w:space="0" w:color="auto"/>
            </w:tcBorders>
            <w:shd w:val="clear" w:color="auto" w:fill="FFFFFF"/>
          </w:tcPr>
          <w:p w:rsidR="001B2E33" w:rsidRDefault="001B2E33" w:rsidP="001B2E33">
            <w:pPr>
              <w:rPr>
                <w:rFonts w:cs="Arial"/>
              </w:rPr>
            </w:pPr>
            <w:r>
              <w:rPr>
                <w:rFonts w:cs="Arial"/>
              </w:rPr>
              <w:t>Samsung / Sapan</w:t>
            </w:r>
          </w:p>
        </w:tc>
        <w:tc>
          <w:tcPr>
            <w:tcW w:w="826" w:type="dxa"/>
            <w:tcBorders>
              <w:top w:val="single" w:sz="4" w:space="0" w:color="auto"/>
              <w:bottom w:val="single" w:sz="4" w:space="0" w:color="auto"/>
            </w:tcBorders>
            <w:shd w:val="clear" w:color="auto" w:fill="FFFFFF"/>
          </w:tcPr>
          <w:p w:rsidR="001B2E33" w:rsidRDefault="001B2E33" w:rsidP="001B2E33">
            <w:pPr>
              <w:rPr>
                <w:rFonts w:cs="Arial"/>
              </w:rPr>
            </w:pPr>
            <w:r>
              <w:rPr>
                <w:rFonts w:cs="Arial"/>
              </w:rPr>
              <w:t>CR 0017 24.545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B2D06" w:rsidRDefault="00BB2D06" w:rsidP="001B2E33">
            <w:pPr>
              <w:rPr>
                <w:rFonts w:cs="Arial"/>
              </w:rPr>
            </w:pPr>
            <w:r>
              <w:rPr>
                <w:rFonts w:cs="Arial"/>
              </w:rPr>
              <w:t>Agreed</w:t>
            </w:r>
          </w:p>
          <w:p w:rsidR="001B2E33" w:rsidRDefault="001B2E33" w:rsidP="001B2E33">
            <w:pPr>
              <w:rPr>
                <w:rFonts w:cs="Arial"/>
              </w:rPr>
            </w:pPr>
            <w:r>
              <w:rPr>
                <w:rFonts w:cs="Arial"/>
              </w:rPr>
              <w:t>Revision of C1-203625</w:t>
            </w:r>
          </w:p>
          <w:p w:rsidR="001B2E33" w:rsidRDefault="001B2E33" w:rsidP="001B2E33">
            <w:pPr>
              <w:rPr>
                <w:rFonts w:cs="Arial"/>
              </w:rPr>
            </w:pPr>
          </w:p>
          <w:p w:rsidR="001B2E33" w:rsidRDefault="001B2E33" w:rsidP="001B2E33">
            <w:pPr>
              <w:rPr>
                <w:rFonts w:cs="Arial"/>
              </w:rPr>
            </w:pPr>
            <w:r>
              <w:rPr>
                <w:rFonts w:cs="Arial"/>
              </w:rPr>
              <w:t>----------------------------------------------</w:t>
            </w:r>
          </w:p>
          <w:p w:rsidR="001B2E33" w:rsidRDefault="001B2E33" w:rsidP="001B2E33">
            <w:pPr>
              <w:rPr>
                <w:rFonts w:cs="Arial"/>
              </w:rPr>
            </w:pPr>
            <w:r>
              <w:rPr>
                <w:rFonts w:cs="Arial"/>
              </w:rPr>
              <w:t>Sapan, Monday, 16:53</w:t>
            </w:r>
          </w:p>
          <w:p w:rsidR="001B2E33" w:rsidRDefault="001B2E33" w:rsidP="001B2E33">
            <w:pPr>
              <w:rPr>
                <w:lang w:val="en-IN"/>
              </w:rPr>
            </w:pPr>
            <w:r>
              <w:rPr>
                <w:lang w:val="en-IN"/>
              </w:rPr>
              <w:t>C1-203581 and contributions from Samsung (C1-203624, C1-203625, C1-203626) are trying to solve same editor's note and approach is also matching in both solutions. Both (Huawei and Samsung) have decided to merge C1-203581 into C1-203624 after making necessary changes in C1-203624 (and also in other documents C1-203625, C1-203626.</w:t>
            </w:r>
          </w:p>
          <w:p w:rsidR="001B2E33" w:rsidRDefault="001B2E33" w:rsidP="001B2E33">
            <w:pPr>
              <w:rPr>
                <w:lang w:val="en-IN"/>
              </w:rPr>
            </w:pPr>
          </w:p>
          <w:p w:rsidR="001B2E33" w:rsidRDefault="001B2E33" w:rsidP="001B2E33">
            <w:pPr>
              <w:rPr>
                <w:lang w:val="en-IN"/>
              </w:rPr>
            </w:pPr>
            <w:r>
              <w:rPr>
                <w:lang w:val="en-IN"/>
              </w:rPr>
              <w:t>A draft revision of C1-202625 is available.</w:t>
            </w:r>
          </w:p>
          <w:p w:rsidR="001B2E33" w:rsidRDefault="001B2E33" w:rsidP="001B2E33">
            <w:pPr>
              <w:rPr>
                <w:rFonts w:cs="Arial"/>
              </w:rPr>
            </w:pPr>
          </w:p>
        </w:tc>
      </w:tr>
      <w:tr w:rsidR="001B2E33" w:rsidRPr="00D95972" w:rsidTr="00BB2D06">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FF"/>
          </w:tcPr>
          <w:p w:rsidR="001B2E33" w:rsidRDefault="002930D7" w:rsidP="001B2E33">
            <w:hyperlink r:id="rId456" w:history="1">
              <w:r w:rsidR="001B2E33">
                <w:rPr>
                  <w:rStyle w:val="Hyperlink"/>
                </w:rPr>
                <w:t>C1-203936</w:t>
              </w:r>
            </w:hyperlink>
          </w:p>
        </w:tc>
        <w:tc>
          <w:tcPr>
            <w:tcW w:w="4191" w:type="dxa"/>
            <w:gridSpan w:val="3"/>
            <w:tcBorders>
              <w:top w:val="single" w:sz="4" w:space="0" w:color="auto"/>
              <w:bottom w:val="single" w:sz="4" w:space="0" w:color="auto"/>
            </w:tcBorders>
            <w:shd w:val="clear" w:color="auto" w:fill="FFFFFF"/>
          </w:tcPr>
          <w:p w:rsidR="001B2E33" w:rsidRDefault="001B2E33" w:rsidP="001B2E33">
            <w:pPr>
              <w:rPr>
                <w:rFonts w:cs="Arial"/>
              </w:rPr>
            </w:pPr>
            <w:r>
              <w:rPr>
                <w:rFonts w:cs="Arial"/>
              </w:rPr>
              <w:t>Timers used in location management</w:t>
            </w:r>
          </w:p>
        </w:tc>
        <w:tc>
          <w:tcPr>
            <w:tcW w:w="1767" w:type="dxa"/>
            <w:tcBorders>
              <w:top w:val="single" w:sz="4" w:space="0" w:color="auto"/>
              <w:bottom w:val="single" w:sz="4" w:space="0" w:color="auto"/>
            </w:tcBorders>
            <w:shd w:val="clear" w:color="auto" w:fill="FFFFFF"/>
          </w:tcPr>
          <w:p w:rsidR="001B2E33" w:rsidRDefault="001B2E33" w:rsidP="001B2E33">
            <w:pPr>
              <w:rPr>
                <w:rFonts w:cs="Arial"/>
              </w:rPr>
            </w:pPr>
            <w:r>
              <w:rPr>
                <w:rFonts w:cs="Arial"/>
              </w:rPr>
              <w:t>Samsung / Sapan</w:t>
            </w:r>
          </w:p>
        </w:tc>
        <w:tc>
          <w:tcPr>
            <w:tcW w:w="826" w:type="dxa"/>
            <w:tcBorders>
              <w:top w:val="single" w:sz="4" w:space="0" w:color="auto"/>
              <w:bottom w:val="single" w:sz="4" w:space="0" w:color="auto"/>
            </w:tcBorders>
            <w:shd w:val="clear" w:color="auto" w:fill="FFFFFF"/>
          </w:tcPr>
          <w:p w:rsidR="001B2E33" w:rsidRDefault="001B2E33" w:rsidP="001B2E33">
            <w:pPr>
              <w:rPr>
                <w:rFonts w:cs="Arial"/>
              </w:rPr>
            </w:pPr>
            <w:r>
              <w:rPr>
                <w:rFonts w:cs="Arial"/>
              </w:rPr>
              <w:t>CR 0018 24.545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B2D06" w:rsidRDefault="00BB2D06" w:rsidP="001B2E33">
            <w:pPr>
              <w:rPr>
                <w:rFonts w:cs="Arial"/>
              </w:rPr>
            </w:pPr>
            <w:r>
              <w:rPr>
                <w:rFonts w:cs="Arial"/>
              </w:rPr>
              <w:t>Agreed</w:t>
            </w:r>
          </w:p>
          <w:p w:rsidR="001B2E33" w:rsidRDefault="001B2E33" w:rsidP="001B2E33">
            <w:pPr>
              <w:rPr>
                <w:rFonts w:cs="Arial"/>
              </w:rPr>
            </w:pPr>
            <w:r>
              <w:rPr>
                <w:rFonts w:cs="Arial"/>
              </w:rPr>
              <w:t>Revision of C1-203626</w:t>
            </w:r>
          </w:p>
          <w:p w:rsidR="001B2E33" w:rsidRDefault="001B2E33" w:rsidP="001B2E33">
            <w:pPr>
              <w:rPr>
                <w:rFonts w:cs="Arial"/>
              </w:rPr>
            </w:pPr>
          </w:p>
          <w:p w:rsidR="001B2E33" w:rsidRDefault="001B2E33" w:rsidP="001B2E33">
            <w:pPr>
              <w:rPr>
                <w:rFonts w:cs="Arial"/>
              </w:rPr>
            </w:pPr>
            <w:r>
              <w:rPr>
                <w:rFonts w:cs="Arial"/>
              </w:rPr>
              <w:t>----------------------------------------------</w:t>
            </w:r>
          </w:p>
          <w:p w:rsidR="001B2E33" w:rsidRDefault="001B2E33" w:rsidP="001B2E33">
            <w:pPr>
              <w:rPr>
                <w:rFonts w:cs="Arial"/>
              </w:rPr>
            </w:pPr>
            <w:r>
              <w:rPr>
                <w:rFonts w:cs="Arial"/>
              </w:rPr>
              <w:t>Sapan, Monday, 16:53</w:t>
            </w:r>
          </w:p>
          <w:p w:rsidR="001B2E33" w:rsidRDefault="001B2E33" w:rsidP="001B2E33">
            <w:pPr>
              <w:rPr>
                <w:lang w:val="en-IN"/>
              </w:rPr>
            </w:pPr>
            <w:r>
              <w:rPr>
                <w:lang w:val="en-IN"/>
              </w:rPr>
              <w:t>C1-203581 and contributions from Samsung (C1-203624, C1-203625, C1-203626) are trying to solve same editor's note and approach is also matching in both solutions. Both (Huawei and Samsung) have decided to merge C1-203581 into C1-203624 after making necessary changes in C1-203624 (and also in other documents C1-203625, C1-203626.</w:t>
            </w:r>
          </w:p>
          <w:p w:rsidR="001B2E33" w:rsidRDefault="001B2E33" w:rsidP="001B2E33">
            <w:pPr>
              <w:rPr>
                <w:lang w:val="en-IN"/>
              </w:rPr>
            </w:pPr>
          </w:p>
          <w:p w:rsidR="001B2E33" w:rsidRDefault="001B2E33" w:rsidP="001B2E33">
            <w:pPr>
              <w:rPr>
                <w:lang w:val="en-IN"/>
              </w:rPr>
            </w:pPr>
            <w:r>
              <w:rPr>
                <w:lang w:val="en-IN"/>
              </w:rPr>
              <w:t>A draft revision of C1-202626 is available.</w:t>
            </w:r>
          </w:p>
          <w:p w:rsidR="001B2E33" w:rsidRDefault="001B2E33" w:rsidP="001B2E33">
            <w:pPr>
              <w:rPr>
                <w:rFonts w:cs="Arial"/>
              </w:rPr>
            </w:pPr>
          </w:p>
        </w:tc>
      </w:tr>
      <w:tr w:rsidR="001B2E33" w:rsidRPr="00D95972" w:rsidTr="00BB2D06">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FF"/>
          </w:tcPr>
          <w:p w:rsidR="001B2E33" w:rsidRPr="00D95972" w:rsidRDefault="002930D7" w:rsidP="001B2E33">
            <w:pPr>
              <w:rPr>
                <w:rFonts w:cs="Arial"/>
              </w:rPr>
            </w:pPr>
            <w:hyperlink r:id="rId457" w:history="1">
              <w:r w:rsidR="001B2E33">
                <w:rPr>
                  <w:rStyle w:val="Hyperlink"/>
                </w:rPr>
                <w:t>C1-203957</w:t>
              </w:r>
            </w:hyperlink>
          </w:p>
        </w:tc>
        <w:tc>
          <w:tcPr>
            <w:tcW w:w="4191" w:type="dxa"/>
            <w:gridSpan w:val="3"/>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Updates to Token Exchange Client (SIM-C) procedure</w:t>
            </w:r>
          </w:p>
        </w:tc>
        <w:tc>
          <w:tcPr>
            <w:tcW w:w="1767" w:type="dxa"/>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Intel / Vivek</w:t>
            </w:r>
          </w:p>
        </w:tc>
        <w:tc>
          <w:tcPr>
            <w:tcW w:w="826" w:type="dxa"/>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CR 0003 24.547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B2D06" w:rsidRDefault="00BB2D06" w:rsidP="001B2E33">
            <w:pPr>
              <w:rPr>
                <w:rFonts w:cs="Arial"/>
              </w:rPr>
            </w:pPr>
            <w:r>
              <w:rPr>
                <w:rFonts w:cs="Arial"/>
              </w:rPr>
              <w:t>Agreed</w:t>
            </w:r>
          </w:p>
          <w:p w:rsidR="001B2E33" w:rsidRDefault="001B2E33" w:rsidP="001B2E33">
            <w:pPr>
              <w:rPr>
                <w:rFonts w:cs="Arial"/>
              </w:rPr>
            </w:pPr>
            <w:r>
              <w:rPr>
                <w:rFonts w:cs="Arial"/>
              </w:rPr>
              <w:t>Revision of C1-203465</w:t>
            </w:r>
          </w:p>
          <w:p w:rsidR="001B2E33" w:rsidRDefault="001B2E33" w:rsidP="001B2E33">
            <w:pPr>
              <w:rPr>
                <w:rFonts w:cs="Arial"/>
              </w:rPr>
            </w:pPr>
          </w:p>
          <w:p w:rsidR="001B2E33" w:rsidRDefault="001B2E33" w:rsidP="001B2E33">
            <w:pPr>
              <w:rPr>
                <w:rFonts w:cs="Arial"/>
              </w:rPr>
            </w:pPr>
            <w:r>
              <w:rPr>
                <w:rFonts w:cs="Arial"/>
              </w:rPr>
              <w:t>Vivek, Tuesday, 4:11</w:t>
            </w:r>
          </w:p>
          <w:p w:rsidR="001B2E33" w:rsidRDefault="001B2E33" w:rsidP="001B2E33">
            <w:r>
              <w:t>In the revision, based on offline comments from Samsung, the reference to 33.434 was removed as SA3 has not defined the token exchange procedure as yet.</w:t>
            </w:r>
          </w:p>
          <w:p w:rsidR="001B2E33" w:rsidRDefault="001B2E33" w:rsidP="001B2E33">
            <w:pPr>
              <w:rPr>
                <w:rFonts w:cs="Arial"/>
              </w:rPr>
            </w:pPr>
          </w:p>
          <w:p w:rsidR="001B2E33" w:rsidRDefault="001B2E33" w:rsidP="001B2E33">
            <w:pPr>
              <w:rPr>
                <w:rFonts w:cs="Arial"/>
              </w:rPr>
            </w:pPr>
            <w:r>
              <w:rPr>
                <w:rFonts w:cs="Arial"/>
              </w:rPr>
              <w:t>Sapan, Tuesday, 6:56</w:t>
            </w:r>
          </w:p>
          <w:p w:rsidR="001B2E33" w:rsidRDefault="001B2E33" w:rsidP="001B2E33">
            <w:pPr>
              <w:rPr>
                <w:rFonts w:cs="Arial"/>
              </w:rPr>
            </w:pPr>
            <w:r>
              <w:rPr>
                <w:rFonts w:cs="Arial"/>
              </w:rPr>
              <w:t>I am Ok with the revision.</w:t>
            </w:r>
          </w:p>
          <w:p w:rsidR="001B2E33" w:rsidRDefault="001B2E33" w:rsidP="001B2E33">
            <w:pPr>
              <w:rPr>
                <w:rFonts w:cs="Arial"/>
              </w:rPr>
            </w:pPr>
          </w:p>
          <w:p w:rsidR="001B2E33" w:rsidRDefault="001B2E33" w:rsidP="001B2E33">
            <w:pPr>
              <w:rPr>
                <w:rFonts w:cs="Arial"/>
              </w:rPr>
            </w:pPr>
            <w:r>
              <w:rPr>
                <w:rFonts w:cs="Arial"/>
              </w:rPr>
              <w:t>-------------------------------------</w:t>
            </w:r>
          </w:p>
          <w:p w:rsidR="001B2E33" w:rsidRDefault="001B2E33" w:rsidP="001B2E33">
            <w:pPr>
              <w:rPr>
                <w:rFonts w:cs="Arial"/>
              </w:rPr>
            </w:pPr>
            <w:r>
              <w:rPr>
                <w:rFonts w:cs="Arial"/>
              </w:rPr>
              <w:t>Revision of C1-202828</w:t>
            </w:r>
          </w:p>
          <w:p w:rsidR="001B2E33" w:rsidRDefault="001B2E33" w:rsidP="001B2E33"/>
          <w:p w:rsidR="001B2E33" w:rsidRDefault="001B2E33" w:rsidP="001B2E33">
            <w:r>
              <w:t>-------------------------------------</w:t>
            </w:r>
          </w:p>
          <w:p w:rsidR="001B2E33" w:rsidRDefault="001B2E33" w:rsidP="001B2E33"/>
          <w:p w:rsidR="001B2E33" w:rsidRDefault="001B2E33" w:rsidP="001B2E33"/>
          <w:p w:rsidR="001B2E33" w:rsidRPr="00195026" w:rsidRDefault="001B2E33" w:rsidP="001B2E33">
            <w:r>
              <w:t xml:space="preserve">Was </w:t>
            </w:r>
            <w:r w:rsidRPr="00195026">
              <w:t>Agreed</w:t>
            </w:r>
          </w:p>
          <w:p w:rsidR="001B2E33" w:rsidRPr="00195026" w:rsidRDefault="001B2E33" w:rsidP="001B2E33">
            <w:pPr>
              <w:rPr>
                <w:lang w:val="en-IN"/>
              </w:rPr>
            </w:pPr>
            <w:r w:rsidRPr="00195026">
              <w:rPr>
                <w:lang w:val="en-IN"/>
              </w:rPr>
              <w:t>Revision of C1-202139</w:t>
            </w:r>
          </w:p>
          <w:p w:rsidR="001B2E33" w:rsidRPr="00D95972" w:rsidRDefault="001B2E33" w:rsidP="001B2E33">
            <w:pPr>
              <w:rPr>
                <w:rFonts w:cs="Arial"/>
              </w:rPr>
            </w:pPr>
          </w:p>
        </w:tc>
      </w:tr>
      <w:tr w:rsidR="001B2E33" w:rsidRPr="00D95972" w:rsidTr="00BB2D06">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1B2E33">
            <w:pPr>
              <w:rPr>
                <w:rFonts w:cs="Arial"/>
              </w:rPr>
            </w:pPr>
          </w:p>
        </w:tc>
        <w:tc>
          <w:tcPr>
            <w:tcW w:w="1317" w:type="dxa"/>
            <w:gridSpan w:val="2"/>
            <w:tcBorders>
              <w:top w:val="nil"/>
              <w:bottom w:val="nil"/>
            </w:tcBorders>
            <w:shd w:val="clear" w:color="auto" w:fill="auto"/>
          </w:tcPr>
          <w:p w:rsidR="001B2E33" w:rsidRPr="00D95972" w:rsidRDefault="001B2E33" w:rsidP="001B2E33">
            <w:pPr>
              <w:rPr>
                <w:rFonts w:cs="Arial"/>
              </w:rPr>
            </w:pPr>
          </w:p>
        </w:tc>
        <w:tc>
          <w:tcPr>
            <w:tcW w:w="1088" w:type="dxa"/>
            <w:tcBorders>
              <w:top w:val="single" w:sz="4" w:space="0" w:color="auto"/>
              <w:bottom w:val="single" w:sz="4" w:space="0" w:color="auto"/>
            </w:tcBorders>
            <w:shd w:val="clear" w:color="auto" w:fill="FFFFFF"/>
          </w:tcPr>
          <w:p w:rsidR="001B2E33" w:rsidRPr="00D95972" w:rsidRDefault="002930D7" w:rsidP="001B2E33">
            <w:pPr>
              <w:rPr>
                <w:rFonts w:cs="Arial"/>
              </w:rPr>
            </w:pPr>
            <w:hyperlink r:id="rId458" w:history="1">
              <w:r w:rsidR="001B2E33">
                <w:rPr>
                  <w:rStyle w:val="Hyperlink"/>
                </w:rPr>
                <w:t>C1-203958</w:t>
              </w:r>
            </w:hyperlink>
          </w:p>
        </w:tc>
        <w:tc>
          <w:tcPr>
            <w:tcW w:w="4191" w:type="dxa"/>
            <w:gridSpan w:val="3"/>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Updates to Token Exchange Server (SIM-S) procedure</w:t>
            </w:r>
          </w:p>
        </w:tc>
        <w:tc>
          <w:tcPr>
            <w:tcW w:w="1767" w:type="dxa"/>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Intel / Vivek</w:t>
            </w:r>
          </w:p>
        </w:tc>
        <w:tc>
          <w:tcPr>
            <w:tcW w:w="826" w:type="dxa"/>
            <w:tcBorders>
              <w:top w:val="single" w:sz="4" w:space="0" w:color="auto"/>
              <w:bottom w:val="single" w:sz="4" w:space="0" w:color="auto"/>
            </w:tcBorders>
            <w:shd w:val="clear" w:color="auto" w:fill="FFFFFF"/>
          </w:tcPr>
          <w:p w:rsidR="001B2E33" w:rsidRPr="00D95972" w:rsidRDefault="001B2E33" w:rsidP="001B2E33">
            <w:pPr>
              <w:rPr>
                <w:rFonts w:cs="Arial"/>
              </w:rPr>
            </w:pPr>
            <w:r>
              <w:rPr>
                <w:rFonts w:cs="Arial"/>
              </w:rPr>
              <w:t>CR 0004 24.547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B2D06" w:rsidRDefault="00BB2D06" w:rsidP="001B2E33">
            <w:pPr>
              <w:rPr>
                <w:rFonts w:cs="Arial"/>
              </w:rPr>
            </w:pPr>
            <w:r>
              <w:rPr>
                <w:rFonts w:cs="Arial"/>
              </w:rPr>
              <w:t>Agreed</w:t>
            </w:r>
          </w:p>
          <w:p w:rsidR="001B2E33" w:rsidRDefault="001B2E33" w:rsidP="001B2E33">
            <w:pPr>
              <w:rPr>
                <w:rFonts w:cs="Arial"/>
              </w:rPr>
            </w:pPr>
            <w:r>
              <w:rPr>
                <w:rFonts w:cs="Arial"/>
              </w:rPr>
              <w:t>Revision of C1-203467</w:t>
            </w:r>
          </w:p>
          <w:p w:rsidR="001B2E33" w:rsidRDefault="001B2E33" w:rsidP="001B2E33">
            <w:pPr>
              <w:rPr>
                <w:rFonts w:cs="Arial"/>
              </w:rPr>
            </w:pPr>
          </w:p>
          <w:p w:rsidR="001B2E33" w:rsidRDefault="001B2E33" w:rsidP="001B2E33">
            <w:pPr>
              <w:rPr>
                <w:rFonts w:cs="Arial"/>
              </w:rPr>
            </w:pPr>
            <w:r>
              <w:rPr>
                <w:rFonts w:cs="Arial"/>
              </w:rPr>
              <w:t>Vivek, Tuesday, 4:14</w:t>
            </w:r>
          </w:p>
          <w:p w:rsidR="001B2E33" w:rsidRDefault="001B2E33" w:rsidP="001B2E33">
            <w:r>
              <w:t>In the revision, based on offline comments from Samsung, the reference to 33.434 was removed as SA3 has not defined the token exchange procedure as yet.</w:t>
            </w:r>
          </w:p>
          <w:p w:rsidR="001B2E33" w:rsidRDefault="001B2E33" w:rsidP="001B2E33">
            <w:pPr>
              <w:rPr>
                <w:rFonts w:cs="Arial"/>
              </w:rPr>
            </w:pPr>
          </w:p>
          <w:p w:rsidR="001B2E33" w:rsidRDefault="001B2E33" w:rsidP="001B2E33">
            <w:pPr>
              <w:rPr>
                <w:rFonts w:cs="Arial"/>
              </w:rPr>
            </w:pPr>
            <w:r>
              <w:rPr>
                <w:rFonts w:cs="Arial"/>
              </w:rPr>
              <w:t>Sapan, Tuesday, 6:57</w:t>
            </w:r>
          </w:p>
          <w:p w:rsidR="001B2E33" w:rsidRDefault="001B2E33" w:rsidP="001B2E33">
            <w:pPr>
              <w:rPr>
                <w:rFonts w:cs="Arial"/>
              </w:rPr>
            </w:pPr>
            <w:r>
              <w:rPr>
                <w:rFonts w:cs="Arial"/>
              </w:rPr>
              <w:t>I am Ok with the revision.</w:t>
            </w:r>
          </w:p>
          <w:p w:rsidR="001B2E33" w:rsidRDefault="001B2E33" w:rsidP="001B2E33">
            <w:pPr>
              <w:rPr>
                <w:rFonts w:cs="Arial"/>
              </w:rPr>
            </w:pPr>
          </w:p>
          <w:p w:rsidR="001B2E33" w:rsidRDefault="001B2E33" w:rsidP="001B2E33">
            <w:pPr>
              <w:rPr>
                <w:rFonts w:cs="Arial"/>
              </w:rPr>
            </w:pPr>
            <w:r>
              <w:rPr>
                <w:rFonts w:cs="Arial"/>
              </w:rPr>
              <w:t>-------------------------------------</w:t>
            </w:r>
          </w:p>
          <w:p w:rsidR="001B2E33" w:rsidRDefault="001B2E33" w:rsidP="001B2E33">
            <w:pPr>
              <w:rPr>
                <w:rFonts w:cs="Arial"/>
              </w:rPr>
            </w:pPr>
            <w:r>
              <w:rPr>
                <w:rFonts w:cs="Arial"/>
              </w:rPr>
              <w:t>Revision of C1-202829</w:t>
            </w:r>
          </w:p>
          <w:p w:rsidR="001B2E33" w:rsidRDefault="001B2E33" w:rsidP="001B2E33">
            <w:pPr>
              <w:rPr>
                <w:rFonts w:cs="Arial"/>
              </w:rPr>
            </w:pPr>
          </w:p>
          <w:p w:rsidR="001B2E33" w:rsidRDefault="001B2E33" w:rsidP="001B2E33">
            <w:pPr>
              <w:rPr>
                <w:rFonts w:cs="Arial"/>
              </w:rPr>
            </w:pPr>
            <w:r>
              <w:rPr>
                <w:rFonts w:cs="Arial"/>
              </w:rPr>
              <w:t>--------------------------------------</w:t>
            </w:r>
          </w:p>
          <w:p w:rsidR="001B2E33" w:rsidRDefault="001B2E33" w:rsidP="001B2E33">
            <w:pPr>
              <w:rPr>
                <w:rFonts w:cs="Arial"/>
              </w:rPr>
            </w:pPr>
          </w:p>
          <w:p w:rsidR="001B2E33" w:rsidRPr="00195026" w:rsidRDefault="001B2E33" w:rsidP="001B2E33">
            <w:r>
              <w:t xml:space="preserve">Was </w:t>
            </w:r>
            <w:r w:rsidRPr="00195026">
              <w:t>Agreed</w:t>
            </w:r>
          </w:p>
          <w:p w:rsidR="001B2E33" w:rsidRPr="00195026" w:rsidRDefault="001B2E33" w:rsidP="001B2E33">
            <w:r w:rsidRPr="00195026">
              <w:t>Revision of C1-202140</w:t>
            </w:r>
          </w:p>
          <w:p w:rsidR="001B2E33" w:rsidRPr="00D95972" w:rsidRDefault="001B2E33" w:rsidP="001B2E33">
            <w:pPr>
              <w:rPr>
                <w:rFonts w:cs="Arial"/>
              </w:rPr>
            </w:pPr>
          </w:p>
        </w:tc>
      </w:tr>
      <w:tr w:rsidR="00BC0A81" w:rsidRPr="00D95972" w:rsidTr="00BB2D06">
        <w:trPr>
          <w:gridAfter w:val="1"/>
          <w:wAfter w:w="4674" w:type="dxa"/>
        </w:trPr>
        <w:tc>
          <w:tcPr>
            <w:tcW w:w="976" w:type="dxa"/>
            <w:tcBorders>
              <w:top w:val="nil"/>
              <w:left w:val="thinThickThinSmallGap" w:sz="24" w:space="0" w:color="auto"/>
              <w:bottom w:val="nil"/>
            </w:tcBorders>
            <w:shd w:val="clear" w:color="auto" w:fill="auto"/>
          </w:tcPr>
          <w:p w:rsidR="00BC0A81" w:rsidRPr="00D95972" w:rsidRDefault="00BC0A81" w:rsidP="00BC0A81">
            <w:pPr>
              <w:rPr>
                <w:rFonts w:cs="Arial"/>
              </w:rPr>
            </w:pPr>
          </w:p>
        </w:tc>
        <w:tc>
          <w:tcPr>
            <w:tcW w:w="1317" w:type="dxa"/>
            <w:gridSpan w:val="2"/>
            <w:tcBorders>
              <w:top w:val="nil"/>
              <w:bottom w:val="nil"/>
            </w:tcBorders>
            <w:shd w:val="clear" w:color="auto" w:fill="auto"/>
          </w:tcPr>
          <w:p w:rsidR="00BC0A81" w:rsidRPr="00D95972" w:rsidRDefault="00BC0A81" w:rsidP="00BC0A81">
            <w:pPr>
              <w:rPr>
                <w:rFonts w:cs="Arial"/>
              </w:rPr>
            </w:pPr>
          </w:p>
        </w:tc>
        <w:tc>
          <w:tcPr>
            <w:tcW w:w="1088" w:type="dxa"/>
            <w:tcBorders>
              <w:top w:val="single" w:sz="4" w:space="0" w:color="auto"/>
              <w:bottom w:val="single" w:sz="4" w:space="0" w:color="auto"/>
            </w:tcBorders>
            <w:shd w:val="clear" w:color="auto" w:fill="auto"/>
          </w:tcPr>
          <w:p w:rsidR="00BC0A81" w:rsidRPr="00D95972" w:rsidRDefault="002930D7" w:rsidP="00BC0A81">
            <w:pPr>
              <w:rPr>
                <w:rFonts w:cs="Arial"/>
              </w:rPr>
            </w:pPr>
            <w:hyperlink r:id="rId459" w:history="1">
              <w:r w:rsidR="00BC0A81">
                <w:rPr>
                  <w:rStyle w:val="Hyperlink"/>
                </w:rPr>
                <w:t>C1-204065</w:t>
              </w:r>
            </w:hyperlink>
          </w:p>
        </w:tc>
        <w:tc>
          <w:tcPr>
            <w:tcW w:w="4191" w:type="dxa"/>
            <w:gridSpan w:val="3"/>
            <w:tcBorders>
              <w:top w:val="single" w:sz="4" w:space="0" w:color="auto"/>
              <w:bottom w:val="single" w:sz="4" w:space="0" w:color="auto"/>
            </w:tcBorders>
            <w:shd w:val="clear" w:color="auto" w:fill="auto"/>
          </w:tcPr>
          <w:p w:rsidR="00BC0A81" w:rsidRPr="00D95972" w:rsidRDefault="00BC0A81" w:rsidP="00BC0A81">
            <w:pPr>
              <w:rPr>
                <w:rFonts w:cs="Arial"/>
              </w:rPr>
            </w:pPr>
            <w:r>
              <w:rPr>
                <w:rFonts w:cs="Arial"/>
              </w:rPr>
              <w:t>Removal of the SIP based procedure for MBMS bearer announcement over MBMS bearer procedure</w:t>
            </w:r>
          </w:p>
        </w:tc>
        <w:tc>
          <w:tcPr>
            <w:tcW w:w="1767" w:type="dxa"/>
            <w:tcBorders>
              <w:top w:val="single" w:sz="4" w:space="0" w:color="auto"/>
              <w:bottom w:val="single" w:sz="4" w:space="0" w:color="auto"/>
            </w:tcBorders>
            <w:shd w:val="clear" w:color="auto" w:fill="auto"/>
          </w:tcPr>
          <w:p w:rsidR="00BC0A81" w:rsidRPr="00D95972" w:rsidRDefault="00BC0A81" w:rsidP="00BC0A81">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rsidR="00BC0A81" w:rsidRPr="00D95972" w:rsidRDefault="00BC0A81" w:rsidP="00BC0A81">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B2D06" w:rsidRDefault="00BB2D06" w:rsidP="00BC0A81">
            <w:pPr>
              <w:rPr>
                <w:rFonts w:cs="Arial"/>
              </w:rPr>
            </w:pPr>
            <w:r>
              <w:rPr>
                <w:rFonts w:cs="Arial"/>
              </w:rPr>
              <w:t>Agreed</w:t>
            </w:r>
          </w:p>
          <w:p w:rsidR="00BC0A81" w:rsidRDefault="00BC0A81" w:rsidP="00BC0A81">
            <w:pPr>
              <w:rPr>
                <w:rFonts w:cs="Arial"/>
              </w:rPr>
            </w:pPr>
            <w:r>
              <w:rPr>
                <w:rFonts w:cs="Arial"/>
              </w:rPr>
              <w:t>Revision of C1-203558</w:t>
            </w:r>
          </w:p>
          <w:p w:rsidR="00BC0A81" w:rsidRDefault="00BC0A81" w:rsidP="00BC0A81">
            <w:pPr>
              <w:rPr>
                <w:rFonts w:cs="Arial"/>
              </w:rPr>
            </w:pPr>
          </w:p>
          <w:p w:rsidR="00BC0A81" w:rsidRDefault="00BC0A81" w:rsidP="00BC0A81">
            <w:pPr>
              <w:rPr>
                <w:rFonts w:cs="Arial"/>
              </w:rPr>
            </w:pPr>
          </w:p>
          <w:p w:rsidR="00BC0A81" w:rsidRDefault="00BC0A81" w:rsidP="00BC0A81">
            <w:pPr>
              <w:rPr>
                <w:rFonts w:cs="Arial"/>
              </w:rPr>
            </w:pPr>
            <w:r>
              <w:rPr>
                <w:rFonts w:cs="Arial"/>
              </w:rPr>
              <w:t>-----------------------------------------</w:t>
            </w:r>
          </w:p>
          <w:p w:rsidR="00BC0A81" w:rsidRDefault="00BC0A81" w:rsidP="00BC0A81">
            <w:pPr>
              <w:rPr>
                <w:rFonts w:cs="Arial"/>
              </w:rPr>
            </w:pPr>
            <w:r>
              <w:rPr>
                <w:rFonts w:cs="Arial"/>
              </w:rPr>
              <w:t>Sapan, Tuesday, 18:46</w:t>
            </w:r>
          </w:p>
          <w:p w:rsidR="00BC0A81" w:rsidRDefault="00BC0A81" w:rsidP="00BC0A81">
            <w:pPr>
              <w:rPr>
                <w:lang w:val="en-IN"/>
              </w:rPr>
            </w:pPr>
            <w:r>
              <w:rPr>
                <w:lang w:val="en-IN"/>
              </w:rPr>
              <w:t>We do not see good justification to remove SIP based procedures from SEAL NRM specification. The “Reason for change” mention in both documents are actually applicable for LM-Uu, CM-Uu and GM-Uu interfaces. It is not applicable for NRM-Uu based procedures. Also, SEAL being enabler layer, it needs to support both protocols.</w:t>
            </w:r>
          </w:p>
          <w:p w:rsidR="00BC0A81" w:rsidRDefault="00BC0A81" w:rsidP="00BC0A81">
            <w:pPr>
              <w:rPr>
                <w:lang w:val="en-IN"/>
              </w:rPr>
            </w:pPr>
          </w:p>
          <w:p w:rsidR="00BC0A81" w:rsidRDefault="00BC0A81" w:rsidP="00BC0A81">
            <w:pPr>
              <w:rPr>
                <w:lang w:val="en-IN"/>
              </w:rPr>
            </w:pPr>
            <w:r>
              <w:rPr>
                <w:lang w:val="en-IN"/>
              </w:rPr>
              <w:t>Chen, Wednesday, 5:30</w:t>
            </w:r>
          </w:p>
          <w:p w:rsidR="00BC0A81" w:rsidRPr="002E0157" w:rsidRDefault="00BC0A81" w:rsidP="00BC0A81">
            <w:pPr>
              <w:rPr>
                <w:rFonts w:ascii="Calibri" w:hAnsi="Calibri"/>
                <w:lang w:val="en-US" w:eastAsia="zh-CN"/>
              </w:rPr>
            </w:pPr>
            <w:r>
              <w:rPr>
                <w:lang w:eastAsia="zh-CN"/>
              </w:rPr>
              <w:t xml:space="preserve">@Sapan: </w:t>
            </w:r>
            <w:r w:rsidRPr="002E0157">
              <w:rPr>
                <w:lang w:eastAsia="zh-CN"/>
              </w:rPr>
              <w:t xml:space="preserve">After some further thinking, HTTP method is the common method in all SEAL procedures, and in other SEAL NRM procedures, the HTTP method is used only. Therefore, to keep consistent with other SEAL NRM procedures and even other SEAL procedures, the SIP method is removed. </w:t>
            </w:r>
          </w:p>
          <w:p w:rsidR="00BC0A81" w:rsidRDefault="00BC0A81" w:rsidP="00BC0A81">
            <w:pPr>
              <w:rPr>
                <w:lang w:eastAsia="zh-CN"/>
              </w:rPr>
            </w:pPr>
            <w:r w:rsidRPr="002E0157">
              <w:rPr>
                <w:lang w:eastAsia="zh-CN"/>
              </w:rPr>
              <w:t>I can add the reason “to keep consistent with other SEAL NRM procedures” in the Reason for Change. Is it OK with you?</w:t>
            </w:r>
          </w:p>
          <w:p w:rsidR="00BC0A81" w:rsidRDefault="00BC0A81" w:rsidP="00BC0A81">
            <w:pPr>
              <w:rPr>
                <w:lang w:eastAsia="zh-CN"/>
              </w:rPr>
            </w:pPr>
          </w:p>
          <w:p w:rsidR="00BC0A81" w:rsidRDefault="00BC0A81" w:rsidP="00BC0A81">
            <w:pPr>
              <w:rPr>
                <w:lang w:eastAsia="zh-CN"/>
              </w:rPr>
            </w:pPr>
            <w:r>
              <w:rPr>
                <w:lang w:eastAsia="zh-CN"/>
              </w:rPr>
              <w:t>Sapan, Thursday, 16:27</w:t>
            </w:r>
          </w:p>
          <w:p w:rsidR="00BC0A81" w:rsidRDefault="00BC0A81" w:rsidP="00BC0A81">
            <w:pPr>
              <w:rPr>
                <w:lang w:val="en-US" w:eastAsia="zh-CN"/>
              </w:rPr>
            </w:pPr>
            <w:r>
              <w:rPr>
                <w:lang w:eastAsia="zh-CN"/>
              </w:rPr>
              <w:t>We prefer to keep SIP based procedures in SNRM specifications. Here are the reasons:</w:t>
            </w:r>
          </w:p>
          <w:p w:rsidR="00BC0A81" w:rsidRDefault="00BC0A81" w:rsidP="00BC0A81">
            <w:pPr>
              <w:numPr>
                <w:ilvl w:val="0"/>
                <w:numId w:val="55"/>
              </w:numPr>
              <w:overflowPunct/>
              <w:autoSpaceDE/>
              <w:autoSpaceDN/>
              <w:adjustRightInd/>
              <w:spacing w:before="75" w:after="75"/>
              <w:textAlignment w:val="auto"/>
              <w:rPr>
                <w:rFonts w:cs="Arial"/>
                <w:lang w:eastAsia="zh-CN"/>
              </w:rPr>
            </w:pPr>
            <w:r>
              <w:rPr>
                <w:rFonts w:cs="Arial"/>
                <w:lang w:eastAsia="zh-CN"/>
              </w:rPr>
              <w:t xml:space="preserve">In other SEAL specifications, HTTP based procedures are used as stage#2 has clarified to use SIP only for subscribe/notify for SGM, SCM and SLM only. For SNRM, such clarification is not provided. </w:t>
            </w:r>
          </w:p>
          <w:p w:rsidR="00BC0A81" w:rsidRDefault="00BC0A81" w:rsidP="00BC0A81">
            <w:pPr>
              <w:numPr>
                <w:ilvl w:val="0"/>
                <w:numId w:val="55"/>
              </w:numPr>
              <w:overflowPunct/>
              <w:autoSpaceDE/>
              <w:autoSpaceDN/>
              <w:adjustRightInd/>
              <w:spacing w:before="75" w:after="75"/>
              <w:textAlignment w:val="auto"/>
              <w:rPr>
                <w:rFonts w:cs="Arial"/>
                <w:lang w:eastAsia="zh-CN"/>
              </w:rPr>
            </w:pPr>
            <w:r>
              <w:rPr>
                <w:rFonts w:cs="Arial"/>
                <w:lang w:eastAsia="zh-CN"/>
              </w:rPr>
              <w:t xml:space="preserve">In general, we follow MCX specifications and the procedures for MBMS announcement and listening status report are already available over SIP in MCX specifications (TS 24.379 clause 14.2 and 14.3). We will prefer to have SIP based procedure for SNRM specification also. </w:t>
            </w:r>
          </w:p>
          <w:p w:rsidR="00BC0A81" w:rsidRDefault="00BC0A81" w:rsidP="00BC0A81">
            <w:pPr>
              <w:numPr>
                <w:ilvl w:val="0"/>
                <w:numId w:val="55"/>
              </w:numPr>
              <w:overflowPunct/>
              <w:autoSpaceDE/>
              <w:autoSpaceDN/>
              <w:adjustRightInd/>
              <w:spacing w:before="75" w:after="75"/>
              <w:textAlignment w:val="auto"/>
              <w:rPr>
                <w:rFonts w:cs="Arial"/>
                <w:lang w:eastAsia="zh-CN"/>
              </w:rPr>
            </w:pPr>
            <w:r>
              <w:rPr>
                <w:rFonts w:cs="Arial"/>
                <w:lang w:eastAsia="zh-CN"/>
              </w:rPr>
              <w:t>SEAL being enabler layer - can support both protocols and we believe there is no issue in keeping the SIP based procedures in SNRM. We have also mentioned that SIP based procedures are not mandatory and if a VAL service do not support SIP then the VAL service can use HTTP based method.</w:t>
            </w:r>
          </w:p>
          <w:p w:rsidR="00BC0A81" w:rsidRDefault="00BC0A81" w:rsidP="00BC0A81">
            <w:pPr>
              <w:rPr>
                <w:lang w:eastAsia="zh-CN"/>
              </w:rPr>
            </w:pPr>
          </w:p>
          <w:p w:rsidR="00BC0A81" w:rsidRDefault="00BC0A81" w:rsidP="00BC0A81">
            <w:pPr>
              <w:rPr>
                <w:lang w:eastAsia="zh-CN"/>
              </w:rPr>
            </w:pPr>
            <w:r>
              <w:rPr>
                <w:lang w:eastAsia="zh-CN"/>
              </w:rPr>
              <w:t>Chen, Friday, 5:01</w:t>
            </w:r>
          </w:p>
          <w:p w:rsidR="00BC0A81" w:rsidRPr="001F7EA5" w:rsidRDefault="00BC0A81" w:rsidP="00BC0A81">
            <w:pPr>
              <w:rPr>
                <w:rFonts w:ascii="Calibri" w:hAnsi="Calibri"/>
                <w:sz w:val="21"/>
                <w:szCs w:val="21"/>
                <w:lang w:val="en-US" w:eastAsia="zh-CN"/>
              </w:rPr>
            </w:pPr>
            <w:r w:rsidRPr="001F7EA5">
              <w:rPr>
                <w:sz w:val="21"/>
                <w:szCs w:val="21"/>
                <w:lang w:eastAsia="zh-CN"/>
              </w:rPr>
              <w:t>@Sapan: I understand your concern. From my side, Stage 2 states SIP method for some NRM procedures (see clause 14.3.3.2), but for other NRM procedures Stage 2 has not provided any information. Therefore, the HTTP method as a default method is used for other NRM procedures. However, the MBMS bearer announcement over MBMS bearer procedure and the MBMS bearer quality detection procedure both have SIP method and HTTP method, but other procedures only have HTTP method. If the SIP method is kept, other procedures should be added SIP method too. From my point of view, for Rel-16, it is better to keep only HTTP method for these procedures.</w:t>
            </w:r>
          </w:p>
          <w:p w:rsidR="00BC0A81" w:rsidRDefault="00BC0A81" w:rsidP="00BC0A81">
            <w:pPr>
              <w:rPr>
                <w:sz w:val="21"/>
                <w:szCs w:val="21"/>
                <w:lang w:eastAsia="zh-CN"/>
              </w:rPr>
            </w:pPr>
            <w:r w:rsidRPr="001F7EA5">
              <w:rPr>
                <w:sz w:val="21"/>
                <w:szCs w:val="21"/>
                <w:lang w:eastAsia="zh-CN"/>
              </w:rPr>
              <w:t>On the other hand, if SIP and HTTP are both supported, there should be a priority between them.</w:t>
            </w:r>
          </w:p>
          <w:p w:rsidR="00BC0A81" w:rsidRDefault="00BC0A81" w:rsidP="00BC0A81">
            <w:pPr>
              <w:rPr>
                <w:sz w:val="21"/>
                <w:szCs w:val="21"/>
                <w:lang w:eastAsia="zh-CN"/>
              </w:rPr>
            </w:pPr>
          </w:p>
          <w:p w:rsidR="00BC0A81" w:rsidRDefault="00BC0A81" w:rsidP="00BC0A81">
            <w:pPr>
              <w:rPr>
                <w:sz w:val="21"/>
                <w:szCs w:val="21"/>
                <w:lang w:eastAsia="zh-CN"/>
              </w:rPr>
            </w:pPr>
            <w:r>
              <w:rPr>
                <w:sz w:val="21"/>
                <w:szCs w:val="21"/>
                <w:lang w:eastAsia="zh-CN"/>
              </w:rPr>
              <w:t>Sapan, Monday, 10:01</w:t>
            </w:r>
          </w:p>
          <w:p w:rsidR="00BC0A81" w:rsidRPr="00986A0C" w:rsidRDefault="00BC0A81" w:rsidP="00BC0A81">
            <w:pPr>
              <w:rPr>
                <w:sz w:val="21"/>
                <w:szCs w:val="21"/>
                <w:lang w:eastAsia="zh-CN"/>
              </w:rPr>
            </w:pPr>
            <w:r w:rsidRPr="00986A0C">
              <w:rPr>
                <w:sz w:val="21"/>
                <w:szCs w:val="21"/>
                <w:lang w:eastAsia="zh-CN"/>
              </w:rPr>
              <w:t>Stage#2 has specified that for few procedures (i.e. clause 14.3.3.2) the SNRM-S will use SIP Core to request or modify the unicast resource. How the request should be transferred from SNRM-C to SNRM-S is not specified. In fact, all procedures described in stage-2 clause 14.3.3.2 – are implemented based on HTTP in stage#3 (24.545 – clause 6.2.2) which is fine. Upon receiving HTTP requests,  the SNRM-S will use SIP core to complete the procedure. It is true that HTTP is used by default for all stage-2 procedures for which equivalent stage-3 procedures are not available in any other specification. But it is also true that we align SEAL specification to existing stage-3 specification (i.e. MCX) if procedure is available. In this case, MBMS bearer announcement over MBMS bearer and the MBMS bearer quality detection procedures are already available in MCX over SIP. And so to align with MCX specification, we need to have SIP based procedure in SEAL NRM specification. According to us, it will not be good that two different 3GPP CT1 owned specifications will described different procedures for same functionality. [Sapan] Usage of procedure needs to be decided by VAL service – for example, V2X does not support SIP and thus V2X will use only HTTP based procedures. Some other VAL service may support SIP and will use only SIP based procedure. However, I am fine if Huawei wants to add any NOTE specifying priority among procedures.</w:t>
            </w:r>
          </w:p>
          <w:p w:rsidR="00BC0A81" w:rsidRDefault="00BC0A81" w:rsidP="00BC0A81">
            <w:pPr>
              <w:jc w:val="both"/>
              <w:rPr>
                <w:lang w:eastAsia="zh-CN"/>
              </w:rPr>
            </w:pPr>
            <w:r>
              <w:rPr>
                <w:lang w:eastAsia="zh-CN"/>
              </w:rPr>
              <w:t> </w:t>
            </w:r>
          </w:p>
          <w:p w:rsidR="00BC0A81" w:rsidRPr="005E78BB" w:rsidRDefault="00BC0A81" w:rsidP="00BC0A81">
            <w:pPr>
              <w:jc w:val="both"/>
              <w:rPr>
                <w:lang w:eastAsia="zh-CN"/>
              </w:rPr>
            </w:pPr>
            <w:r>
              <w:rPr>
                <w:lang w:eastAsia="zh-CN"/>
              </w:rPr>
              <w:t xml:space="preserve">Chen, </w:t>
            </w:r>
            <w:r w:rsidRPr="005E78BB">
              <w:rPr>
                <w:lang w:eastAsia="zh-CN"/>
              </w:rPr>
              <w:t>Monday, 10:52</w:t>
            </w:r>
          </w:p>
          <w:p w:rsidR="00BC0A81" w:rsidRPr="005E78BB" w:rsidRDefault="00BC0A81" w:rsidP="00BC0A81">
            <w:pPr>
              <w:jc w:val="both"/>
              <w:rPr>
                <w:lang w:eastAsia="zh-CN"/>
              </w:rPr>
            </w:pPr>
            <w:r w:rsidRPr="005E78BB">
              <w:rPr>
                <w:lang w:eastAsia="zh-CN"/>
              </w:rPr>
              <w:t>@Sapan: Thanks for your clarification. Both HTTP and SIP are kept. And the draft revision only adds the NOTE of priority for HTTP and SIP that HTTP is prior to SIP.</w:t>
            </w:r>
          </w:p>
          <w:p w:rsidR="00BC0A81" w:rsidRDefault="00BC0A81" w:rsidP="00BC0A81">
            <w:pPr>
              <w:jc w:val="both"/>
              <w:rPr>
                <w:lang w:eastAsia="zh-CN"/>
              </w:rPr>
            </w:pPr>
          </w:p>
          <w:p w:rsidR="00BC0A81" w:rsidRDefault="00BC0A81" w:rsidP="00BC0A81">
            <w:pPr>
              <w:jc w:val="both"/>
              <w:rPr>
                <w:lang w:eastAsia="zh-CN"/>
              </w:rPr>
            </w:pPr>
            <w:r>
              <w:rPr>
                <w:lang w:eastAsia="zh-CN"/>
              </w:rPr>
              <w:t>Sapan, Monday, 13:54</w:t>
            </w:r>
          </w:p>
          <w:p w:rsidR="00BC0A81" w:rsidRDefault="00BC0A81" w:rsidP="00BC0A81">
            <w:pPr>
              <w:rPr>
                <w:lang w:val="en-IN"/>
              </w:rPr>
            </w:pPr>
            <w:r w:rsidRPr="005E78BB">
              <w:rPr>
                <w:lang w:val="en-IN"/>
              </w:rPr>
              <w:t>I am fine with adding NOTE. I am proposing some addition in your proposed note as below:</w:t>
            </w:r>
          </w:p>
          <w:p w:rsidR="00BC0A81" w:rsidRPr="005E78BB" w:rsidRDefault="00BC0A81" w:rsidP="00BC0A81">
            <w:pPr>
              <w:rPr>
                <w:lang w:val="en-IN"/>
              </w:rPr>
            </w:pPr>
          </w:p>
          <w:p w:rsidR="00BC0A81" w:rsidRPr="005E78BB" w:rsidRDefault="00BC0A81" w:rsidP="00BC0A81">
            <w:pPr>
              <w:rPr>
                <w:lang w:val="en-IN"/>
              </w:rPr>
            </w:pPr>
            <w:r w:rsidRPr="005E78BB">
              <w:rPr>
                <w:lang w:val="en-IN"/>
              </w:rPr>
              <w:t>NOTE 3:               The VAL service can select appropriate procedure(s) based on service specific requirements. If the VAL service supports both HTTP and SIP, HTTP is prior.</w:t>
            </w:r>
          </w:p>
          <w:p w:rsidR="00BC0A81" w:rsidRPr="002E0157" w:rsidRDefault="00BC0A81" w:rsidP="00BC0A81">
            <w:pPr>
              <w:jc w:val="both"/>
              <w:rPr>
                <w:lang w:eastAsia="zh-CN"/>
              </w:rPr>
            </w:pPr>
          </w:p>
          <w:p w:rsidR="00BC0A81" w:rsidRDefault="00BC0A81" w:rsidP="00BC0A81">
            <w:pPr>
              <w:rPr>
                <w:rFonts w:cs="Arial"/>
              </w:rPr>
            </w:pPr>
            <w:r>
              <w:rPr>
                <w:rFonts w:cs="Arial"/>
              </w:rPr>
              <w:t>Chen, Monday, 15:54</w:t>
            </w:r>
          </w:p>
          <w:p w:rsidR="00BC0A81" w:rsidRDefault="00BC0A81" w:rsidP="00BC0A81">
            <w:pPr>
              <w:rPr>
                <w:rFonts w:cs="Arial"/>
              </w:rPr>
            </w:pPr>
            <w:r>
              <w:rPr>
                <w:rFonts w:cs="Arial"/>
              </w:rPr>
              <w:t>@Sapan: thanks for your feedback, the proposed text is added to the draft revision.</w:t>
            </w:r>
          </w:p>
          <w:p w:rsidR="00BC0A81" w:rsidRDefault="00BC0A81" w:rsidP="00BC0A81">
            <w:pPr>
              <w:rPr>
                <w:rFonts w:cs="Arial"/>
              </w:rPr>
            </w:pPr>
          </w:p>
          <w:p w:rsidR="00BC0A81" w:rsidRDefault="00BC0A81" w:rsidP="00BC0A81">
            <w:pPr>
              <w:rPr>
                <w:rFonts w:cs="Arial"/>
              </w:rPr>
            </w:pPr>
            <w:r>
              <w:rPr>
                <w:rFonts w:cs="Arial"/>
              </w:rPr>
              <w:t>Sapan, Monday, 16:14</w:t>
            </w:r>
          </w:p>
          <w:p w:rsidR="00BC0A81" w:rsidRPr="00D4678B" w:rsidRDefault="00BC0A81" w:rsidP="00BC0A81">
            <w:pPr>
              <w:rPr>
                <w:rFonts w:cs="Arial"/>
              </w:rPr>
            </w:pPr>
            <w:r>
              <w:rPr>
                <w:rFonts w:cs="Arial"/>
              </w:rPr>
              <w:t xml:space="preserve">I am Ok with the draft revision. Minor editorial comment: </w:t>
            </w:r>
            <w:r w:rsidRPr="00D4678B">
              <w:rPr>
                <w:rFonts w:cs="Arial"/>
              </w:rPr>
              <w:t>kindly change the font colour to black before submission to 3GPP portal.</w:t>
            </w:r>
          </w:p>
          <w:p w:rsidR="00BC0A81" w:rsidRPr="00D95972" w:rsidRDefault="00BC0A81" w:rsidP="00BC0A81">
            <w:pPr>
              <w:rPr>
                <w:rFonts w:cs="Arial"/>
              </w:rPr>
            </w:pPr>
          </w:p>
        </w:tc>
      </w:tr>
      <w:tr w:rsidR="00BC0A81" w:rsidRPr="00D95972" w:rsidTr="00BB2D06">
        <w:trPr>
          <w:gridAfter w:val="1"/>
          <w:wAfter w:w="4674" w:type="dxa"/>
        </w:trPr>
        <w:tc>
          <w:tcPr>
            <w:tcW w:w="976" w:type="dxa"/>
            <w:tcBorders>
              <w:top w:val="nil"/>
              <w:left w:val="thinThickThinSmallGap" w:sz="24" w:space="0" w:color="auto"/>
              <w:bottom w:val="nil"/>
            </w:tcBorders>
            <w:shd w:val="clear" w:color="auto" w:fill="auto"/>
          </w:tcPr>
          <w:p w:rsidR="00BC0A81" w:rsidRPr="00D95972" w:rsidRDefault="00BC0A81" w:rsidP="00BC0A81">
            <w:pPr>
              <w:rPr>
                <w:rFonts w:cs="Arial"/>
              </w:rPr>
            </w:pPr>
          </w:p>
        </w:tc>
        <w:tc>
          <w:tcPr>
            <w:tcW w:w="1317" w:type="dxa"/>
            <w:gridSpan w:val="2"/>
            <w:tcBorders>
              <w:top w:val="nil"/>
              <w:bottom w:val="nil"/>
            </w:tcBorders>
            <w:shd w:val="clear" w:color="auto" w:fill="auto"/>
          </w:tcPr>
          <w:p w:rsidR="00BC0A81" w:rsidRPr="00D95972" w:rsidRDefault="00BC0A81" w:rsidP="00BC0A81">
            <w:pPr>
              <w:rPr>
                <w:rFonts w:cs="Arial"/>
              </w:rPr>
            </w:pPr>
          </w:p>
        </w:tc>
        <w:tc>
          <w:tcPr>
            <w:tcW w:w="1088" w:type="dxa"/>
            <w:tcBorders>
              <w:top w:val="single" w:sz="4" w:space="0" w:color="auto"/>
              <w:bottom w:val="single" w:sz="4" w:space="0" w:color="auto"/>
            </w:tcBorders>
            <w:shd w:val="clear" w:color="auto" w:fill="auto"/>
          </w:tcPr>
          <w:p w:rsidR="00BC0A81" w:rsidRPr="00D95972" w:rsidRDefault="002930D7" w:rsidP="00BC0A81">
            <w:pPr>
              <w:rPr>
                <w:rFonts w:cs="Arial"/>
              </w:rPr>
            </w:pPr>
            <w:hyperlink r:id="rId460" w:history="1">
              <w:r w:rsidR="00BC0A81">
                <w:rPr>
                  <w:rStyle w:val="Hyperlink"/>
                </w:rPr>
                <w:t>C1-204066</w:t>
              </w:r>
            </w:hyperlink>
          </w:p>
        </w:tc>
        <w:tc>
          <w:tcPr>
            <w:tcW w:w="4191" w:type="dxa"/>
            <w:gridSpan w:val="3"/>
            <w:tcBorders>
              <w:top w:val="single" w:sz="4" w:space="0" w:color="auto"/>
              <w:bottom w:val="single" w:sz="4" w:space="0" w:color="auto"/>
            </w:tcBorders>
            <w:shd w:val="clear" w:color="auto" w:fill="auto"/>
          </w:tcPr>
          <w:p w:rsidR="00BC0A81" w:rsidRPr="00D95972" w:rsidRDefault="00BC0A81" w:rsidP="00BC0A81">
            <w:pPr>
              <w:rPr>
                <w:rFonts w:cs="Arial"/>
              </w:rPr>
            </w:pPr>
            <w:r>
              <w:rPr>
                <w:rFonts w:cs="Arial"/>
              </w:rPr>
              <w:t>Removal of the SIP based procedure for MBMS bearer quality detection procedure</w:t>
            </w:r>
          </w:p>
        </w:tc>
        <w:tc>
          <w:tcPr>
            <w:tcW w:w="1767" w:type="dxa"/>
            <w:tcBorders>
              <w:top w:val="single" w:sz="4" w:space="0" w:color="auto"/>
              <w:bottom w:val="single" w:sz="4" w:space="0" w:color="auto"/>
            </w:tcBorders>
            <w:shd w:val="clear" w:color="auto" w:fill="auto"/>
          </w:tcPr>
          <w:p w:rsidR="00BC0A81" w:rsidRPr="00D95972" w:rsidRDefault="00BC0A81" w:rsidP="00BC0A81">
            <w:pPr>
              <w:rPr>
                <w:rFonts w:cs="Arial"/>
              </w:rPr>
            </w:pPr>
            <w:r>
              <w:rPr>
                <w:rFonts w:cs="Arial"/>
              </w:rPr>
              <w:t>Huawei, HiSilicon / Chen</w:t>
            </w:r>
          </w:p>
        </w:tc>
        <w:tc>
          <w:tcPr>
            <w:tcW w:w="826" w:type="dxa"/>
            <w:tcBorders>
              <w:top w:val="single" w:sz="4" w:space="0" w:color="auto"/>
              <w:bottom w:val="single" w:sz="4" w:space="0" w:color="auto"/>
            </w:tcBorders>
            <w:shd w:val="clear" w:color="auto" w:fill="auto"/>
          </w:tcPr>
          <w:p w:rsidR="00BC0A81" w:rsidRPr="00D95972" w:rsidRDefault="00BC0A81" w:rsidP="00BC0A81">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B2D06" w:rsidRDefault="00BB2D06" w:rsidP="00BC0A81">
            <w:pPr>
              <w:rPr>
                <w:rFonts w:cs="Arial"/>
              </w:rPr>
            </w:pPr>
            <w:r>
              <w:rPr>
                <w:rFonts w:cs="Arial"/>
              </w:rPr>
              <w:t>Agreed</w:t>
            </w:r>
          </w:p>
          <w:p w:rsidR="00BC0A81" w:rsidRDefault="00BC0A81" w:rsidP="00BC0A81">
            <w:pPr>
              <w:rPr>
                <w:rFonts w:cs="Arial"/>
              </w:rPr>
            </w:pPr>
            <w:r>
              <w:rPr>
                <w:rFonts w:cs="Arial"/>
              </w:rPr>
              <w:t>Revision of C1-203559</w:t>
            </w:r>
          </w:p>
          <w:p w:rsidR="00BC0A81" w:rsidRDefault="00BC0A81" w:rsidP="00BC0A81">
            <w:pPr>
              <w:rPr>
                <w:rFonts w:cs="Arial"/>
              </w:rPr>
            </w:pPr>
          </w:p>
          <w:p w:rsidR="00BC0A81" w:rsidRDefault="00BC0A81" w:rsidP="00BC0A81">
            <w:pPr>
              <w:rPr>
                <w:rFonts w:cs="Arial"/>
              </w:rPr>
            </w:pPr>
            <w:r>
              <w:rPr>
                <w:rFonts w:cs="Arial"/>
              </w:rPr>
              <w:t>---------------------------------------</w:t>
            </w:r>
          </w:p>
          <w:p w:rsidR="00BC0A81" w:rsidRDefault="00BC0A81" w:rsidP="00BC0A81">
            <w:pPr>
              <w:rPr>
                <w:rFonts w:cs="Arial"/>
              </w:rPr>
            </w:pPr>
            <w:r>
              <w:rPr>
                <w:rFonts w:cs="Arial"/>
              </w:rPr>
              <w:t>Sapan, Tuesday, 18:46</w:t>
            </w:r>
          </w:p>
          <w:p w:rsidR="00BC0A81" w:rsidRDefault="00BC0A81" w:rsidP="00BC0A81">
            <w:pPr>
              <w:rPr>
                <w:lang w:val="en-IN"/>
              </w:rPr>
            </w:pPr>
            <w:r>
              <w:rPr>
                <w:lang w:val="en-IN"/>
              </w:rPr>
              <w:t>We do not see good justification to remove SIP based procedures from SEAL NRM specification. The “Reason for change” mention in both documents are actually applicable for LM-Uu, CM-Uu and GM-Uu interfaces. It is not applicable for NRM-Uu based procedures. Also, SEAL being enabler layer, it needs to support both protocols.</w:t>
            </w:r>
          </w:p>
          <w:p w:rsidR="00BC0A81" w:rsidRDefault="00BC0A81" w:rsidP="00BC0A81">
            <w:pPr>
              <w:rPr>
                <w:lang w:val="en-IN"/>
              </w:rPr>
            </w:pPr>
          </w:p>
          <w:p w:rsidR="00BC0A81" w:rsidRDefault="00BC0A81" w:rsidP="00BC0A81">
            <w:pPr>
              <w:rPr>
                <w:lang w:val="en-IN"/>
              </w:rPr>
            </w:pPr>
            <w:r>
              <w:rPr>
                <w:lang w:val="en-IN"/>
              </w:rPr>
              <w:t>Chen, Wednesday, 5:30</w:t>
            </w:r>
          </w:p>
          <w:p w:rsidR="00BC0A81" w:rsidRPr="002E0157" w:rsidRDefault="00BC0A81" w:rsidP="00BC0A81">
            <w:pPr>
              <w:rPr>
                <w:rFonts w:ascii="Calibri" w:hAnsi="Calibri"/>
                <w:lang w:val="en-US" w:eastAsia="zh-CN"/>
              </w:rPr>
            </w:pPr>
            <w:r>
              <w:rPr>
                <w:lang w:eastAsia="zh-CN"/>
              </w:rPr>
              <w:t xml:space="preserve">@Sapan: </w:t>
            </w:r>
            <w:r w:rsidRPr="002E0157">
              <w:rPr>
                <w:lang w:eastAsia="zh-CN"/>
              </w:rPr>
              <w:t xml:space="preserve">After some further thinking, HTTP method is the common method in all SEAL procedures, and in other SEAL NRM procedures, the HTTP method is used only. Therefore, to keep consistent with other SEAL NRM procedures and even other SEAL procedures, the SIP method is removed. </w:t>
            </w:r>
          </w:p>
          <w:p w:rsidR="00BC0A81" w:rsidRDefault="00BC0A81" w:rsidP="00BC0A81">
            <w:pPr>
              <w:rPr>
                <w:lang w:eastAsia="zh-CN"/>
              </w:rPr>
            </w:pPr>
            <w:r w:rsidRPr="002E0157">
              <w:rPr>
                <w:lang w:eastAsia="zh-CN"/>
              </w:rPr>
              <w:t>I can add the reason “to keep consistent with other SEAL NRM procedures” in the Reason for Change. Is it OK with you?</w:t>
            </w:r>
          </w:p>
          <w:p w:rsidR="00BC0A81" w:rsidRDefault="00BC0A81" w:rsidP="00BC0A81">
            <w:pPr>
              <w:rPr>
                <w:lang w:eastAsia="zh-CN"/>
              </w:rPr>
            </w:pPr>
          </w:p>
          <w:p w:rsidR="00BC0A81" w:rsidRDefault="00BC0A81" w:rsidP="00BC0A81">
            <w:pPr>
              <w:rPr>
                <w:lang w:eastAsia="zh-CN"/>
              </w:rPr>
            </w:pPr>
            <w:r>
              <w:rPr>
                <w:lang w:eastAsia="zh-CN"/>
              </w:rPr>
              <w:t>Sapan, Thursday, 16:27</w:t>
            </w:r>
          </w:p>
          <w:p w:rsidR="00BC0A81" w:rsidRDefault="00BC0A81" w:rsidP="00BC0A81">
            <w:pPr>
              <w:rPr>
                <w:lang w:val="en-US" w:eastAsia="zh-CN"/>
              </w:rPr>
            </w:pPr>
            <w:r>
              <w:rPr>
                <w:lang w:eastAsia="zh-CN"/>
              </w:rPr>
              <w:t>We prefer to keep SIP based procedures in SNRM specifications. Here are the reasons:</w:t>
            </w:r>
          </w:p>
          <w:p w:rsidR="00BC0A81" w:rsidRDefault="00BC0A81" w:rsidP="00BC0A81">
            <w:pPr>
              <w:numPr>
                <w:ilvl w:val="0"/>
                <w:numId w:val="56"/>
              </w:numPr>
              <w:overflowPunct/>
              <w:autoSpaceDE/>
              <w:autoSpaceDN/>
              <w:adjustRightInd/>
              <w:spacing w:before="75" w:after="75"/>
              <w:textAlignment w:val="auto"/>
              <w:rPr>
                <w:rFonts w:cs="Arial"/>
                <w:lang w:eastAsia="zh-CN"/>
              </w:rPr>
            </w:pPr>
            <w:r>
              <w:rPr>
                <w:rFonts w:cs="Arial"/>
                <w:lang w:eastAsia="zh-CN"/>
              </w:rPr>
              <w:t xml:space="preserve">In other SEAL specifications, HTTP based procedures are used as stage#2 has clarified to use SIP only for subscribe/notify for SGM, SCM and SLM only. For SNRM, such clarification is not provided. </w:t>
            </w:r>
          </w:p>
          <w:p w:rsidR="00BC0A81" w:rsidRDefault="00BC0A81" w:rsidP="00BC0A81">
            <w:pPr>
              <w:numPr>
                <w:ilvl w:val="0"/>
                <w:numId w:val="56"/>
              </w:numPr>
              <w:overflowPunct/>
              <w:autoSpaceDE/>
              <w:autoSpaceDN/>
              <w:adjustRightInd/>
              <w:spacing w:before="75" w:after="75"/>
              <w:textAlignment w:val="auto"/>
              <w:rPr>
                <w:rFonts w:cs="Arial"/>
                <w:lang w:eastAsia="zh-CN"/>
              </w:rPr>
            </w:pPr>
            <w:r>
              <w:rPr>
                <w:rFonts w:cs="Arial"/>
                <w:lang w:eastAsia="zh-CN"/>
              </w:rPr>
              <w:t xml:space="preserve">In general, we follow MCX specifications and the procedures for MBMS announcement and listening status report are already available over SIP in MCX specifications (TS 24.379 clause 14.2 and 14.3). We will prefer to have SIP based procedure for SNRM specification also. </w:t>
            </w:r>
          </w:p>
          <w:p w:rsidR="00BC0A81" w:rsidRDefault="00BC0A81" w:rsidP="00BC0A81">
            <w:pPr>
              <w:numPr>
                <w:ilvl w:val="0"/>
                <w:numId w:val="56"/>
              </w:numPr>
              <w:overflowPunct/>
              <w:autoSpaceDE/>
              <w:autoSpaceDN/>
              <w:adjustRightInd/>
              <w:spacing w:before="75" w:after="75"/>
              <w:textAlignment w:val="auto"/>
              <w:rPr>
                <w:rFonts w:cs="Arial"/>
                <w:lang w:eastAsia="zh-CN"/>
              </w:rPr>
            </w:pPr>
            <w:r>
              <w:rPr>
                <w:rFonts w:cs="Arial"/>
                <w:lang w:eastAsia="zh-CN"/>
              </w:rPr>
              <w:t>SEAL being enabler layer - can support both protocols and we believe there is no issue in keeping the SIP based procedures in SNRM. We have also mentioned that SIP based procedures are not mandatory and if a VAL service do not support SIP then the VAL service can use HTTP based method.</w:t>
            </w:r>
          </w:p>
          <w:p w:rsidR="00BC0A81" w:rsidRPr="002E0157" w:rsidRDefault="00BC0A81" w:rsidP="00BC0A81">
            <w:pPr>
              <w:rPr>
                <w:lang w:eastAsia="zh-CN"/>
              </w:rPr>
            </w:pPr>
          </w:p>
          <w:p w:rsidR="00BC0A81" w:rsidRDefault="00BC0A81" w:rsidP="00BC0A81">
            <w:pPr>
              <w:rPr>
                <w:lang w:eastAsia="zh-CN"/>
              </w:rPr>
            </w:pPr>
            <w:r>
              <w:rPr>
                <w:lang w:eastAsia="zh-CN"/>
              </w:rPr>
              <w:t>Chen, Friday, 5:01</w:t>
            </w:r>
          </w:p>
          <w:p w:rsidR="00BC0A81" w:rsidRPr="001F7EA5" w:rsidRDefault="00BC0A81" w:rsidP="00BC0A81">
            <w:pPr>
              <w:rPr>
                <w:rFonts w:ascii="Calibri" w:hAnsi="Calibri"/>
                <w:sz w:val="21"/>
                <w:szCs w:val="21"/>
                <w:lang w:val="en-US" w:eastAsia="zh-CN"/>
              </w:rPr>
            </w:pPr>
            <w:r w:rsidRPr="001F7EA5">
              <w:rPr>
                <w:sz w:val="21"/>
                <w:szCs w:val="21"/>
                <w:lang w:eastAsia="zh-CN"/>
              </w:rPr>
              <w:t>@Sapan: I understand your concern. From my side, Stage 2 states SIP method for some NRM procedures (see clause 14.3.3.2), but for other NRM procedures Stage 2 has not provided any information. Therefore, the HTTP method as a default method is used for other NRM procedures. However, the MBMS bearer announcement over MBMS bearer procedure and the MBMS bearer quality detection procedure both have SIP method and HTTP method, but other procedures only have HTTP method. If the SIP method is kept, other procedures should be added SIP method too. From my point of view, for Rel-16, it is better to keep only HTTP method for these procedures.</w:t>
            </w:r>
          </w:p>
          <w:p w:rsidR="00BC0A81" w:rsidRPr="001F7EA5" w:rsidRDefault="00BC0A81" w:rsidP="00BC0A81">
            <w:pPr>
              <w:rPr>
                <w:sz w:val="21"/>
                <w:szCs w:val="21"/>
                <w:lang w:eastAsia="zh-CN"/>
              </w:rPr>
            </w:pPr>
            <w:r w:rsidRPr="001F7EA5">
              <w:rPr>
                <w:sz w:val="21"/>
                <w:szCs w:val="21"/>
                <w:lang w:eastAsia="zh-CN"/>
              </w:rPr>
              <w:t>On the other hand, if SIP and HTTP are both supported, there should be a priority between them.</w:t>
            </w:r>
          </w:p>
          <w:p w:rsidR="00BC0A81" w:rsidRDefault="00BC0A81" w:rsidP="00BC0A81">
            <w:pPr>
              <w:rPr>
                <w:rFonts w:cs="Arial"/>
              </w:rPr>
            </w:pPr>
          </w:p>
          <w:p w:rsidR="00BC0A81" w:rsidRDefault="00BC0A81" w:rsidP="00BC0A81">
            <w:pPr>
              <w:rPr>
                <w:sz w:val="21"/>
                <w:szCs w:val="21"/>
                <w:lang w:eastAsia="zh-CN"/>
              </w:rPr>
            </w:pPr>
            <w:r>
              <w:rPr>
                <w:sz w:val="21"/>
                <w:szCs w:val="21"/>
                <w:lang w:eastAsia="zh-CN"/>
              </w:rPr>
              <w:t>Sapan, Monday, 10:01</w:t>
            </w:r>
          </w:p>
          <w:p w:rsidR="00BC0A81" w:rsidRPr="00986A0C" w:rsidRDefault="00BC0A81" w:rsidP="00BC0A81">
            <w:pPr>
              <w:rPr>
                <w:sz w:val="21"/>
                <w:szCs w:val="21"/>
                <w:lang w:eastAsia="zh-CN"/>
              </w:rPr>
            </w:pPr>
            <w:r w:rsidRPr="00986A0C">
              <w:rPr>
                <w:sz w:val="21"/>
                <w:szCs w:val="21"/>
                <w:lang w:eastAsia="zh-CN"/>
              </w:rPr>
              <w:t>Stage#2 has specified that for few procedures (i.e. clause 14.3.3.2) the SNRM-S will use SIP Core to request or modify the unicast resource. How the request should be transferred from SNRM-C to SNRM-S is not specified. In fact, all procedures described in stage-2 clause 14.3.3.2 – are implemented based on HTTP in stage#3 (24.545 – clause 6.2.2) which is fine. Upon receiving HTTP requests,  the SNRM-S will use SIP core to complete the procedure. It is true that HTTP is used by default for all stage-2 procedures for which equivalent stage-3 procedures are not available in any other specification. But it is also true that we align SEAL specification to existing stage-3 specification (i.e. MCX) if procedure is available. In this case, MBMS bearer announcement over MBMS bearer and the MBMS bearer quality detection procedures are already available in MCX over SIP. And so to align with MCX specification, we need to have SIP based procedure in SEAL NRM specification. According to us, it will not be good that two different 3GPP CT1 owned specifications will described different procedures for same functionality. [Sapan] Usage of procedure needs to be decided by VAL service – for example, V2X does not support SIP and thus V2X will use only HTTP based procedures. Some other VAL service may support SIP and will use only SIP based procedure. However, I am fine if Huawei wants to add any NOTE specifying priority among procedures.</w:t>
            </w:r>
          </w:p>
          <w:p w:rsidR="00BC0A81" w:rsidRDefault="00BC0A81" w:rsidP="00BC0A81">
            <w:pPr>
              <w:rPr>
                <w:rFonts w:cs="Arial"/>
              </w:rPr>
            </w:pPr>
          </w:p>
          <w:p w:rsidR="00BC0A81" w:rsidRDefault="00BC0A81" w:rsidP="00BC0A81">
            <w:pPr>
              <w:jc w:val="both"/>
              <w:rPr>
                <w:lang w:eastAsia="zh-CN"/>
              </w:rPr>
            </w:pPr>
            <w:r>
              <w:rPr>
                <w:lang w:eastAsia="zh-CN"/>
              </w:rPr>
              <w:t>Chen, Monday, 10:52</w:t>
            </w:r>
          </w:p>
          <w:p w:rsidR="00BC0A81" w:rsidRPr="00B46FC6" w:rsidRDefault="00BC0A81" w:rsidP="00BC0A81">
            <w:pPr>
              <w:jc w:val="both"/>
              <w:rPr>
                <w:lang w:eastAsia="zh-CN"/>
              </w:rPr>
            </w:pPr>
            <w:r w:rsidRPr="00B46FC6">
              <w:rPr>
                <w:lang w:eastAsia="zh-CN"/>
              </w:rPr>
              <w:t>@Sapan: Thanks for your clarification. Both HTTP and SIP are kept. And the draft revision only adds the NOTE of priority for HTTP and SIP that HTTP is prior to SIP</w:t>
            </w:r>
            <w:r>
              <w:rPr>
                <w:lang w:eastAsia="zh-CN"/>
              </w:rPr>
              <w:t>.</w:t>
            </w:r>
          </w:p>
          <w:p w:rsidR="00BC0A81" w:rsidRDefault="00BC0A81" w:rsidP="00BC0A81">
            <w:pPr>
              <w:rPr>
                <w:rFonts w:cs="Arial"/>
              </w:rPr>
            </w:pPr>
          </w:p>
          <w:p w:rsidR="00BC0A81" w:rsidRDefault="00BC0A81" w:rsidP="00BC0A81">
            <w:pPr>
              <w:jc w:val="both"/>
              <w:rPr>
                <w:lang w:eastAsia="zh-CN"/>
              </w:rPr>
            </w:pPr>
            <w:r>
              <w:rPr>
                <w:lang w:eastAsia="zh-CN"/>
              </w:rPr>
              <w:t>Sapan, Monday, 13:54</w:t>
            </w:r>
          </w:p>
          <w:p w:rsidR="00BC0A81" w:rsidRDefault="00BC0A81" w:rsidP="00BC0A81">
            <w:pPr>
              <w:rPr>
                <w:lang w:val="en-IN"/>
              </w:rPr>
            </w:pPr>
            <w:r w:rsidRPr="005E78BB">
              <w:rPr>
                <w:lang w:val="en-IN"/>
              </w:rPr>
              <w:t>I am fine with adding NOTE. I am proposing some addition in your proposed note as below:</w:t>
            </w:r>
          </w:p>
          <w:p w:rsidR="00BC0A81" w:rsidRPr="005E78BB" w:rsidRDefault="00BC0A81" w:rsidP="00BC0A81">
            <w:pPr>
              <w:rPr>
                <w:lang w:val="en-IN"/>
              </w:rPr>
            </w:pPr>
          </w:p>
          <w:p w:rsidR="00BC0A81" w:rsidRPr="005E78BB" w:rsidRDefault="00BC0A81" w:rsidP="00BC0A81">
            <w:pPr>
              <w:rPr>
                <w:lang w:val="en-IN"/>
              </w:rPr>
            </w:pPr>
            <w:r w:rsidRPr="005E78BB">
              <w:rPr>
                <w:lang w:val="en-IN"/>
              </w:rPr>
              <w:t>NOTE 3:               The VAL service can select appropriate procedure(s) based on service specific requirements. If the VAL service supports both HTTP and SIP, HTTP is prior.</w:t>
            </w:r>
          </w:p>
          <w:p w:rsidR="00BC0A81" w:rsidRDefault="00BC0A81" w:rsidP="00BC0A81">
            <w:pPr>
              <w:rPr>
                <w:rFonts w:cs="Arial"/>
              </w:rPr>
            </w:pPr>
          </w:p>
          <w:p w:rsidR="00BC0A81" w:rsidRDefault="00BC0A81" w:rsidP="00BC0A81">
            <w:pPr>
              <w:rPr>
                <w:rFonts w:cs="Arial"/>
              </w:rPr>
            </w:pPr>
            <w:r>
              <w:rPr>
                <w:rFonts w:cs="Arial"/>
              </w:rPr>
              <w:t>Chen, Monday, 15:54</w:t>
            </w:r>
          </w:p>
          <w:p w:rsidR="00BC0A81" w:rsidRDefault="00BC0A81" w:rsidP="00BC0A81">
            <w:pPr>
              <w:rPr>
                <w:rFonts w:cs="Arial"/>
              </w:rPr>
            </w:pPr>
            <w:r>
              <w:rPr>
                <w:rFonts w:cs="Arial"/>
              </w:rPr>
              <w:t>@Sapan: thanks for your feedback, the proposed text is added to the draft revision.</w:t>
            </w:r>
          </w:p>
          <w:p w:rsidR="00BC0A81" w:rsidRDefault="00BC0A81" w:rsidP="00BC0A81">
            <w:pPr>
              <w:rPr>
                <w:rFonts w:cs="Arial"/>
              </w:rPr>
            </w:pPr>
          </w:p>
          <w:p w:rsidR="00BC0A81" w:rsidRDefault="00BC0A81" w:rsidP="00BC0A81">
            <w:pPr>
              <w:rPr>
                <w:rFonts w:cs="Arial"/>
              </w:rPr>
            </w:pPr>
            <w:r>
              <w:rPr>
                <w:rFonts w:cs="Arial"/>
              </w:rPr>
              <w:t>Sapan, Monday, 16:14</w:t>
            </w:r>
          </w:p>
          <w:p w:rsidR="00BC0A81" w:rsidRPr="00D4678B" w:rsidRDefault="00BC0A81" w:rsidP="00BC0A81">
            <w:pPr>
              <w:rPr>
                <w:rFonts w:cs="Arial"/>
              </w:rPr>
            </w:pPr>
            <w:r>
              <w:rPr>
                <w:rFonts w:cs="Arial"/>
              </w:rPr>
              <w:t xml:space="preserve">I am Ok with the draft revision. Minor editorial comment: </w:t>
            </w:r>
            <w:r w:rsidRPr="00D4678B">
              <w:rPr>
                <w:rFonts w:cs="Arial"/>
              </w:rPr>
              <w:t>kindly change the font colour to black before submission to 3GPP portal.</w:t>
            </w:r>
          </w:p>
          <w:p w:rsidR="00BC0A81" w:rsidRPr="00D95972" w:rsidRDefault="00BC0A81" w:rsidP="00BC0A81">
            <w:pPr>
              <w:rPr>
                <w:rFonts w:cs="Arial"/>
              </w:rPr>
            </w:pPr>
          </w:p>
        </w:tc>
      </w:tr>
      <w:tr w:rsidR="00BC0A81" w:rsidRPr="00D95972" w:rsidTr="00BB2D06">
        <w:trPr>
          <w:gridAfter w:val="1"/>
          <w:wAfter w:w="4674" w:type="dxa"/>
        </w:trPr>
        <w:tc>
          <w:tcPr>
            <w:tcW w:w="976" w:type="dxa"/>
            <w:tcBorders>
              <w:top w:val="nil"/>
              <w:left w:val="thinThickThinSmallGap" w:sz="24" w:space="0" w:color="auto"/>
              <w:bottom w:val="nil"/>
            </w:tcBorders>
            <w:shd w:val="clear" w:color="auto" w:fill="auto"/>
          </w:tcPr>
          <w:p w:rsidR="00BC0A81" w:rsidRPr="00D95972" w:rsidRDefault="00BC0A81" w:rsidP="00BC0A81">
            <w:pPr>
              <w:rPr>
                <w:rFonts w:cs="Arial"/>
              </w:rPr>
            </w:pPr>
          </w:p>
        </w:tc>
        <w:tc>
          <w:tcPr>
            <w:tcW w:w="1317" w:type="dxa"/>
            <w:gridSpan w:val="2"/>
            <w:tcBorders>
              <w:top w:val="nil"/>
              <w:bottom w:val="nil"/>
            </w:tcBorders>
            <w:shd w:val="clear" w:color="auto" w:fill="auto"/>
          </w:tcPr>
          <w:p w:rsidR="00BC0A81" w:rsidRPr="00D95972" w:rsidRDefault="00BC0A81" w:rsidP="00BC0A81">
            <w:pPr>
              <w:rPr>
                <w:rFonts w:cs="Arial"/>
              </w:rPr>
            </w:pPr>
          </w:p>
        </w:tc>
        <w:tc>
          <w:tcPr>
            <w:tcW w:w="1088" w:type="dxa"/>
            <w:tcBorders>
              <w:top w:val="single" w:sz="4" w:space="0" w:color="auto"/>
              <w:bottom w:val="single" w:sz="4" w:space="0" w:color="auto"/>
            </w:tcBorders>
            <w:shd w:val="clear" w:color="auto" w:fill="FFFFFF"/>
          </w:tcPr>
          <w:p w:rsidR="00BC0A81" w:rsidRPr="00D95972" w:rsidRDefault="002930D7" w:rsidP="00BC0A81">
            <w:pPr>
              <w:rPr>
                <w:rFonts w:cs="Arial"/>
              </w:rPr>
            </w:pPr>
            <w:hyperlink r:id="rId461" w:history="1">
              <w:r w:rsidR="00BC0A81">
                <w:rPr>
                  <w:rStyle w:val="Hyperlink"/>
                </w:rPr>
                <w:t>C1-204067</w:t>
              </w:r>
            </w:hyperlink>
          </w:p>
        </w:tc>
        <w:tc>
          <w:tcPr>
            <w:tcW w:w="4191" w:type="dxa"/>
            <w:gridSpan w:val="3"/>
            <w:tcBorders>
              <w:top w:val="single" w:sz="4" w:space="0" w:color="auto"/>
              <w:bottom w:val="single" w:sz="4" w:space="0" w:color="auto"/>
            </w:tcBorders>
            <w:shd w:val="clear" w:color="auto" w:fill="FFFFFF"/>
          </w:tcPr>
          <w:p w:rsidR="00BC0A81" w:rsidRPr="00D95972" w:rsidRDefault="00BC0A81" w:rsidP="00BC0A81">
            <w:pPr>
              <w:rPr>
                <w:rFonts w:cs="Arial"/>
              </w:rPr>
            </w:pPr>
            <w:r>
              <w:rPr>
                <w:rFonts w:cs="Arial"/>
              </w:rPr>
              <w:t>IANA registration template for VALInfo of SEAL network resourcement management</w:t>
            </w:r>
          </w:p>
        </w:tc>
        <w:tc>
          <w:tcPr>
            <w:tcW w:w="1767" w:type="dxa"/>
            <w:tcBorders>
              <w:top w:val="single" w:sz="4" w:space="0" w:color="auto"/>
              <w:bottom w:val="single" w:sz="4" w:space="0" w:color="auto"/>
            </w:tcBorders>
            <w:shd w:val="clear" w:color="auto" w:fill="FFFFFF"/>
          </w:tcPr>
          <w:p w:rsidR="00BC0A81" w:rsidRPr="00D95972" w:rsidRDefault="00BC0A81" w:rsidP="00BC0A81">
            <w:pPr>
              <w:rPr>
                <w:rFonts w:cs="Arial"/>
              </w:rPr>
            </w:pPr>
            <w:r>
              <w:rPr>
                <w:rFonts w:cs="Arial"/>
              </w:rPr>
              <w:t>Huawei, HiSilicon / Chen</w:t>
            </w:r>
          </w:p>
        </w:tc>
        <w:tc>
          <w:tcPr>
            <w:tcW w:w="826" w:type="dxa"/>
            <w:tcBorders>
              <w:top w:val="single" w:sz="4" w:space="0" w:color="auto"/>
              <w:bottom w:val="single" w:sz="4" w:space="0" w:color="auto"/>
            </w:tcBorders>
            <w:shd w:val="clear" w:color="auto" w:fill="FFFFFF"/>
          </w:tcPr>
          <w:p w:rsidR="00BC0A81" w:rsidRPr="00D95972" w:rsidRDefault="00BC0A81" w:rsidP="00BC0A81">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B2D06" w:rsidRDefault="00BB2D06" w:rsidP="00BC0A81">
            <w:pPr>
              <w:rPr>
                <w:rFonts w:cs="Arial"/>
              </w:rPr>
            </w:pPr>
            <w:r>
              <w:rPr>
                <w:rFonts w:cs="Arial"/>
              </w:rPr>
              <w:t>Agreed</w:t>
            </w:r>
          </w:p>
          <w:p w:rsidR="00BC0A81" w:rsidRDefault="00BC0A81" w:rsidP="00BC0A81">
            <w:pPr>
              <w:rPr>
                <w:rFonts w:cs="Arial"/>
              </w:rPr>
            </w:pPr>
            <w:r>
              <w:rPr>
                <w:rFonts w:cs="Arial"/>
              </w:rPr>
              <w:t>Revision of C1-203560</w:t>
            </w:r>
          </w:p>
          <w:p w:rsidR="00BC0A81" w:rsidRDefault="00BC0A81" w:rsidP="00BC0A81">
            <w:pPr>
              <w:rPr>
                <w:rFonts w:cs="Arial"/>
              </w:rPr>
            </w:pPr>
          </w:p>
          <w:p w:rsidR="00BC0A81" w:rsidRDefault="00BC0A81" w:rsidP="00BC0A81">
            <w:pPr>
              <w:rPr>
                <w:rFonts w:cs="Arial"/>
              </w:rPr>
            </w:pPr>
            <w:r>
              <w:rPr>
                <w:rFonts w:cs="Arial"/>
              </w:rPr>
              <w:t>-----------------------------------------</w:t>
            </w:r>
          </w:p>
          <w:p w:rsidR="00BC0A81" w:rsidRDefault="00BC0A81" w:rsidP="00BC0A81">
            <w:pPr>
              <w:rPr>
                <w:rFonts w:cs="Arial"/>
              </w:rPr>
            </w:pPr>
            <w:r>
              <w:rPr>
                <w:rFonts w:cs="Arial"/>
              </w:rPr>
              <w:t>Sapan, Tuesday, 18:55</w:t>
            </w:r>
          </w:p>
          <w:p w:rsidR="00BC0A81" w:rsidRDefault="00BC0A81" w:rsidP="00BC0A81">
            <w:pPr>
              <w:rPr>
                <w:lang w:val="en-IN"/>
              </w:rPr>
            </w:pPr>
            <w:r>
              <w:rPr>
                <w:lang w:val="en-IN"/>
              </w:rPr>
              <w:t>The media format is also applicable for exchanging information over HTTP. I suggest to modify “Security considerations:” as follows:</w:t>
            </w:r>
          </w:p>
          <w:p w:rsidR="00BC0A81" w:rsidRDefault="00BC0A81" w:rsidP="00BC0A81">
            <w:pPr>
              <w:rPr>
                <w:lang w:val="en-IN"/>
              </w:rPr>
            </w:pPr>
            <w:r>
              <w:rPr>
                <w:lang w:val="en-IN"/>
              </w:rPr>
              <w:t xml:space="preserve">“In addition, this media type provides a format for exchanging information in SIP </w:t>
            </w:r>
            <w:r>
              <w:rPr>
                <w:color w:val="FF0000"/>
                <w:lang w:val="en-IN"/>
              </w:rPr>
              <w:t>or in HTTP</w:t>
            </w:r>
            <w:r>
              <w:rPr>
                <w:lang w:val="en-IN"/>
              </w:rPr>
              <w:t xml:space="preserve">, so the security considerations from IETF RFC 3261 apply </w:t>
            </w:r>
            <w:r>
              <w:rPr>
                <w:color w:val="FF0000"/>
                <w:lang w:val="en-IN"/>
              </w:rPr>
              <w:t>while exchanging information in SIP and the security considerations from IETF RFC 2616 apply while exchanging information in HTTP</w:t>
            </w:r>
            <w:r>
              <w:rPr>
                <w:lang w:val="en-IN"/>
              </w:rPr>
              <w:t>.”</w:t>
            </w:r>
          </w:p>
          <w:p w:rsidR="00BC0A81" w:rsidRDefault="00BC0A81" w:rsidP="00BC0A81">
            <w:pPr>
              <w:rPr>
                <w:lang w:val="en-IN"/>
              </w:rPr>
            </w:pPr>
          </w:p>
          <w:p w:rsidR="00BC0A81" w:rsidRDefault="00BC0A81" w:rsidP="00BC0A81">
            <w:pPr>
              <w:rPr>
                <w:lang w:val="en-IN"/>
              </w:rPr>
            </w:pPr>
            <w:r>
              <w:rPr>
                <w:lang w:val="en-IN"/>
              </w:rPr>
              <w:t>Frederic, Tuesday, 19:05</w:t>
            </w:r>
          </w:p>
          <w:p w:rsidR="00BC0A81" w:rsidRDefault="00BC0A81" w:rsidP="00BC0A81">
            <w:r>
              <w:t>For these pCRs related to IANA, it would be good to have an editor’s note to indicate e.g. that the registration should be made after approval of the spec. This is common practice in CT1. We delete the editor’s note when the registration is complete.</w:t>
            </w:r>
          </w:p>
          <w:p w:rsidR="00BC0A81" w:rsidRDefault="00BC0A81" w:rsidP="00BC0A81"/>
          <w:p w:rsidR="00BC0A81" w:rsidRDefault="00BC0A81" w:rsidP="00BC0A81">
            <w:r>
              <w:t>Chen, Wednesday, 5:30</w:t>
            </w:r>
          </w:p>
          <w:p w:rsidR="00BC0A81" w:rsidRDefault="00BC0A81" w:rsidP="00BC0A81">
            <w:r>
              <w:t>A draft revision is available with the comments taken onboard.</w:t>
            </w:r>
          </w:p>
          <w:p w:rsidR="00BC0A81" w:rsidRDefault="00BC0A81" w:rsidP="00BC0A81"/>
          <w:p w:rsidR="00BC0A81" w:rsidRDefault="00BC0A81" w:rsidP="00BC0A81">
            <w:r>
              <w:t>Sapan, Thursday, 16:03</w:t>
            </w:r>
          </w:p>
          <w:p w:rsidR="00BC0A81" w:rsidRPr="002E0157" w:rsidRDefault="00BC0A81" w:rsidP="00BC0A81">
            <w:r>
              <w:t>I am ok with the draft revision.</w:t>
            </w:r>
          </w:p>
          <w:p w:rsidR="00BC0A81" w:rsidRPr="006E09D9" w:rsidRDefault="00BC0A81" w:rsidP="00BC0A81">
            <w:pPr>
              <w:rPr>
                <w:lang w:val="en-IN"/>
              </w:rPr>
            </w:pPr>
          </w:p>
          <w:p w:rsidR="00BC0A81" w:rsidRPr="00D95972" w:rsidRDefault="00BC0A81" w:rsidP="00BC0A81">
            <w:pPr>
              <w:rPr>
                <w:rFonts w:cs="Arial"/>
              </w:rPr>
            </w:pPr>
          </w:p>
        </w:tc>
      </w:tr>
      <w:tr w:rsidR="00BC0A81" w:rsidRPr="00D95972" w:rsidTr="00BB2D06">
        <w:trPr>
          <w:gridAfter w:val="1"/>
          <w:wAfter w:w="4674" w:type="dxa"/>
        </w:trPr>
        <w:tc>
          <w:tcPr>
            <w:tcW w:w="976" w:type="dxa"/>
            <w:tcBorders>
              <w:top w:val="nil"/>
              <w:left w:val="thinThickThinSmallGap" w:sz="24" w:space="0" w:color="auto"/>
              <w:bottom w:val="nil"/>
            </w:tcBorders>
            <w:shd w:val="clear" w:color="auto" w:fill="auto"/>
          </w:tcPr>
          <w:p w:rsidR="00BC0A81" w:rsidRPr="00D95972" w:rsidRDefault="00BC0A81" w:rsidP="00BC0A81">
            <w:pPr>
              <w:rPr>
                <w:rFonts w:cs="Arial"/>
              </w:rPr>
            </w:pPr>
          </w:p>
        </w:tc>
        <w:tc>
          <w:tcPr>
            <w:tcW w:w="1317" w:type="dxa"/>
            <w:gridSpan w:val="2"/>
            <w:tcBorders>
              <w:top w:val="nil"/>
              <w:bottom w:val="nil"/>
            </w:tcBorders>
            <w:shd w:val="clear" w:color="auto" w:fill="auto"/>
          </w:tcPr>
          <w:p w:rsidR="00BC0A81" w:rsidRPr="00D95972" w:rsidRDefault="00BC0A81" w:rsidP="00BC0A81">
            <w:pPr>
              <w:rPr>
                <w:rFonts w:cs="Arial"/>
              </w:rPr>
            </w:pPr>
          </w:p>
        </w:tc>
        <w:tc>
          <w:tcPr>
            <w:tcW w:w="1088" w:type="dxa"/>
            <w:tcBorders>
              <w:top w:val="single" w:sz="4" w:space="0" w:color="auto"/>
              <w:bottom w:val="single" w:sz="4" w:space="0" w:color="auto"/>
            </w:tcBorders>
            <w:shd w:val="clear" w:color="auto" w:fill="FFFFFF"/>
          </w:tcPr>
          <w:p w:rsidR="00BC0A81" w:rsidRPr="00D95972" w:rsidRDefault="002930D7" w:rsidP="00BC0A81">
            <w:pPr>
              <w:rPr>
                <w:rFonts w:cs="Arial"/>
              </w:rPr>
            </w:pPr>
            <w:hyperlink r:id="rId462" w:history="1">
              <w:r w:rsidR="00BC0A81">
                <w:rPr>
                  <w:rStyle w:val="Hyperlink"/>
                </w:rPr>
                <w:t>C1-204068</w:t>
              </w:r>
            </w:hyperlink>
          </w:p>
        </w:tc>
        <w:tc>
          <w:tcPr>
            <w:tcW w:w="4191" w:type="dxa"/>
            <w:gridSpan w:val="3"/>
            <w:tcBorders>
              <w:top w:val="single" w:sz="4" w:space="0" w:color="auto"/>
              <w:bottom w:val="single" w:sz="4" w:space="0" w:color="auto"/>
            </w:tcBorders>
            <w:shd w:val="clear" w:color="auto" w:fill="FFFFFF"/>
          </w:tcPr>
          <w:p w:rsidR="00BC0A81" w:rsidRPr="00D95972" w:rsidRDefault="00BC0A81" w:rsidP="00BC0A81">
            <w:pPr>
              <w:rPr>
                <w:rFonts w:cs="Arial"/>
              </w:rPr>
            </w:pPr>
            <w:r>
              <w:rPr>
                <w:rFonts w:cs="Arial"/>
              </w:rPr>
              <w:t>IANA registration template for UnicastInfo of SEAL network resourcement management</w:t>
            </w:r>
          </w:p>
        </w:tc>
        <w:tc>
          <w:tcPr>
            <w:tcW w:w="1767" w:type="dxa"/>
            <w:tcBorders>
              <w:top w:val="single" w:sz="4" w:space="0" w:color="auto"/>
              <w:bottom w:val="single" w:sz="4" w:space="0" w:color="auto"/>
            </w:tcBorders>
            <w:shd w:val="clear" w:color="auto" w:fill="FFFFFF"/>
          </w:tcPr>
          <w:p w:rsidR="00BC0A81" w:rsidRPr="00D95972" w:rsidRDefault="00BC0A81" w:rsidP="00BC0A81">
            <w:pPr>
              <w:rPr>
                <w:rFonts w:cs="Arial"/>
              </w:rPr>
            </w:pPr>
            <w:r>
              <w:rPr>
                <w:rFonts w:cs="Arial"/>
              </w:rPr>
              <w:t>Huawei, HiSilicon / Chen</w:t>
            </w:r>
          </w:p>
        </w:tc>
        <w:tc>
          <w:tcPr>
            <w:tcW w:w="826" w:type="dxa"/>
            <w:tcBorders>
              <w:top w:val="single" w:sz="4" w:space="0" w:color="auto"/>
              <w:bottom w:val="single" w:sz="4" w:space="0" w:color="auto"/>
            </w:tcBorders>
            <w:shd w:val="clear" w:color="auto" w:fill="FFFFFF"/>
          </w:tcPr>
          <w:p w:rsidR="00BC0A81" w:rsidRPr="00D95972" w:rsidRDefault="00BC0A81" w:rsidP="00BC0A81">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B2D06" w:rsidRDefault="00BB2D06" w:rsidP="00BC0A81">
            <w:pPr>
              <w:rPr>
                <w:rFonts w:cs="Arial"/>
              </w:rPr>
            </w:pPr>
            <w:r>
              <w:rPr>
                <w:rFonts w:cs="Arial"/>
              </w:rPr>
              <w:t>Agreed</w:t>
            </w:r>
          </w:p>
          <w:p w:rsidR="00BC0A81" w:rsidRDefault="00BC0A81" w:rsidP="00BC0A81">
            <w:pPr>
              <w:rPr>
                <w:rFonts w:cs="Arial"/>
              </w:rPr>
            </w:pPr>
            <w:r>
              <w:rPr>
                <w:rFonts w:cs="Arial"/>
              </w:rPr>
              <w:t>Revision of C1-203561</w:t>
            </w:r>
          </w:p>
          <w:p w:rsidR="00BC0A81" w:rsidRDefault="00BC0A81" w:rsidP="00BC0A81">
            <w:pPr>
              <w:rPr>
                <w:rFonts w:cs="Arial"/>
              </w:rPr>
            </w:pPr>
          </w:p>
          <w:p w:rsidR="00BC0A81" w:rsidRDefault="00BC0A81" w:rsidP="00BC0A81">
            <w:pPr>
              <w:rPr>
                <w:rFonts w:cs="Arial"/>
              </w:rPr>
            </w:pPr>
            <w:r>
              <w:rPr>
                <w:rFonts w:cs="Arial"/>
              </w:rPr>
              <w:t>------------------------------------------</w:t>
            </w:r>
          </w:p>
          <w:p w:rsidR="00BC0A81" w:rsidRDefault="00BC0A81" w:rsidP="00BC0A81">
            <w:pPr>
              <w:rPr>
                <w:rFonts w:cs="Arial"/>
              </w:rPr>
            </w:pPr>
            <w:r>
              <w:rPr>
                <w:rFonts w:cs="Arial"/>
              </w:rPr>
              <w:t>Sapan, Tuesday, 18:55</w:t>
            </w:r>
          </w:p>
          <w:p w:rsidR="00BC0A81" w:rsidRDefault="00BC0A81" w:rsidP="00BC0A81">
            <w:pPr>
              <w:rPr>
                <w:lang w:val="en-IN"/>
              </w:rPr>
            </w:pPr>
            <w:r>
              <w:rPr>
                <w:lang w:val="en-IN"/>
              </w:rPr>
              <w:t>The media format is also applicable for exchanging information over HTTP. I suggest to modify “Security considerations:” as follows:</w:t>
            </w:r>
          </w:p>
          <w:p w:rsidR="00BC0A81" w:rsidRDefault="00BC0A81" w:rsidP="00BC0A81">
            <w:pPr>
              <w:rPr>
                <w:lang w:val="en-IN"/>
              </w:rPr>
            </w:pPr>
            <w:r>
              <w:rPr>
                <w:lang w:val="en-IN"/>
              </w:rPr>
              <w:t xml:space="preserve">“In addition, this media type provides a format for exchanging information in SIP </w:t>
            </w:r>
            <w:r>
              <w:rPr>
                <w:color w:val="FF0000"/>
                <w:lang w:val="en-IN"/>
              </w:rPr>
              <w:t>or in HTTP</w:t>
            </w:r>
            <w:r>
              <w:rPr>
                <w:lang w:val="en-IN"/>
              </w:rPr>
              <w:t xml:space="preserve">, so the security considerations from IETF RFC 3261 apply </w:t>
            </w:r>
            <w:r>
              <w:rPr>
                <w:color w:val="FF0000"/>
                <w:lang w:val="en-IN"/>
              </w:rPr>
              <w:t>while exchanging information in SIP and the security considerations from IETF RFC 2616 apply while excha</w:t>
            </w:r>
            <w:r w:rsidR="00BB2D06">
              <w:rPr>
                <w:color w:val="FF0000"/>
                <w:lang w:val="en-IN"/>
              </w:rPr>
              <w:t>a</w:t>
            </w:r>
            <w:r>
              <w:rPr>
                <w:color w:val="FF0000"/>
                <w:lang w:val="en-IN"/>
              </w:rPr>
              <w:t>nging information in HTTP</w:t>
            </w:r>
            <w:r>
              <w:rPr>
                <w:lang w:val="en-IN"/>
              </w:rPr>
              <w:t>.”</w:t>
            </w:r>
          </w:p>
          <w:p w:rsidR="00BC0A81" w:rsidRDefault="00BC0A81" w:rsidP="00BC0A81">
            <w:pPr>
              <w:rPr>
                <w:lang w:val="en-IN"/>
              </w:rPr>
            </w:pPr>
          </w:p>
          <w:p w:rsidR="00BC0A81" w:rsidRDefault="00BC0A81" w:rsidP="00BC0A81">
            <w:pPr>
              <w:rPr>
                <w:lang w:val="en-IN"/>
              </w:rPr>
            </w:pPr>
            <w:r>
              <w:rPr>
                <w:lang w:val="en-IN"/>
              </w:rPr>
              <w:t>Frederic, Tuesday, 19:05</w:t>
            </w:r>
          </w:p>
          <w:p w:rsidR="00BC0A81" w:rsidRPr="006E09D9" w:rsidRDefault="00BC0A81" w:rsidP="00BC0A81">
            <w:pPr>
              <w:rPr>
                <w:lang w:val="en-IN"/>
              </w:rPr>
            </w:pPr>
            <w:r>
              <w:t>For these pCRs related to IANA, it would be good to have an editor’s note to indicate e.g. that the registration should be made after approval of the spec. This is common practice in CT1. We delete the editor’s note when the registration is complete.</w:t>
            </w:r>
          </w:p>
          <w:p w:rsidR="00BC0A81" w:rsidRDefault="00BC0A81" w:rsidP="00BC0A81">
            <w:pPr>
              <w:rPr>
                <w:lang w:val="en-IN"/>
              </w:rPr>
            </w:pPr>
          </w:p>
          <w:p w:rsidR="00BC0A81" w:rsidRDefault="00BC0A81" w:rsidP="00BC0A81">
            <w:r>
              <w:t>Chen, Wednesday, 5:30</w:t>
            </w:r>
          </w:p>
          <w:p w:rsidR="00BC0A81" w:rsidRPr="002E0157" w:rsidRDefault="00BC0A81" w:rsidP="00BC0A81">
            <w:r>
              <w:t>A draft revision is available with the comments taken onboard.</w:t>
            </w:r>
          </w:p>
          <w:p w:rsidR="00BC0A81" w:rsidRDefault="00BC0A81" w:rsidP="00BC0A81">
            <w:pPr>
              <w:rPr>
                <w:lang w:val="en-IN"/>
              </w:rPr>
            </w:pPr>
          </w:p>
          <w:p w:rsidR="00BC0A81" w:rsidRDefault="00BC0A81" w:rsidP="00BC0A81">
            <w:r>
              <w:t>Sapan, Thursday, 16:03</w:t>
            </w:r>
          </w:p>
          <w:p w:rsidR="00BC0A81" w:rsidRPr="002E0157" w:rsidRDefault="00BC0A81" w:rsidP="00BC0A81">
            <w:r>
              <w:t>I am ok with the draft revision.</w:t>
            </w:r>
          </w:p>
          <w:p w:rsidR="00BC0A81" w:rsidRDefault="00BC0A81" w:rsidP="00BC0A81">
            <w:pPr>
              <w:rPr>
                <w:lang w:val="en-IN"/>
              </w:rPr>
            </w:pPr>
          </w:p>
          <w:p w:rsidR="00BC0A81" w:rsidRPr="00D95972" w:rsidRDefault="00BC0A81" w:rsidP="00BC0A81">
            <w:pPr>
              <w:rPr>
                <w:rFonts w:cs="Arial"/>
              </w:rPr>
            </w:pPr>
          </w:p>
        </w:tc>
      </w:tr>
      <w:tr w:rsidR="00BC0A81" w:rsidRPr="00D95972" w:rsidTr="00BB2D06">
        <w:trPr>
          <w:gridAfter w:val="1"/>
          <w:wAfter w:w="4674" w:type="dxa"/>
        </w:trPr>
        <w:tc>
          <w:tcPr>
            <w:tcW w:w="976" w:type="dxa"/>
            <w:tcBorders>
              <w:top w:val="nil"/>
              <w:left w:val="thinThickThinSmallGap" w:sz="24" w:space="0" w:color="auto"/>
              <w:bottom w:val="nil"/>
            </w:tcBorders>
            <w:shd w:val="clear" w:color="auto" w:fill="auto"/>
          </w:tcPr>
          <w:p w:rsidR="00BC0A81" w:rsidRPr="00D95972" w:rsidRDefault="00BC0A81" w:rsidP="00BC0A81">
            <w:pPr>
              <w:rPr>
                <w:rFonts w:cs="Arial"/>
              </w:rPr>
            </w:pPr>
          </w:p>
        </w:tc>
        <w:tc>
          <w:tcPr>
            <w:tcW w:w="1317" w:type="dxa"/>
            <w:gridSpan w:val="2"/>
            <w:tcBorders>
              <w:top w:val="nil"/>
              <w:bottom w:val="nil"/>
            </w:tcBorders>
            <w:shd w:val="clear" w:color="auto" w:fill="auto"/>
          </w:tcPr>
          <w:p w:rsidR="00BC0A81" w:rsidRPr="00D95972" w:rsidRDefault="00BC0A81" w:rsidP="00BC0A81">
            <w:pPr>
              <w:rPr>
                <w:rFonts w:cs="Arial"/>
              </w:rPr>
            </w:pPr>
          </w:p>
        </w:tc>
        <w:tc>
          <w:tcPr>
            <w:tcW w:w="1088" w:type="dxa"/>
            <w:tcBorders>
              <w:top w:val="single" w:sz="4" w:space="0" w:color="auto"/>
              <w:bottom w:val="single" w:sz="4" w:space="0" w:color="auto"/>
            </w:tcBorders>
            <w:shd w:val="clear" w:color="auto" w:fill="FFFFFF"/>
          </w:tcPr>
          <w:p w:rsidR="00BC0A81" w:rsidRPr="00D95972" w:rsidRDefault="002930D7" w:rsidP="00BC0A81">
            <w:pPr>
              <w:rPr>
                <w:rFonts w:cs="Arial"/>
              </w:rPr>
            </w:pPr>
            <w:hyperlink r:id="rId463" w:history="1">
              <w:r w:rsidR="00BC0A81">
                <w:rPr>
                  <w:rStyle w:val="Hyperlink"/>
                </w:rPr>
                <w:t>C1-204069</w:t>
              </w:r>
            </w:hyperlink>
          </w:p>
        </w:tc>
        <w:tc>
          <w:tcPr>
            <w:tcW w:w="4191" w:type="dxa"/>
            <w:gridSpan w:val="3"/>
            <w:tcBorders>
              <w:top w:val="single" w:sz="4" w:space="0" w:color="auto"/>
              <w:bottom w:val="single" w:sz="4" w:space="0" w:color="auto"/>
            </w:tcBorders>
            <w:shd w:val="clear" w:color="auto" w:fill="FFFFFF"/>
          </w:tcPr>
          <w:p w:rsidR="00BC0A81" w:rsidRPr="00D95972" w:rsidRDefault="00BC0A81" w:rsidP="00BC0A81">
            <w:pPr>
              <w:rPr>
                <w:rFonts w:cs="Arial"/>
              </w:rPr>
            </w:pPr>
            <w:r>
              <w:rPr>
                <w:rFonts w:cs="Arial"/>
              </w:rPr>
              <w:t>IANA registration template for MBMSInfo of SEAL network resourcement management</w:t>
            </w:r>
          </w:p>
        </w:tc>
        <w:tc>
          <w:tcPr>
            <w:tcW w:w="1767" w:type="dxa"/>
            <w:tcBorders>
              <w:top w:val="single" w:sz="4" w:space="0" w:color="auto"/>
              <w:bottom w:val="single" w:sz="4" w:space="0" w:color="auto"/>
            </w:tcBorders>
            <w:shd w:val="clear" w:color="auto" w:fill="FFFFFF"/>
          </w:tcPr>
          <w:p w:rsidR="00BC0A81" w:rsidRPr="00D95972" w:rsidRDefault="00BC0A81" w:rsidP="00BC0A81">
            <w:pPr>
              <w:rPr>
                <w:rFonts w:cs="Arial"/>
              </w:rPr>
            </w:pPr>
            <w:r>
              <w:rPr>
                <w:rFonts w:cs="Arial"/>
              </w:rPr>
              <w:t>Huawei, HiSilicon / Chen</w:t>
            </w:r>
          </w:p>
        </w:tc>
        <w:tc>
          <w:tcPr>
            <w:tcW w:w="826" w:type="dxa"/>
            <w:tcBorders>
              <w:top w:val="single" w:sz="4" w:space="0" w:color="auto"/>
              <w:bottom w:val="single" w:sz="4" w:space="0" w:color="auto"/>
            </w:tcBorders>
            <w:shd w:val="clear" w:color="auto" w:fill="FFFFFF"/>
          </w:tcPr>
          <w:p w:rsidR="00BC0A81" w:rsidRPr="00D95972" w:rsidRDefault="00BC0A81" w:rsidP="00BC0A81">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B2D06" w:rsidRDefault="00BB2D06" w:rsidP="00BC0A81">
            <w:pPr>
              <w:rPr>
                <w:rFonts w:cs="Arial"/>
              </w:rPr>
            </w:pPr>
            <w:r>
              <w:rPr>
                <w:rFonts w:cs="Arial"/>
              </w:rPr>
              <w:t>Agreed</w:t>
            </w:r>
          </w:p>
          <w:p w:rsidR="00BC0A81" w:rsidRDefault="00BC0A81" w:rsidP="00BC0A81">
            <w:pPr>
              <w:rPr>
                <w:rFonts w:cs="Arial"/>
              </w:rPr>
            </w:pPr>
            <w:r>
              <w:rPr>
                <w:rFonts w:cs="Arial"/>
              </w:rPr>
              <w:t>Revision of C1-203562</w:t>
            </w:r>
          </w:p>
          <w:p w:rsidR="00BC0A81" w:rsidRDefault="00BC0A81" w:rsidP="00BC0A81">
            <w:pPr>
              <w:rPr>
                <w:rFonts w:cs="Arial"/>
              </w:rPr>
            </w:pPr>
          </w:p>
          <w:p w:rsidR="00BC0A81" w:rsidRDefault="00BC0A81" w:rsidP="00BC0A81">
            <w:pPr>
              <w:rPr>
                <w:rFonts w:cs="Arial"/>
              </w:rPr>
            </w:pPr>
            <w:r>
              <w:rPr>
                <w:rFonts w:cs="Arial"/>
              </w:rPr>
              <w:t>--------------------------------------------</w:t>
            </w:r>
          </w:p>
          <w:p w:rsidR="00BC0A81" w:rsidRDefault="00BC0A81" w:rsidP="00BC0A81">
            <w:pPr>
              <w:rPr>
                <w:rFonts w:cs="Arial"/>
              </w:rPr>
            </w:pPr>
            <w:r>
              <w:rPr>
                <w:rFonts w:cs="Arial"/>
              </w:rPr>
              <w:t>Sapan, Tuesday, 18:57</w:t>
            </w:r>
          </w:p>
          <w:p w:rsidR="00BC0A81" w:rsidRDefault="00BC0A81" w:rsidP="00BC0A81">
            <w:pPr>
              <w:pStyle w:val="ListParagraph"/>
              <w:numPr>
                <w:ilvl w:val="0"/>
                <w:numId w:val="57"/>
              </w:numPr>
              <w:overflowPunct/>
              <w:autoSpaceDE/>
              <w:autoSpaceDN/>
              <w:adjustRightInd/>
              <w:contextualSpacing w:val="0"/>
              <w:textAlignment w:val="auto"/>
              <w:rPr>
                <w:rFonts w:ascii="Calibri" w:hAnsi="Calibri"/>
                <w:lang w:val="en-IN"/>
              </w:rPr>
            </w:pPr>
            <w:r>
              <w:rPr>
                <w:lang w:val="en-IN"/>
              </w:rPr>
              <w:t>Can you add MIME type in clause 7.6?</w:t>
            </w:r>
          </w:p>
          <w:p w:rsidR="00BC0A81" w:rsidRDefault="00BC0A81" w:rsidP="00BC0A81">
            <w:pPr>
              <w:pStyle w:val="ListParagraph"/>
              <w:numPr>
                <w:ilvl w:val="0"/>
                <w:numId w:val="57"/>
              </w:numPr>
              <w:overflowPunct/>
              <w:autoSpaceDE/>
              <w:autoSpaceDN/>
              <w:adjustRightInd/>
              <w:contextualSpacing w:val="0"/>
              <w:textAlignment w:val="auto"/>
              <w:rPr>
                <w:lang w:val="en-IN"/>
              </w:rPr>
            </w:pPr>
            <w:r>
              <w:rPr>
                <w:lang w:val="en-IN"/>
              </w:rPr>
              <w:t>The media format is also applicable for exchanging information over HTTP. I suggest to modify “Security considerations:” as follows:</w:t>
            </w:r>
          </w:p>
          <w:p w:rsidR="00BC0A81" w:rsidRDefault="00BC0A81" w:rsidP="00BC0A81">
            <w:pPr>
              <w:pStyle w:val="ListParagraph"/>
              <w:rPr>
                <w:lang w:val="en-IN"/>
              </w:rPr>
            </w:pPr>
            <w:r>
              <w:rPr>
                <w:lang w:val="en-IN"/>
              </w:rPr>
              <w:t xml:space="preserve">“In addition, this media type provides a format for exchanging information in SIP </w:t>
            </w:r>
            <w:r>
              <w:rPr>
                <w:color w:val="FF0000"/>
                <w:lang w:val="en-IN"/>
              </w:rPr>
              <w:t>or in HTTP</w:t>
            </w:r>
            <w:r>
              <w:rPr>
                <w:lang w:val="en-IN"/>
              </w:rPr>
              <w:t xml:space="preserve">, so the security considerations from IETF RFC 3261 apply </w:t>
            </w:r>
            <w:r>
              <w:rPr>
                <w:color w:val="FF0000"/>
                <w:lang w:val="en-IN"/>
              </w:rPr>
              <w:t>while exchanging information in SIP and the security considerations from IETF RFC 2616 apply while exchanging information in HTTP</w:t>
            </w:r>
            <w:r>
              <w:rPr>
                <w:lang w:val="en-IN"/>
              </w:rPr>
              <w:t>.”</w:t>
            </w:r>
          </w:p>
          <w:p w:rsidR="00BC0A81" w:rsidRDefault="00BC0A81" w:rsidP="00BC0A81">
            <w:pPr>
              <w:pStyle w:val="ListParagraph"/>
              <w:rPr>
                <w:lang w:val="en-IN"/>
              </w:rPr>
            </w:pPr>
          </w:p>
          <w:p w:rsidR="00BC0A81" w:rsidRDefault="00BC0A81" w:rsidP="00BC0A81">
            <w:pPr>
              <w:rPr>
                <w:lang w:val="en-IN"/>
              </w:rPr>
            </w:pPr>
            <w:r>
              <w:rPr>
                <w:lang w:val="en-IN"/>
              </w:rPr>
              <w:t>Frederic, Tuesday, 19:05</w:t>
            </w:r>
          </w:p>
          <w:p w:rsidR="00BC0A81" w:rsidRDefault="00BC0A81" w:rsidP="00BC0A81">
            <w:r>
              <w:t>For these pCRs related to IANA, it would be good to have an editor’s note to indicate e.g. that the registration should be made after approval of the spec. This is common practice in CT1. We delete the editor’s note when the registration is complete.</w:t>
            </w:r>
          </w:p>
          <w:p w:rsidR="00BC0A81" w:rsidRDefault="00BC0A81" w:rsidP="00BC0A81"/>
          <w:p w:rsidR="00BC0A81" w:rsidRDefault="00BC0A81" w:rsidP="00BC0A81">
            <w:r>
              <w:t>Chen, Wednesday, 5:28</w:t>
            </w:r>
          </w:p>
          <w:p w:rsidR="00BC0A81" w:rsidRPr="002E0157" w:rsidRDefault="00BC0A81" w:rsidP="00BC0A81">
            <w:r>
              <w:t xml:space="preserve">A draft revision is available with the following </w:t>
            </w:r>
            <w:r w:rsidRPr="002E0157">
              <w:t>changes:</w:t>
            </w:r>
          </w:p>
          <w:p w:rsidR="00BC0A81" w:rsidRPr="002E0157" w:rsidRDefault="00BC0A81" w:rsidP="00BC0A81">
            <w:pPr>
              <w:pStyle w:val="ListParagraph"/>
              <w:numPr>
                <w:ilvl w:val="0"/>
                <w:numId w:val="58"/>
              </w:numPr>
              <w:overflowPunct/>
              <w:autoSpaceDE/>
              <w:autoSpaceDN/>
              <w:adjustRightInd/>
              <w:contextualSpacing w:val="0"/>
              <w:textAlignment w:val="auto"/>
              <w:rPr>
                <w:rFonts w:ascii="Calibri" w:eastAsia="SimSun" w:hAnsi="Calibri"/>
                <w:sz w:val="21"/>
                <w:szCs w:val="21"/>
                <w:lang w:val="en-US" w:eastAsia="zh-CN"/>
              </w:rPr>
            </w:pPr>
            <w:r w:rsidRPr="002E0157">
              <w:rPr>
                <w:rFonts w:eastAsia="SimSun"/>
                <w:sz w:val="21"/>
                <w:szCs w:val="21"/>
                <w:lang w:eastAsia="zh-CN"/>
              </w:rPr>
              <w:t>The editor’s note is added.</w:t>
            </w:r>
          </w:p>
          <w:p w:rsidR="00BC0A81" w:rsidRPr="002E0157" w:rsidRDefault="00BC0A81" w:rsidP="00BC0A81">
            <w:pPr>
              <w:pStyle w:val="ListParagraph"/>
              <w:numPr>
                <w:ilvl w:val="0"/>
                <w:numId w:val="58"/>
              </w:numPr>
              <w:overflowPunct/>
              <w:autoSpaceDE/>
              <w:autoSpaceDN/>
              <w:adjustRightInd/>
              <w:contextualSpacing w:val="0"/>
              <w:textAlignment w:val="auto"/>
              <w:rPr>
                <w:rFonts w:eastAsia="SimSun"/>
                <w:sz w:val="21"/>
                <w:szCs w:val="21"/>
                <w:lang w:eastAsia="zh-CN"/>
              </w:rPr>
            </w:pPr>
            <w:r w:rsidRPr="002E0157">
              <w:rPr>
                <w:rFonts w:eastAsia="SimSun"/>
                <w:sz w:val="21"/>
                <w:szCs w:val="21"/>
                <w:lang w:eastAsia="zh-CN"/>
              </w:rPr>
              <w:t>The MIME type is added in clause 7.6.</w:t>
            </w:r>
          </w:p>
          <w:p w:rsidR="00BC0A81" w:rsidRPr="002E0157" w:rsidRDefault="00BC0A81" w:rsidP="00BC0A81">
            <w:pPr>
              <w:pStyle w:val="ListParagraph"/>
              <w:numPr>
                <w:ilvl w:val="0"/>
                <w:numId w:val="58"/>
              </w:numPr>
              <w:overflowPunct/>
              <w:autoSpaceDE/>
              <w:autoSpaceDN/>
              <w:adjustRightInd/>
              <w:contextualSpacing w:val="0"/>
              <w:textAlignment w:val="auto"/>
              <w:rPr>
                <w:rFonts w:eastAsia="SimSun"/>
                <w:sz w:val="21"/>
                <w:szCs w:val="21"/>
                <w:lang w:eastAsia="zh-CN"/>
              </w:rPr>
            </w:pPr>
            <w:r w:rsidRPr="002E0157">
              <w:rPr>
                <w:rFonts w:eastAsia="SimSun"/>
                <w:sz w:val="21"/>
                <w:szCs w:val="21"/>
                <w:lang w:eastAsia="zh-CN"/>
              </w:rPr>
              <w:t>The suggestion is taken on board.</w:t>
            </w:r>
          </w:p>
          <w:p w:rsidR="00BC0A81" w:rsidRDefault="00BC0A81" w:rsidP="00BC0A81">
            <w:pPr>
              <w:rPr>
                <w:lang w:val="en-IN"/>
              </w:rPr>
            </w:pPr>
          </w:p>
          <w:p w:rsidR="00BC0A81" w:rsidRDefault="00BC0A81" w:rsidP="00BC0A81">
            <w:pPr>
              <w:rPr>
                <w:lang w:val="en-IN"/>
              </w:rPr>
            </w:pPr>
            <w:r>
              <w:rPr>
                <w:lang w:val="en-IN"/>
              </w:rPr>
              <w:t>Sapan, Thursday, 15:04</w:t>
            </w:r>
          </w:p>
          <w:p w:rsidR="00BC0A81" w:rsidRPr="006E09D9" w:rsidRDefault="00BC0A81" w:rsidP="00BC0A81">
            <w:pPr>
              <w:rPr>
                <w:lang w:val="en-IN"/>
              </w:rPr>
            </w:pPr>
            <w:r>
              <w:rPr>
                <w:lang w:val="en-IN"/>
              </w:rPr>
              <w:t>Ok with draft revision.</w:t>
            </w:r>
          </w:p>
          <w:p w:rsidR="00BC0A81" w:rsidRPr="00D95972" w:rsidRDefault="00BC0A81" w:rsidP="00BC0A81">
            <w:pPr>
              <w:rPr>
                <w:rFonts w:cs="Arial"/>
              </w:rPr>
            </w:pPr>
          </w:p>
        </w:tc>
      </w:tr>
      <w:tr w:rsidR="00BC0A81" w:rsidRPr="00D95972" w:rsidTr="00BB2D06">
        <w:trPr>
          <w:gridAfter w:val="1"/>
          <w:wAfter w:w="4674" w:type="dxa"/>
        </w:trPr>
        <w:tc>
          <w:tcPr>
            <w:tcW w:w="976" w:type="dxa"/>
            <w:tcBorders>
              <w:top w:val="nil"/>
              <w:left w:val="thinThickThinSmallGap" w:sz="24" w:space="0" w:color="auto"/>
              <w:bottom w:val="nil"/>
            </w:tcBorders>
            <w:shd w:val="clear" w:color="auto" w:fill="auto"/>
          </w:tcPr>
          <w:p w:rsidR="00BC0A81" w:rsidRPr="00D95972" w:rsidRDefault="00BC0A81" w:rsidP="00BC0A81">
            <w:pPr>
              <w:rPr>
                <w:rFonts w:cs="Arial"/>
              </w:rPr>
            </w:pPr>
          </w:p>
        </w:tc>
        <w:tc>
          <w:tcPr>
            <w:tcW w:w="1317" w:type="dxa"/>
            <w:gridSpan w:val="2"/>
            <w:tcBorders>
              <w:top w:val="nil"/>
              <w:bottom w:val="nil"/>
            </w:tcBorders>
            <w:shd w:val="clear" w:color="auto" w:fill="auto"/>
          </w:tcPr>
          <w:p w:rsidR="00BC0A81" w:rsidRPr="00D95972" w:rsidRDefault="00BC0A81" w:rsidP="00BC0A81">
            <w:pPr>
              <w:rPr>
                <w:rFonts w:cs="Arial"/>
              </w:rPr>
            </w:pPr>
          </w:p>
        </w:tc>
        <w:tc>
          <w:tcPr>
            <w:tcW w:w="1088" w:type="dxa"/>
            <w:tcBorders>
              <w:top w:val="single" w:sz="4" w:space="0" w:color="auto"/>
              <w:bottom w:val="single" w:sz="4" w:space="0" w:color="auto"/>
            </w:tcBorders>
            <w:shd w:val="clear" w:color="auto" w:fill="FFFFFF"/>
          </w:tcPr>
          <w:p w:rsidR="00BC0A81" w:rsidRPr="00D95972" w:rsidRDefault="002930D7" w:rsidP="00BC0A81">
            <w:pPr>
              <w:rPr>
                <w:rFonts w:cs="Arial"/>
              </w:rPr>
            </w:pPr>
            <w:hyperlink r:id="rId464" w:history="1">
              <w:r w:rsidR="00BC0A81">
                <w:rPr>
                  <w:rStyle w:val="Hyperlink"/>
                </w:rPr>
                <w:t>C1-204070</w:t>
              </w:r>
            </w:hyperlink>
          </w:p>
        </w:tc>
        <w:tc>
          <w:tcPr>
            <w:tcW w:w="4191" w:type="dxa"/>
            <w:gridSpan w:val="3"/>
            <w:tcBorders>
              <w:top w:val="single" w:sz="4" w:space="0" w:color="auto"/>
              <w:bottom w:val="single" w:sz="4" w:space="0" w:color="auto"/>
            </w:tcBorders>
            <w:shd w:val="clear" w:color="auto" w:fill="FFFFFF"/>
          </w:tcPr>
          <w:p w:rsidR="00BC0A81" w:rsidRPr="00D95972" w:rsidRDefault="00BC0A81" w:rsidP="00BC0A81">
            <w:pPr>
              <w:rPr>
                <w:rFonts w:cs="Arial"/>
              </w:rPr>
            </w:pPr>
            <w:r>
              <w:rPr>
                <w:rFonts w:cs="Arial"/>
              </w:rPr>
              <w:t>XML schema of VALInfo for SEAL network resource management</w:t>
            </w:r>
          </w:p>
        </w:tc>
        <w:tc>
          <w:tcPr>
            <w:tcW w:w="1767" w:type="dxa"/>
            <w:tcBorders>
              <w:top w:val="single" w:sz="4" w:space="0" w:color="auto"/>
              <w:bottom w:val="single" w:sz="4" w:space="0" w:color="auto"/>
            </w:tcBorders>
            <w:shd w:val="clear" w:color="auto" w:fill="FFFFFF"/>
          </w:tcPr>
          <w:p w:rsidR="00BC0A81" w:rsidRPr="00D95972" w:rsidRDefault="00BC0A81" w:rsidP="00BC0A81">
            <w:pPr>
              <w:rPr>
                <w:rFonts w:cs="Arial"/>
              </w:rPr>
            </w:pPr>
            <w:r>
              <w:rPr>
                <w:rFonts w:cs="Arial"/>
              </w:rPr>
              <w:t>Huawei, HiSilicon / Chen</w:t>
            </w:r>
          </w:p>
        </w:tc>
        <w:tc>
          <w:tcPr>
            <w:tcW w:w="826" w:type="dxa"/>
            <w:tcBorders>
              <w:top w:val="single" w:sz="4" w:space="0" w:color="auto"/>
              <w:bottom w:val="single" w:sz="4" w:space="0" w:color="auto"/>
            </w:tcBorders>
            <w:shd w:val="clear" w:color="auto" w:fill="FFFFFF"/>
          </w:tcPr>
          <w:p w:rsidR="00BC0A81" w:rsidRPr="00D95972" w:rsidRDefault="00BC0A81" w:rsidP="00BC0A81">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B2D06" w:rsidRDefault="00BB2D06" w:rsidP="00BC0A81">
            <w:pPr>
              <w:rPr>
                <w:rFonts w:cs="Arial"/>
              </w:rPr>
            </w:pPr>
            <w:r>
              <w:rPr>
                <w:rFonts w:cs="Arial"/>
              </w:rPr>
              <w:t>Agreed</w:t>
            </w:r>
          </w:p>
          <w:p w:rsidR="00BC0A81" w:rsidRDefault="00BC0A81" w:rsidP="00BC0A81">
            <w:pPr>
              <w:rPr>
                <w:rFonts w:cs="Arial"/>
              </w:rPr>
            </w:pPr>
            <w:r>
              <w:rPr>
                <w:rFonts w:cs="Arial"/>
              </w:rPr>
              <w:t>Revision of C1-203563</w:t>
            </w:r>
          </w:p>
          <w:p w:rsidR="00BC0A81" w:rsidRDefault="00BC0A81" w:rsidP="00BC0A81">
            <w:pPr>
              <w:rPr>
                <w:rFonts w:cs="Arial"/>
              </w:rPr>
            </w:pPr>
          </w:p>
          <w:p w:rsidR="00BC0A81" w:rsidRDefault="00BC0A81" w:rsidP="00BC0A81">
            <w:pPr>
              <w:rPr>
                <w:rFonts w:cs="Arial"/>
              </w:rPr>
            </w:pPr>
            <w:r>
              <w:rPr>
                <w:rFonts w:cs="Arial"/>
              </w:rPr>
              <w:t>-------------------------------------------</w:t>
            </w:r>
          </w:p>
          <w:p w:rsidR="00BC0A81" w:rsidRDefault="00BC0A81" w:rsidP="00BC0A81">
            <w:pPr>
              <w:rPr>
                <w:rFonts w:cs="Arial"/>
              </w:rPr>
            </w:pPr>
            <w:r>
              <w:rPr>
                <w:rFonts w:cs="Arial"/>
              </w:rPr>
              <w:t>Sapan, Tuesday, 19:05</w:t>
            </w:r>
          </w:p>
          <w:p w:rsidR="00BC0A81" w:rsidRDefault="00BC0A81" w:rsidP="00BC0A81">
            <w:pPr>
              <w:pStyle w:val="ListParagraph"/>
              <w:numPr>
                <w:ilvl w:val="0"/>
                <w:numId w:val="59"/>
              </w:numPr>
              <w:overflowPunct/>
              <w:autoSpaceDE/>
              <w:autoSpaceDN/>
              <w:adjustRightInd/>
              <w:contextualSpacing w:val="0"/>
              <w:textAlignment w:val="auto"/>
              <w:rPr>
                <w:rFonts w:ascii="Calibri" w:hAnsi="Calibri"/>
                <w:lang w:val="en-IN"/>
              </w:rPr>
            </w:pPr>
            <w:r>
              <w:rPr>
                <w:lang w:val="en-IN"/>
              </w:rPr>
              <w:t>xmlns:xs=http://www.w3.org/2001/XMLSchema</w:t>
            </w:r>
          </w:p>
          <w:p w:rsidR="00BC0A81" w:rsidRDefault="00BC0A81" w:rsidP="00BC0A81">
            <w:pPr>
              <w:pStyle w:val="ListParagraph"/>
              <w:rPr>
                <w:lang w:val="en-IN"/>
              </w:rPr>
            </w:pPr>
            <w:r>
              <w:rPr>
                <w:lang w:val="en-IN"/>
              </w:rPr>
              <w:t>The value should be within double quote.</w:t>
            </w:r>
          </w:p>
          <w:p w:rsidR="00BC0A81" w:rsidRPr="00601077" w:rsidRDefault="00BC0A81" w:rsidP="00BC0A81">
            <w:pPr>
              <w:pStyle w:val="ListParagraph"/>
              <w:numPr>
                <w:ilvl w:val="0"/>
                <w:numId w:val="59"/>
              </w:numPr>
              <w:overflowPunct/>
              <w:autoSpaceDE/>
              <w:autoSpaceDN/>
              <w:adjustRightInd/>
              <w:contextualSpacing w:val="0"/>
              <w:textAlignment w:val="auto"/>
            </w:pPr>
            <w:r w:rsidRPr="00601077">
              <w:t>xmlns:</w:t>
            </w:r>
            <w:r w:rsidRPr="00601077">
              <w:rPr>
                <w:highlight w:val="yellow"/>
              </w:rPr>
              <w:t>sealunicast</w:t>
            </w:r>
            <w:r w:rsidRPr="00601077">
              <w:t>="urn:3gpp:ns:sealInfo:1.0"</w:t>
            </w:r>
          </w:p>
          <w:p w:rsidR="00BC0A81" w:rsidRDefault="00BC0A81" w:rsidP="00BC0A81">
            <w:pPr>
              <w:pStyle w:val="ListParagraph"/>
              <w:rPr>
                <w:lang w:val="en-IN"/>
              </w:rPr>
            </w:pPr>
            <w:r w:rsidRPr="00601077">
              <w:t>- Is this sealunicast correct?</w:t>
            </w:r>
          </w:p>
          <w:p w:rsidR="00BC0A81" w:rsidRDefault="00BC0A81" w:rsidP="00BC0A81">
            <w:pPr>
              <w:rPr>
                <w:rFonts w:cs="Arial"/>
              </w:rPr>
            </w:pPr>
          </w:p>
          <w:p w:rsidR="00BC0A81" w:rsidRDefault="00BC0A81" w:rsidP="00BC0A81">
            <w:pPr>
              <w:rPr>
                <w:rFonts w:cs="Arial"/>
              </w:rPr>
            </w:pPr>
            <w:r>
              <w:rPr>
                <w:rFonts w:cs="Arial"/>
              </w:rPr>
              <w:t>Chen, Wednesday, 5:30</w:t>
            </w:r>
          </w:p>
          <w:p w:rsidR="00BC0A81" w:rsidRPr="002E0157" w:rsidRDefault="00BC0A81" w:rsidP="00BC0A81">
            <w:pPr>
              <w:rPr>
                <w:rFonts w:cs="Arial"/>
              </w:rPr>
            </w:pPr>
            <w:r>
              <w:rPr>
                <w:rFonts w:cs="Arial"/>
              </w:rPr>
              <w:t>@Sapan</w:t>
            </w:r>
            <w:r w:rsidRPr="002E0157">
              <w:rPr>
                <w:rFonts w:cs="Arial"/>
              </w:rPr>
              <w:t>: A draft revision is available:</w:t>
            </w:r>
          </w:p>
          <w:p w:rsidR="00BC0A81" w:rsidRPr="002E0157" w:rsidRDefault="00BC0A81" w:rsidP="00BC0A81">
            <w:pPr>
              <w:pStyle w:val="ListParagraph"/>
              <w:numPr>
                <w:ilvl w:val="0"/>
                <w:numId w:val="60"/>
              </w:numPr>
              <w:overflowPunct/>
              <w:autoSpaceDE/>
              <w:autoSpaceDN/>
              <w:adjustRightInd/>
              <w:contextualSpacing w:val="0"/>
              <w:textAlignment w:val="auto"/>
              <w:rPr>
                <w:rFonts w:ascii="Calibri" w:eastAsia="SimSun" w:hAnsi="Calibri"/>
                <w:sz w:val="21"/>
                <w:szCs w:val="21"/>
                <w:lang w:val="en-US" w:eastAsia="zh-CN"/>
              </w:rPr>
            </w:pPr>
            <w:r w:rsidRPr="002E0157">
              <w:rPr>
                <w:rFonts w:eastAsia="SimSun"/>
                <w:sz w:val="21"/>
                <w:szCs w:val="21"/>
                <w:lang w:eastAsia="zh-CN"/>
              </w:rPr>
              <w:t>All is fixed in the draft revision;</w:t>
            </w:r>
          </w:p>
          <w:p w:rsidR="00BC0A81" w:rsidRPr="002E0157" w:rsidRDefault="00BC0A81" w:rsidP="00BC0A81">
            <w:pPr>
              <w:pStyle w:val="ListParagraph"/>
              <w:numPr>
                <w:ilvl w:val="0"/>
                <w:numId w:val="60"/>
              </w:numPr>
              <w:overflowPunct/>
              <w:autoSpaceDE/>
              <w:autoSpaceDN/>
              <w:adjustRightInd/>
              <w:contextualSpacing w:val="0"/>
              <w:textAlignment w:val="auto"/>
              <w:rPr>
                <w:rFonts w:eastAsia="SimSun"/>
                <w:sz w:val="21"/>
                <w:szCs w:val="21"/>
                <w:lang w:eastAsia="zh-CN"/>
              </w:rPr>
            </w:pPr>
            <w:r w:rsidRPr="002E0157">
              <w:rPr>
                <w:rFonts w:eastAsia="SimSun"/>
                <w:sz w:val="21"/>
                <w:szCs w:val="21"/>
                <w:lang w:eastAsia="zh-CN"/>
              </w:rPr>
              <w:t>A copy-paste mistake, sealunicast -&gt; sealinfo;</w:t>
            </w:r>
          </w:p>
          <w:p w:rsidR="00BC0A81" w:rsidRDefault="00BC0A81" w:rsidP="00BC0A81">
            <w:pPr>
              <w:rPr>
                <w:rFonts w:cs="Arial"/>
              </w:rPr>
            </w:pPr>
          </w:p>
          <w:p w:rsidR="00BC0A81" w:rsidRDefault="00BC0A81" w:rsidP="00BC0A81">
            <w:pPr>
              <w:rPr>
                <w:rFonts w:cs="Arial"/>
              </w:rPr>
            </w:pPr>
            <w:r>
              <w:rPr>
                <w:rFonts w:cs="Arial"/>
              </w:rPr>
              <w:t>Sapan, Thursday, 16:06</w:t>
            </w:r>
          </w:p>
          <w:p w:rsidR="00BC0A81" w:rsidRDefault="00BC0A81" w:rsidP="00BC0A81">
            <w:pPr>
              <w:rPr>
                <w:lang w:eastAsia="zh-CN"/>
              </w:rPr>
            </w:pPr>
            <w:r>
              <w:rPr>
                <w:lang w:eastAsia="zh-CN"/>
              </w:rPr>
              <w:t>I am fine with the revised draft. Kindly remove changes over changes (for xmlns:sealinfo) while submitting for final approval.</w:t>
            </w:r>
          </w:p>
          <w:p w:rsidR="00BC0A81" w:rsidRPr="00D95972" w:rsidRDefault="00BC0A81" w:rsidP="00BC0A81">
            <w:pPr>
              <w:rPr>
                <w:rFonts w:cs="Arial"/>
              </w:rPr>
            </w:pPr>
          </w:p>
        </w:tc>
      </w:tr>
      <w:tr w:rsidR="00BC0A81" w:rsidRPr="00D95972" w:rsidTr="00BB2D06">
        <w:trPr>
          <w:gridAfter w:val="1"/>
          <w:wAfter w:w="4674" w:type="dxa"/>
        </w:trPr>
        <w:tc>
          <w:tcPr>
            <w:tcW w:w="976" w:type="dxa"/>
            <w:tcBorders>
              <w:top w:val="nil"/>
              <w:left w:val="thinThickThinSmallGap" w:sz="24" w:space="0" w:color="auto"/>
              <w:bottom w:val="nil"/>
            </w:tcBorders>
            <w:shd w:val="clear" w:color="auto" w:fill="auto"/>
          </w:tcPr>
          <w:p w:rsidR="00BC0A81" w:rsidRPr="00D95972" w:rsidRDefault="00BC0A81" w:rsidP="00BC0A81">
            <w:pPr>
              <w:rPr>
                <w:rFonts w:cs="Arial"/>
              </w:rPr>
            </w:pPr>
          </w:p>
        </w:tc>
        <w:tc>
          <w:tcPr>
            <w:tcW w:w="1317" w:type="dxa"/>
            <w:gridSpan w:val="2"/>
            <w:tcBorders>
              <w:top w:val="nil"/>
              <w:bottom w:val="nil"/>
            </w:tcBorders>
            <w:shd w:val="clear" w:color="auto" w:fill="auto"/>
          </w:tcPr>
          <w:p w:rsidR="00BC0A81" w:rsidRPr="00D95972" w:rsidRDefault="00BC0A81" w:rsidP="00BC0A81">
            <w:pPr>
              <w:rPr>
                <w:rFonts w:cs="Arial"/>
              </w:rPr>
            </w:pPr>
          </w:p>
        </w:tc>
        <w:tc>
          <w:tcPr>
            <w:tcW w:w="1088" w:type="dxa"/>
            <w:tcBorders>
              <w:top w:val="single" w:sz="4" w:space="0" w:color="auto"/>
              <w:bottom w:val="single" w:sz="4" w:space="0" w:color="auto"/>
            </w:tcBorders>
            <w:shd w:val="clear" w:color="auto" w:fill="FFFFFF"/>
          </w:tcPr>
          <w:p w:rsidR="00BC0A81" w:rsidRPr="00D95972" w:rsidRDefault="002930D7" w:rsidP="00BC0A81">
            <w:pPr>
              <w:rPr>
                <w:rFonts w:cs="Arial"/>
              </w:rPr>
            </w:pPr>
            <w:hyperlink r:id="rId465" w:history="1">
              <w:r w:rsidR="00BC0A81">
                <w:rPr>
                  <w:rStyle w:val="Hyperlink"/>
                </w:rPr>
                <w:t>C1-204071</w:t>
              </w:r>
            </w:hyperlink>
          </w:p>
        </w:tc>
        <w:tc>
          <w:tcPr>
            <w:tcW w:w="4191" w:type="dxa"/>
            <w:gridSpan w:val="3"/>
            <w:tcBorders>
              <w:top w:val="single" w:sz="4" w:space="0" w:color="auto"/>
              <w:bottom w:val="single" w:sz="4" w:space="0" w:color="auto"/>
            </w:tcBorders>
            <w:shd w:val="clear" w:color="auto" w:fill="FFFFFF"/>
          </w:tcPr>
          <w:p w:rsidR="00BC0A81" w:rsidRPr="00D95972" w:rsidRDefault="00BC0A81" w:rsidP="00BC0A81">
            <w:pPr>
              <w:rPr>
                <w:rFonts w:cs="Arial"/>
              </w:rPr>
            </w:pPr>
            <w:r>
              <w:rPr>
                <w:rFonts w:cs="Arial"/>
              </w:rPr>
              <w:t>XML schema of UnicastInfo for SEAL network resource management</w:t>
            </w:r>
          </w:p>
        </w:tc>
        <w:tc>
          <w:tcPr>
            <w:tcW w:w="1767" w:type="dxa"/>
            <w:tcBorders>
              <w:top w:val="single" w:sz="4" w:space="0" w:color="auto"/>
              <w:bottom w:val="single" w:sz="4" w:space="0" w:color="auto"/>
            </w:tcBorders>
            <w:shd w:val="clear" w:color="auto" w:fill="FFFFFF"/>
          </w:tcPr>
          <w:p w:rsidR="00BC0A81" w:rsidRPr="00D95972" w:rsidRDefault="00BC0A81" w:rsidP="00BC0A81">
            <w:pPr>
              <w:rPr>
                <w:rFonts w:cs="Arial"/>
              </w:rPr>
            </w:pPr>
            <w:r>
              <w:rPr>
                <w:rFonts w:cs="Arial"/>
              </w:rPr>
              <w:t>Huawei, HiSilicon / Chen</w:t>
            </w:r>
          </w:p>
        </w:tc>
        <w:tc>
          <w:tcPr>
            <w:tcW w:w="826" w:type="dxa"/>
            <w:tcBorders>
              <w:top w:val="single" w:sz="4" w:space="0" w:color="auto"/>
              <w:bottom w:val="single" w:sz="4" w:space="0" w:color="auto"/>
            </w:tcBorders>
            <w:shd w:val="clear" w:color="auto" w:fill="FFFFFF"/>
          </w:tcPr>
          <w:p w:rsidR="00BC0A81" w:rsidRPr="00D95972" w:rsidRDefault="00BC0A81" w:rsidP="00BC0A81">
            <w:pPr>
              <w:rPr>
                <w:rFonts w:cs="Arial"/>
              </w:rPr>
            </w:pPr>
            <w:r>
              <w:rPr>
                <w:rFonts w:cs="Arial"/>
              </w:rPr>
              <w:t>pCR  24.548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B2D06" w:rsidRDefault="00BB2D06" w:rsidP="00BC0A81">
            <w:pPr>
              <w:rPr>
                <w:rFonts w:cs="Arial"/>
              </w:rPr>
            </w:pPr>
            <w:r>
              <w:rPr>
                <w:rFonts w:cs="Arial"/>
              </w:rPr>
              <w:t>Agreed</w:t>
            </w:r>
          </w:p>
          <w:p w:rsidR="00BC0A81" w:rsidRDefault="00BC0A81" w:rsidP="00BC0A81">
            <w:pPr>
              <w:rPr>
                <w:rFonts w:cs="Arial"/>
              </w:rPr>
            </w:pPr>
            <w:r>
              <w:rPr>
                <w:rFonts w:cs="Arial"/>
              </w:rPr>
              <w:t>Revision of C1-203564</w:t>
            </w:r>
          </w:p>
          <w:p w:rsidR="00BC0A81" w:rsidRDefault="00BC0A81" w:rsidP="00BC0A81">
            <w:pPr>
              <w:rPr>
                <w:rFonts w:cs="Arial"/>
              </w:rPr>
            </w:pPr>
          </w:p>
          <w:p w:rsidR="00BC0A81" w:rsidRDefault="00BC0A81" w:rsidP="00BC0A81">
            <w:pPr>
              <w:rPr>
                <w:rFonts w:cs="Arial"/>
              </w:rPr>
            </w:pPr>
            <w:r>
              <w:rPr>
                <w:rFonts w:cs="Arial"/>
              </w:rPr>
              <w:t>------------------------------------------</w:t>
            </w:r>
          </w:p>
          <w:p w:rsidR="00BC0A81" w:rsidRDefault="00BC0A81" w:rsidP="00BC0A81">
            <w:pPr>
              <w:rPr>
                <w:rFonts w:cs="Arial"/>
              </w:rPr>
            </w:pPr>
            <w:r>
              <w:rPr>
                <w:rFonts w:cs="Arial"/>
              </w:rPr>
              <w:t>Sapan, Tuesday, 19:09</w:t>
            </w:r>
          </w:p>
          <w:p w:rsidR="00BC0A81" w:rsidRDefault="00BC0A81" w:rsidP="00BC0A81">
            <w:pPr>
              <w:pStyle w:val="ListParagraph"/>
              <w:numPr>
                <w:ilvl w:val="0"/>
                <w:numId w:val="61"/>
              </w:numPr>
              <w:overflowPunct/>
              <w:autoSpaceDE/>
              <w:autoSpaceDN/>
              <w:adjustRightInd/>
              <w:contextualSpacing w:val="0"/>
              <w:textAlignment w:val="auto"/>
              <w:rPr>
                <w:rFonts w:ascii="Calibri" w:hAnsi="Calibri"/>
                <w:lang w:val="en-IN"/>
              </w:rPr>
            </w:pPr>
            <w:r>
              <w:rPr>
                <w:lang w:val="en-IN"/>
              </w:rPr>
              <w:t>xmlns:xs=http://www.w3.org/2001/XMLSchema</w:t>
            </w:r>
          </w:p>
          <w:p w:rsidR="00BC0A81" w:rsidRDefault="00BC0A81" w:rsidP="00BC0A81">
            <w:pPr>
              <w:pStyle w:val="ListParagraph"/>
              <w:rPr>
                <w:lang w:val="en-IN"/>
              </w:rPr>
            </w:pPr>
            <w:r>
              <w:rPr>
                <w:lang w:val="en-IN"/>
              </w:rPr>
              <w:t>The value should be within double quote.</w:t>
            </w:r>
          </w:p>
          <w:p w:rsidR="00BC0A81" w:rsidRDefault="00BC0A81" w:rsidP="00BC0A81">
            <w:pPr>
              <w:pStyle w:val="ListParagraph"/>
              <w:numPr>
                <w:ilvl w:val="0"/>
                <w:numId w:val="61"/>
              </w:numPr>
              <w:overflowPunct/>
              <w:autoSpaceDE/>
              <w:autoSpaceDN/>
              <w:adjustRightInd/>
              <w:contextualSpacing w:val="0"/>
              <w:textAlignment w:val="auto"/>
              <w:rPr>
                <w:lang w:val="en-IN"/>
              </w:rPr>
            </w:pPr>
            <w:r>
              <w:rPr>
                <w:lang w:val="en-IN"/>
              </w:rPr>
              <w:t xml:space="preserve">Closing element for complex type “&lt;/xs:complexType&gt;” is missed at multiple places – for “requestType”, “modificationType” and “adaptationType”. </w:t>
            </w:r>
          </w:p>
          <w:p w:rsidR="00BC0A81" w:rsidRDefault="00BC0A81" w:rsidP="00BC0A81">
            <w:pPr>
              <w:rPr>
                <w:rFonts w:cs="Arial"/>
              </w:rPr>
            </w:pPr>
          </w:p>
          <w:p w:rsidR="00BC0A81" w:rsidRDefault="00BC0A81" w:rsidP="00BC0A81">
            <w:pPr>
              <w:rPr>
                <w:rFonts w:cs="Arial"/>
              </w:rPr>
            </w:pPr>
            <w:r>
              <w:rPr>
                <w:rFonts w:cs="Arial"/>
              </w:rPr>
              <w:t>Chen, Wednesday, 5:41</w:t>
            </w:r>
          </w:p>
          <w:p w:rsidR="00BC0A81" w:rsidRPr="002E0157" w:rsidRDefault="00BC0A81" w:rsidP="00BC0A81">
            <w:pPr>
              <w:rPr>
                <w:rFonts w:cs="Arial"/>
              </w:rPr>
            </w:pPr>
            <w:r>
              <w:rPr>
                <w:rFonts w:cs="Arial"/>
              </w:rPr>
              <w:t>@</w:t>
            </w:r>
            <w:r w:rsidRPr="002E0157">
              <w:rPr>
                <w:rFonts w:cs="Arial"/>
              </w:rPr>
              <w:t>Sapan:</w:t>
            </w:r>
          </w:p>
          <w:p w:rsidR="00BC0A81" w:rsidRPr="002E0157" w:rsidRDefault="00BC0A81" w:rsidP="00BC0A81">
            <w:pPr>
              <w:pStyle w:val="ListParagraph"/>
              <w:numPr>
                <w:ilvl w:val="0"/>
                <w:numId w:val="62"/>
              </w:numPr>
              <w:overflowPunct/>
              <w:autoSpaceDE/>
              <w:autoSpaceDN/>
              <w:adjustRightInd/>
              <w:contextualSpacing w:val="0"/>
              <w:textAlignment w:val="auto"/>
              <w:rPr>
                <w:rFonts w:eastAsia="SimSun"/>
                <w:sz w:val="21"/>
                <w:szCs w:val="21"/>
                <w:lang w:eastAsia="zh-CN"/>
              </w:rPr>
            </w:pPr>
            <w:r w:rsidRPr="002E0157">
              <w:rPr>
                <w:rFonts w:eastAsia="SimSun"/>
                <w:sz w:val="21"/>
                <w:szCs w:val="21"/>
                <w:lang w:eastAsia="zh-CN"/>
              </w:rPr>
              <w:t>was already resolved in draft revision of C1-203563</w:t>
            </w:r>
          </w:p>
          <w:p w:rsidR="00BC0A81" w:rsidRPr="00475C5E" w:rsidRDefault="00BC0A81" w:rsidP="00BC0A81">
            <w:pPr>
              <w:pStyle w:val="ListParagraph"/>
              <w:numPr>
                <w:ilvl w:val="0"/>
                <w:numId w:val="62"/>
              </w:numPr>
              <w:overflowPunct/>
              <w:autoSpaceDE/>
              <w:autoSpaceDN/>
              <w:adjustRightInd/>
              <w:contextualSpacing w:val="0"/>
              <w:textAlignment w:val="auto"/>
              <w:rPr>
                <w:rFonts w:cs="Arial"/>
              </w:rPr>
            </w:pPr>
            <w:r w:rsidRPr="002E0157">
              <w:rPr>
                <w:rFonts w:eastAsia="SimSun"/>
                <w:sz w:val="21"/>
                <w:szCs w:val="21"/>
                <w:lang w:eastAsia="zh-CN"/>
              </w:rPr>
              <w:t xml:space="preserve">the missing </w:t>
            </w:r>
            <w:r w:rsidRPr="002E0157">
              <w:rPr>
                <w:rFonts w:ascii="SimSun" w:eastAsia="SimSun" w:hAnsi="SimSun" w:hint="eastAsia"/>
                <w:sz w:val="21"/>
                <w:szCs w:val="21"/>
                <w:lang w:eastAsia="zh-CN"/>
              </w:rPr>
              <w:t>“</w:t>
            </w:r>
            <w:r w:rsidRPr="002E0157">
              <w:rPr>
                <w:rFonts w:eastAsia="SimSun"/>
                <w:sz w:val="21"/>
                <w:szCs w:val="21"/>
                <w:lang w:eastAsia="zh-CN"/>
              </w:rPr>
              <w:t>&lt;/xs:complexType&gt;” are added in a draft revision</w:t>
            </w:r>
          </w:p>
          <w:p w:rsidR="00BC0A81" w:rsidRDefault="00BC0A81" w:rsidP="00BC0A81">
            <w:pPr>
              <w:overflowPunct/>
              <w:autoSpaceDE/>
              <w:autoSpaceDN/>
              <w:adjustRightInd/>
              <w:textAlignment w:val="auto"/>
              <w:rPr>
                <w:rFonts w:cs="Arial"/>
              </w:rPr>
            </w:pPr>
          </w:p>
          <w:p w:rsidR="00BC0A81" w:rsidRDefault="00BC0A81" w:rsidP="00BC0A81">
            <w:pPr>
              <w:overflowPunct/>
              <w:autoSpaceDE/>
              <w:autoSpaceDN/>
              <w:adjustRightInd/>
              <w:textAlignment w:val="auto"/>
              <w:rPr>
                <w:rFonts w:cs="Arial"/>
              </w:rPr>
            </w:pPr>
            <w:r>
              <w:rPr>
                <w:rFonts w:cs="Arial"/>
              </w:rPr>
              <w:t>Sapan, Thursday, 16:18</w:t>
            </w:r>
          </w:p>
          <w:p w:rsidR="00BC0A81" w:rsidRDefault="00BC0A81" w:rsidP="00BC0A81">
            <w:pPr>
              <w:overflowPunct/>
              <w:autoSpaceDE/>
              <w:autoSpaceDN/>
              <w:adjustRightInd/>
              <w:textAlignment w:val="auto"/>
              <w:rPr>
                <w:lang w:eastAsia="zh-CN"/>
              </w:rPr>
            </w:pPr>
            <w:r>
              <w:rPr>
                <w:lang w:eastAsia="zh-CN"/>
              </w:rPr>
              <w:t>I still see the issue related to double quote in the draft revision.</w:t>
            </w:r>
          </w:p>
          <w:p w:rsidR="00BC0A81" w:rsidRDefault="00BC0A81" w:rsidP="00BC0A81">
            <w:pPr>
              <w:overflowPunct/>
              <w:autoSpaceDE/>
              <w:autoSpaceDN/>
              <w:adjustRightInd/>
              <w:textAlignment w:val="auto"/>
              <w:rPr>
                <w:lang w:eastAsia="zh-CN"/>
              </w:rPr>
            </w:pPr>
          </w:p>
          <w:p w:rsidR="00BC0A81" w:rsidRDefault="00BC0A81" w:rsidP="00BC0A81">
            <w:pPr>
              <w:overflowPunct/>
              <w:autoSpaceDE/>
              <w:autoSpaceDN/>
              <w:adjustRightInd/>
              <w:textAlignment w:val="auto"/>
              <w:rPr>
                <w:lang w:eastAsia="zh-CN"/>
              </w:rPr>
            </w:pPr>
            <w:r>
              <w:rPr>
                <w:lang w:eastAsia="zh-CN"/>
              </w:rPr>
              <w:t>Chen, Friday, 5:01</w:t>
            </w:r>
          </w:p>
          <w:p w:rsidR="00BC0A81" w:rsidRPr="001F7EA5" w:rsidRDefault="00BC0A81" w:rsidP="00BC0A81">
            <w:pPr>
              <w:overflowPunct/>
              <w:autoSpaceDE/>
              <w:autoSpaceDN/>
              <w:adjustRightInd/>
              <w:textAlignment w:val="auto"/>
              <w:rPr>
                <w:lang w:val="en-US" w:eastAsia="zh-CN"/>
              </w:rPr>
            </w:pPr>
            <w:r w:rsidRPr="001F7EA5">
              <w:rPr>
                <w:sz w:val="21"/>
                <w:szCs w:val="21"/>
                <w:lang w:eastAsia="zh-CN"/>
              </w:rPr>
              <w:t>The 3 double quote related issues were all resolved in the draft revision of C1-203563. From my side, there is no need in every related p-CR, just in one for convenient implementation.</w:t>
            </w:r>
          </w:p>
          <w:p w:rsidR="00BC0A81" w:rsidRPr="00D95972" w:rsidRDefault="00BC0A81" w:rsidP="00BC0A81">
            <w:pPr>
              <w:rPr>
                <w:rFonts w:cs="Arial"/>
              </w:rPr>
            </w:pPr>
          </w:p>
        </w:tc>
      </w:tr>
      <w:tr w:rsidR="00BC0A81" w:rsidRPr="00D95972" w:rsidTr="00BB2D06">
        <w:trPr>
          <w:gridAfter w:val="1"/>
          <w:wAfter w:w="4674" w:type="dxa"/>
        </w:trPr>
        <w:tc>
          <w:tcPr>
            <w:tcW w:w="976" w:type="dxa"/>
            <w:tcBorders>
              <w:top w:val="nil"/>
              <w:left w:val="thinThickThinSmallGap" w:sz="24" w:space="0" w:color="auto"/>
              <w:bottom w:val="nil"/>
            </w:tcBorders>
            <w:shd w:val="clear" w:color="auto" w:fill="auto"/>
          </w:tcPr>
          <w:p w:rsidR="00BC0A81" w:rsidRPr="00D95972" w:rsidRDefault="00BC0A81" w:rsidP="00BC0A81">
            <w:pPr>
              <w:rPr>
                <w:rFonts w:cs="Arial"/>
              </w:rPr>
            </w:pPr>
          </w:p>
        </w:tc>
        <w:tc>
          <w:tcPr>
            <w:tcW w:w="1317" w:type="dxa"/>
            <w:gridSpan w:val="2"/>
            <w:tcBorders>
              <w:top w:val="nil"/>
              <w:bottom w:val="nil"/>
            </w:tcBorders>
            <w:shd w:val="clear" w:color="auto" w:fill="auto"/>
          </w:tcPr>
          <w:p w:rsidR="00BC0A81" w:rsidRPr="00D95972" w:rsidRDefault="00BC0A81" w:rsidP="00BC0A81">
            <w:pPr>
              <w:rPr>
                <w:rFonts w:cs="Arial"/>
              </w:rPr>
            </w:pPr>
          </w:p>
        </w:tc>
        <w:tc>
          <w:tcPr>
            <w:tcW w:w="1088" w:type="dxa"/>
            <w:tcBorders>
              <w:top w:val="single" w:sz="4" w:space="0" w:color="auto"/>
              <w:bottom w:val="single" w:sz="4" w:space="0" w:color="auto"/>
            </w:tcBorders>
            <w:shd w:val="clear" w:color="auto" w:fill="FFFFFF"/>
          </w:tcPr>
          <w:p w:rsidR="00BC0A81" w:rsidRPr="00D95972" w:rsidRDefault="002930D7" w:rsidP="00BC0A81">
            <w:pPr>
              <w:rPr>
                <w:rFonts w:cs="Arial"/>
              </w:rPr>
            </w:pPr>
            <w:hyperlink r:id="rId466" w:history="1">
              <w:r w:rsidR="00BC0A81">
                <w:rPr>
                  <w:rStyle w:val="Hyperlink"/>
                </w:rPr>
                <w:t>C1-204078</w:t>
              </w:r>
            </w:hyperlink>
          </w:p>
        </w:tc>
        <w:tc>
          <w:tcPr>
            <w:tcW w:w="4191" w:type="dxa"/>
            <w:gridSpan w:val="3"/>
            <w:tcBorders>
              <w:top w:val="single" w:sz="4" w:space="0" w:color="auto"/>
              <w:bottom w:val="single" w:sz="4" w:space="0" w:color="auto"/>
            </w:tcBorders>
            <w:shd w:val="clear" w:color="auto" w:fill="FFFFFF"/>
          </w:tcPr>
          <w:p w:rsidR="00BC0A81" w:rsidRPr="00D95972" w:rsidRDefault="00BC0A81" w:rsidP="00BC0A81">
            <w:pPr>
              <w:rPr>
                <w:rFonts w:cs="Arial"/>
              </w:rPr>
            </w:pPr>
            <w:r>
              <w:rPr>
                <w:rFonts w:cs="Arial"/>
              </w:rPr>
              <w:t>XML scheme for SEAL location management</w:t>
            </w:r>
          </w:p>
        </w:tc>
        <w:tc>
          <w:tcPr>
            <w:tcW w:w="1767" w:type="dxa"/>
            <w:tcBorders>
              <w:top w:val="single" w:sz="4" w:space="0" w:color="auto"/>
              <w:bottom w:val="single" w:sz="4" w:space="0" w:color="auto"/>
            </w:tcBorders>
            <w:shd w:val="clear" w:color="auto" w:fill="FFFFFF"/>
          </w:tcPr>
          <w:p w:rsidR="00BC0A81" w:rsidRPr="00D95972" w:rsidRDefault="00BC0A81" w:rsidP="00BC0A81">
            <w:pPr>
              <w:rPr>
                <w:rFonts w:cs="Arial"/>
              </w:rPr>
            </w:pPr>
            <w:r>
              <w:rPr>
                <w:rFonts w:cs="Arial"/>
              </w:rPr>
              <w:t>Huawei, HiSilicon / Chen</w:t>
            </w:r>
          </w:p>
        </w:tc>
        <w:tc>
          <w:tcPr>
            <w:tcW w:w="826" w:type="dxa"/>
            <w:tcBorders>
              <w:top w:val="single" w:sz="4" w:space="0" w:color="auto"/>
              <w:bottom w:val="single" w:sz="4" w:space="0" w:color="auto"/>
            </w:tcBorders>
            <w:shd w:val="clear" w:color="auto" w:fill="FFFFFF"/>
          </w:tcPr>
          <w:p w:rsidR="00BC0A81" w:rsidRPr="00D95972" w:rsidRDefault="00BC0A81" w:rsidP="00BC0A81">
            <w:pPr>
              <w:rPr>
                <w:rFonts w:cs="Arial"/>
              </w:rPr>
            </w:pPr>
            <w:r>
              <w:rPr>
                <w:rFonts w:cs="Arial"/>
              </w:rPr>
              <w:t>CR 0005 24.545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B2D06" w:rsidRDefault="00BB2D06" w:rsidP="00BC0A81">
            <w:pPr>
              <w:rPr>
                <w:rFonts w:cs="Arial"/>
              </w:rPr>
            </w:pPr>
            <w:r>
              <w:rPr>
                <w:rFonts w:cs="Arial"/>
              </w:rPr>
              <w:t>Agreed</w:t>
            </w:r>
          </w:p>
          <w:p w:rsidR="00BC0A81" w:rsidRDefault="00BC0A81" w:rsidP="00BC0A81">
            <w:pPr>
              <w:rPr>
                <w:rFonts w:cs="Arial"/>
              </w:rPr>
            </w:pPr>
            <w:r>
              <w:rPr>
                <w:rFonts w:cs="Arial"/>
              </w:rPr>
              <w:t>Revision of C1-203580</w:t>
            </w:r>
          </w:p>
          <w:p w:rsidR="00BC0A81" w:rsidRDefault="00BC0A81" w:rsidP="00BC0A81">
            <w:pPr>
              <w:rPr>
                <w:rFonts w:cs="Arial"/>
              </w:rPr>
            </w:pPr>
          </w:p>
          <w:p w:rsidR="00BC0A81" w:rsidRDefault="00BC0A81" w:rsidP="00BC0A81">
            <w:pPr>
              <w:rPr>
                <w:rFonts w:cs="Arial"/>
              </w:rPr>
            </w:pPr>
            <w:r>
              <w:rPr>
                <w:rFonts w:cs="Arial"/>
              </w:rPr>
              <w:t>-------------------------------------------</w:t>
            </w:r>
          </w:p>
          <w:p w:rsidR="00BC0A81" w:rsidRDefault="00BC0A81" w:rsidP="00BC0A81">
            <w:pPr>
              <w:rPr>
                <w:rFonts w:cs="Arial"/>
              </w:rPr>
            </w:pPr>
            <w:r>
              <w:rPr>
                <w:rFonts w:cs="Arial"/>
              </w:rPr>
              <w:t>Revision of C1-202733</w:t>
            </w:r>
          </w:p>
          <w:p w:rsidR="00BC0A81" w:rsidRDefault="00BC0A81" w:rsidP="00BC0A81">
            <w:pPr>
              <w:rPr>
                <w:rFonts w:cs="Arial"/>
              </w:rPr>
            </w:pPr>
          </w:p>
          <w:p w:rsidR="00BC0A81" w:rsidRDefault="00BC0A81" w:rsidP="00BC0A81">
            <w:pPr>
              <w:rPr>
                <w:rFonts w:cs="Arial"/>
              </w:rPr>
            </w:pPr>
            <w:r>
              <w:rPr>
                <w:rFonts w:cs="Arial"/>
              </w:rPr>
              <w:t>Sapan, Tuesday, 19:11</w:t>
            </w:r>
          </w:p>
          <w:p w:rsidR="00BC0A81" w:rsidRPr="008B06A2" w:rsidRDefault="00BC0A81" w:rsidP="00BC0A81">
            <w:pPr>
              <w:overflowPunct/>
              <w:autoSpaceDE/>
              <w:autoSpaceDN/>
              <w:adjustRightInd/>
              <w:textAlignment w:val="auto"/>
              <w:rPr>
                <w:rFonts w:ascii="Calibri" w:hAnsi="Calibri"/>
                <w:lang w:val="en-IN"/>
              </w:rPr>
            </w:pPr>
            <w:r w:rsidRPr="008B06A2">
              <w:rPr>
                <w:lang w:val="en-IN"/>
              </w:rPr>
              <w:t>xmlns:xs=http://www.w3.org/2001/XMLSchema</w:t>
            </w:r>
          </w:p>
          <w:p w:rsidR="00BC0A81" w:rsidRDefault="00BC0A81" w:rsidP="00BC0A81">
            <w:pPr>
              <w:rPr>
                <w:lang w:val="en-IN"/>
              </w:rPr>
            </w:pPr>
            <w:r>
              <w:rPr>
                <w:lang w:val="en-IN"/>
              </w:rPr>
              <w:t>The value should be within double quote</w:t>
            </w:r>
          </w:p>
          <w:p w:rsidR="00BC0A81" w:rsidRDefault="00BC0A81" w:rsidP="00BC0A81">
            <w:pPr>
              <w:rPr>
                <w:lang w:val="en-IN"/>
              </w:rPr>
            </w:pPr>
          </w:p>
          <w:p w:rsidR="00BC0A81" w:rsidRPr="009E7BB1" w:rsidRDefault="00BC0A81" w:rsidP="00BC0A81">
            <w:pPr>
              <w:rPr>
                <w:sz w:val="21"/>
                <w:szCs w:val="21"/>
                <w:lang w:eastAsia="zh-CN"/>
              </w:rPr>
            </w:pPr>
            <w:r w:rsidRPr="009E7BB1">
              <w:rPr>
                <w:sz w:val="21"/>
                <w:szCs w:val="21"/>
                <w:lang w:eastAsia="zh-CN"/>
              </w:rPr>
              <w:t>Chen, Wednesday, 11:00</w:t>
            </w:r>
          </w:p>
          <w:p w:rsidR="00BC0A81" w:rsidRPr="009E7BB1" w:rsidRDefault="00BC0A81" w:rsidP="00BC0A81">
            <w:pPr>
              <w:rPr>
                <w:sz w:val="21"/>
                <w:szCs w:val="21"/>
                <w:lang w:eastAsia="zh-CN"/>
              </w:rPr>
            </w:pPr>
            <w:r w:rsidRPr="009E7BB1">
              <w:rPr>
                <w:sz w:val="21"/>
                <w:szCs w:val="21"/>
                <w:lang w:eastAsia="zh-CN"/>
              </w:rPr>
              <w:t>A draft revision is available.</w:t>
            </w:r>
          </w:p>
          <w:p w:rsidR="00BC0A81" w:rsidRDefault="00BC0A81" w:rsidP="00BC0A81">
            <w:pPr>
              <w:rPr>
                <w:rFonts w:cs="Arial"/>
              </w:rPr>
            </w:pPr>
          </w:p>
          <w:p w:rsidR="00BC0A81" w:rsidRDefault="00BC0A81" w:rsidP="00BC0A81">
            <w:pPr>
              <w:rPr>
                <w:sz w:val="21"/>
                <w:szCs w:val="21"/>
                <w:lang w:eastAsia="zh-CN"/>
              </w:rPr>
            </w:pPr>
            <w:r>
              <w:rPr>
                <w:sz w:val="21"/>
                <w:szCs w:val="21"/>
                <w:lang w:eastAsia="zh-CN"/>
              </w:rPr>
              <w:t>Sapan, Friday, 11:12</w:t>
            </w:r>
          </w:p>
          <w:p w:rsidR="00BC0A81" w:rsidRPr="009E7BB1" w:rsidRDefault="00BC0A81" w:rsidP="00BC0A81">
            <w:pPr>
              <w:rPr>
                <w:rFonts w:ascii="Calibri" w:hAnsi="Calibri"/>
                <w:sz w:val="21"/>
                <w:szCs w:val="21"/>
                <w:lang w:val="en-US" w:eastAsia="zh-CN"/>
              </w:rPr>
            </w:pPr>
            <w:r>
              <w:rPr>
                <w:sz w:val="21"/>
                <w:szCs w:val="21"/>
                <w:lang w:eastAsia="zh-CN"/>
              </w:rPr>
              <w:t>Ok with the draft revision.</w:t>
            </w:r>
          </w:p>
          <w:p w:rsidR="00BC0A81" w:rsidRDefault="00BC0A81" w:rsidP="00BC0A81">
            <w:pPr>
              <w:rPr>
                <w:rFonts w:cs="Arial"/>
              </w:rPr>
            </w:pPr>
          </w:p>
          <w:p w:rsidR="00BC0A81" w:rsidRDefault="00BC0A81" w:rsidP="00BC0A81">
            <w:pPr>
              <w:rPr>
                <w:rFonts w:cs="Arial"/>
              </w:rPr>
            </w:pPr>
            <w:r>
              <w:rPr>
                <w:rFonts w:cs="Arial"/>
              </w:rPr>
              <w:t>-------------------------------------------------</w:t>
            </w:r>
          </w:p>
          <w:p w:rsidR="00BC0A81" w:rsidRDefault="00BC0A81" w:rsidP="00BC0A81">
            <w:pPr>
              <w:rPr>
                <w:rFonts w:cs="Arial"/>
              </w:rPr>
            </w:pPr>
          </w:p>
          <w:p w:rsidR="00BC0A81" w:rsidRDefault="00BC0A81" w:rsidP="00BC0A81">
            <w:r>
              <w:t>Was a</w:t>
            </w:r>
            <w:r w:rsidRPr="00195026">
              <w:t xml:space="preserve">greed </w:t>
            </w:r>
          </w:p>
          <w:p w:rsidR="00BC0A81" w:rsidRDefault="00BC0A81" w:rsidP="00BC0A81"/>
          <w:p w:rsidR="00BC0A81" w:rsidRDefault="00BC0A81" w:rsidP="00BC0A81">
            <w:r w:rsidRPr="00821AC6">
              <w:rPr>
                <w:rFonts w:cs="Arial"/>
                <w:b/>
                <w:bCs/>
                <w:color w:val="000000"/>
                <w:lang w:val="en-US"/>
              </w:rPr>
              <w:t>Needs revision</w:t>
            </w:r>
            <w:r>
              <w:rPr>
                <w:rFonts w:cs="Arial"/>
                <w:color w:val="000000"/>
                <w:lang w:val="en-US"/>
              </w:rPr>
              <w:t>, rev counter should be 1</w:t>
            </w:r>
          </w:p>
          <w:p w:rsidR="00BC0A81" w:rsidRPr="00195026" w:rsidRDefault="00BC0A81" w:rsidP="00BC0A81"/>
          <w:p w:rsidR="00BC0A81" w:rsidRPr="00195026" w:rsidRDefault="00BC0A81" w:rsidP="00BC0A81">
            <w:r w:rsidRPr="00195026">
              <w:t>Revision of C1-202323</w:t>
            </w:r>
          </w:p>
          <w:p w:rsidR="00BC0A81" w:rsidRPr="00D95972" w:rsidRDefault="00BC0A81" w:rsidP="00BC0A81">
            <w:pPr>
              <w:rPr>
                <w:rFonts w:cs="Arial"/>
              </w:rPr>
            </w:pPr>
          </w:p>
        </w:tc>
      </w:tr>
      <w:tr w:rsidR="00BC0A81" w:rsidRPr="00D95972" w:rsidTr="00BB2D06">
        <w:trPr>
          <w:gridAfter w:val="1"/>
          <w:wAfter w:w="4674" w:type="dxa"/>
        </w:trPr>
        <w:tc>
          <w:tcPr>
            <w:tcW w:w="976" w:type="dxa"/>
            <w:tcBorders>
              <w:top w:val="nil"/>
              <w:left w:val="thinThickThinSmallGap" w:sz="24" w:space="0" w:color="auto"/>
              <w:bottom w:val="nil"/>
            </w:tcBorders>
            <w:shd w:val="clear" w:color="auto" w:fill="auto"/>
          </w:tcPr>
          <w:p w:rsidR="00BC0A81" w:rsidRPr="00D95972" w:rsidRDefault="00BC0A81" w:rsidP="00BC0A81">
            <w:pPr>
              <w:rPr>
                <w:rFonts w:cs="Arial"/>
              </w:rPr>
            </w:pPr>
          </w:p>
        </w:tc>
        <w:tc>
          <w:tcPr>
            <w:tcW w:w="1317" w:type="dxa"/>
            <w:gridSpan w:val="2"/>
            <w:tcBorders>
              <w:top w:val="nil"/>
              <w:bottom w:val="nil"/>
            </w:tcBorders>
            <w:shd w:val="clear" w:color="auto" w:fill="auto"/>
          </w:tcPr>
          <w:p w:rsidR="00BC0A81" w:rsidRPr="00D95972" w:rsidRDefault="00BC0A81" w:rsidP="00BC0A81">
            <w:pPr>
              <w:rPr>
                <w:rFonts w:cs="Arial"/>
              </w:rPr>
            </w:pPr>
          </w:p>
        </w:tc>
        <w:tc>
          <w:tcPr>
            <w:tcW w:w="1088" w:type="dxa"/>
            <w:tcBorders>
              <w:top w:val="single" w:sz="4" w:space="0" w:color="auto"/>
              <w:bottom w:val="single" w:sz="4" w:space="0" w:color="auto"/>
            </w:tcBorders>
            <w:shd w:val="clear" w:color="auto" w:fill="FFFFFF"/>
          </w:tcPr>
          <w:p w:rsidR="00BC0A81" w:rsidRPr="00D95972" w:rsidRDefault="002930D7" w:rsidP="00BC0A81">
            <w:pPr>
              <w:rPr>
                <w:rFonts w:cs="Arial"/>
              </w:rPr>
            </w:pPr>
            <w:hyperlink r:id="rId467" w:history="1">
              <w:r w:rsidR="00BC0A81">
                <w:rPr>
                  <w:rStyle w:val="Hyperlink"/>
                </w:rPr>
                <w:t>C1-204107</w:t>
              </w:r>
            </w:hyperlink>
          </w:p>
        </w:tc>
        <w:tc>
          <w:tcPr>
            <w:tcW w:w="4191" w:type="dxa"/>
            <w:gridSpan w:val="3"/>
            <w:tcBorders>
              <w:top w:val="single" w:sz="4" w:space="0" w:color="auto"/>
              <w:bottom w:val="single" w:sz="4" w:space="0" w:color="auto"/>
            </w:tcBorders>
            <w:shd w:val="clear" w:color="auto" w:fill="FFFFFF"/>
          </w:tcPr>
          <w:p w:rsidR="00BC0A81" w:rsidRPr="00D95972" w:rsidRDefault="00BC0A81" w:rsidP="00BC0A81">
            <w:pPr>
              <w:rPr>
                <w:rFonts w:cs="Arial"/>
              </w:rPr>
            </w:pPr>
            <w:r>
              <w:rPr>
                <w:rFonts w:cs="Arial"/>
              </w:rPr>
              <w:t>IANA registration for SEAL group document</w:t>
            </w:r>
          </w:p>
        </w:tc>
        <w:tc>
          <w:tcPr>
            <w:tcW w:w="1767" w:type="dxa"/>
            <w:tcBorders>
              <w:top w:val="single" w:sz="4" w:space="0" w:color="auto"/>
              <w:bottom w:val="single" w:sz="4" w:space="0" w:color="auto"/>
            </w:tcBorders>
            <w:shd w:val="clear" w:color="auto" w:fill="FFFFFF"/>
          </w:tcPr>
          <w:p w:rsidR="00BC0A81" w:rsidRPr="00D95972" w:rsidRDefault="00BC0A81" w:rsidP="00BC0A81">
            <w:pPr>
              <w:rPr>
                <w:rFonts w:cs="Arial"/>
              </w:rPr>
            </w:pPr>
            <w:r>
              <w:rPr>
                <w:rFonts w:cs="Arial"/>
              </w:rPr>
              <w:t>Samsung / Sapan</w:t>
            </w:r>
          </w:p>
        </w:tc>
        <w:tc>
          <w:tcPr>
            <w:tcW w:w="826" w:type="dxa"/>
            <w:tcBorders>
              <w:top w:val="single" w:sz="4" w:space="0" w:color="auto"/>
              <w:bottom w:val="single" w:sz="4" w:space="0" w:color="auto"/>
            </w:tcBorders>
            <w:shd w:val="clear" w:color="auto" w:fill="FFFFFF"/>
          </w:tcPr>
          <w:p w:rsidR="00BC0A81" w:rsidRPr="00D95972" w:rsidRDefault="00BC0A81" w:rsidP="00BC0A81">
            <w:pPr>
              <w:rPr>
                <w:rFonts w:cs="Arial"/>
              </w:rPr>
            </w:pPr>
            <w:r>
              <w:rPr>
                <w:rFonts w:cs="Arial"/>
              </w:rPr>
              <w:t>CR 0005 24.544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B2D06" w:rsidRDefault="00BB2D06" w:rsidP="00BC0A81">
            <w:pPr>
              <w:rPr>
                <w:rFonts w:cs="Arial"/>
              </w:rPr>
            </w:pPr>
            <w:r>
              <w:rPr>
                <w:rFonts w:cs="Arial"/>
              </w:rPr>
              <w:t>Agreed</w:t>
            </w:r>
          </w:p>
          <w:p w:rsidR="00BC0A81" w:rsidRDefault="00BC0A81" w:rsidP="00BC0A81">
            <w:pPr>
              <w:rPr>
                <w:rFonts w:cs="Arial"/>
              </w:rPr>
            </w:pPr>
            <w:r>
              <w:rPr>
                <w:rFonts w:cs="Arial"/>
              </w:rPr>
              <w:t>Revision of C1-203616</w:t>
            </w:r>
          </w:p>
          <w:p w:rsidR="00BC0A81" w:rsidRDefault="00BC0A81" w:rsidP="00BC0A81">
            <w:pPr>
              <w:rPr>
                <w:rFonts w:cs="Arial"/>
              </w:rPr>
            </w:pPr>
          </w:p>
          <w:p w:rsidR="00BC0A81" w:rsidRDefault="00BC0A81" w:rsidP="00BC0A81">
            <w:pPr>
              <w:rPr>
                <w:rFonts w:cs="Arial"/>
              </w:rPr>
            </w:pPr>
            <w:r>
              <w:rPr>
                <w:rFonts w:cs="Arial"/>
              </w:rPr>
              <w:t>-----------------------------------------------</w:t>
            </w:r>
          </w:p>
          <w:p w:rsidR="00BC0A81" w:rsidRDefault="00BC0A81" w:rsidP="00BC0A81">
            <w:pPr>
              <w:rPr>
                <w:rFonts w:cs="Arial"/>
              </w:rPr>
            </w:pPr>
            <w:r>
              <w:rPr>
                <w:rFonts w:cs="Arial"/>
              </w:rPr>
              <w:t>Chen, Tuesday, 10:00</w:t>
            </w:r>
          </w:p>
          <w:p w:rsidR="00BC0A81" w:rsidRDefault="00BC0A81" w:rsidP="00BC0A81">
            <w:pPr>
              <w:rPr>
                <w:lang w:eastAsia="zh-CN"/>
              </w:rPr>
            </w:pPr>
            <w:r>
              <w:rPr>
                <w:lang w:eastAsia="zh-CN"/>
              </w:rPr>
              <w:t>“SEAL configuration management procedures” -&gt; “SEAL group management procedures”</w:t>
            </w:r>
          </w:p>
          <w:p w:rsidR="00BC0A81" w:rsidRDefault="00BC0A81" w:rsidP="00BC0A81">
            <w:pPr>
              <w:rPr>
                <w:lang w:eastAsia="zh-CN"/>
              </w:rPr>
            </w:pPr>
          </w:p>
          <w:p w:rsidR="00BC0A81" w:rsidRDefault="00BC0A81" w:rsidP="00BC0A81">
            <w:pPr>
              <w:rPr>
                <w:lang w:eastAsia="zh-CN"/>
              </w:rPr>
            </w:pPr>
            <w:r>
              <w:rPr>
                <w:lang w:eastAsia="zh-CN"/>
              </w:rPr>
              <w:t>Sapan, Thursday, 18:54</w:t>
            </w:r>
          </w:p>
          <w:p w:rsidR="00BC0A81" w:rsidRDefault="00BC0A81" w:rsidP="00BC0A81">
            <w:pPr>
              <w:rPr>
                <w:lang w:eastAsia="zh-CN"/>
              </w:rPr>
            </w:pPr>
            <w:r>
              <w:rPr>
                <w:lang w:eastAsia="zh-CN"/>
              </w:rPr>
              <w:t>I agree with the comment. A draft revision is available.</w:t>
            </w:r>
          </w:p>
          <w:p w:rsidR="00BC0A81" w:rsidRDefault="00BC0A81" w:rsidP="00BC0A81">
            <w:pPr>
              <w:rPr>
                <w:lang w:eastAsia="zh-CN"/>
              </w:rPr>
            </w:pPr>
          </w:p>
          <w:p w:rsidR="00BC0A81" w:rsidRDefault="00BC0A81" w:rsidP="00BC0A81">
            <w:pPr>
              <w:rPr>
                <w:lang w:eastAsia="zh-CN"/>
              </w:rPr>
            </w:pPr>
            <w:r>
              <w:rPr>
                <w:lang w:eastAsia="zh-CN"/>
              </w:rPr>
              <w:t>Chen, Friday, 5:01</w:t>
            </w:r>
          </w:p>
          <w:p w:rsidR="00BC0A81" w:rsidRDefault="00BC0A81" w:rsidP="00BC0A81">
            <w:pPr>
              <w:rPr>
                <w:lang w:eastAsia="zh-CN"/>
              </w:rPr>
            </w:pPr>
            <w:r>
              <w:rPr>
                <w:lang w:eastAsia="zh-CN"/>
              </w:rPr>
              <w:t>Ok with the draft revision except that hard spaces in the reference are missing.</w:t>
            </w:r>
          </w:p>
          <w:p w:rsidR="00BC0A81" w:rsidRDefault="00BC0A81" w:rsidP="00BC0A81">
            <w:pPr>
              <w:rPr>
                <w:lang w:eastAsia="zh-CN"/>
              </w:rPr>
            </w:pPr>
          </w:p>
          <w:p w:rsidR="00BC0A81" w:rsidRDefault="00BC0A81" w:rsidP="00BC0A81">
            <w:pPr>
              <w:rPr>
                <w:lang w:eastAsia="zh-CN"/>
              </w:rPr>
            </w:pPr>
            <w:r>
              <w:rPr>
                <w:lang w:eastAsia="zh-CN"/>
              </w:rPr>
              <w:t>Sapan, Friday, 18:06</w:t>
            </w:r>
          </w:p>
          <w:p w:rsidR="00BC0A81" w:rsidRDefault="00BC0A81" w:rsidP="00BC0A81">
            <w:pPr>
              <w:rPr>
                <w:lang w:eastAsia="zh-CN"/>
              </w:rPr>
            </w:pPr>
            <w:r>
              <w:rPr>
                <w:lang w:eastAsia="zh-CN"/>
              </w:rPr>
              <w:t>I will fix the hard space issue before submitting the revision.</w:t>
            </w:r>
          </w:p>
          <w:p w:rsidR="00BC0A81" w:rsidRPr="00D95972" w:rsidRDefault="00BC0A81" w:rsidP="00BC0A81">
            <w:pPr>
              <w:rPr>
                <w:rFonts w:cs="Arial"/>
              </w:rPr>
            </w:pPr>
          </w:p>
        </w:tc>
      </w:tr>
      <w:tr w:rsidR="00BC0A81" w:rsidRPr="00D95972" w:rsidTr="00BB2D06">
        <w:trPr>
          <w:gridAfter w:val="1"/>
          <w:wAfter w:w="4674" w:type="dxa"/>
        </w:trPr>
        <w:tc>
          <w:tcPr>
            <w:tcW w:w="976" w:type="dxa"/>
            <w:tcBorders>
              <w:top w:val="nil"/>
              <w:left w:val="thinThickThinSmallGap" w:sz="24" w:space="0" w:color="auto"/>
              <w:bottom w:val="nil"/>
            </w:tcBorders>
            <w:shd w:val="clear" w:color="auto" w:fill="auto"/>
          </w:tcPr>
          <w:p w:rsidR="00BC0A81" w:rsidRPr="00D95972" w:rsidRDefault="00BC0A81" w:rsidP="00BC0A81">
            <w:pPr>
              <w:rPr>
                <w:rFonts w:cs="Arial"/>
              </w:rPr>
            </w:pPr>
          </w:p>
        </w:tc>
        <w:tc>
          <w:tcPr>
            <w:tcW w:w="1317" w:type="dxa"/>
            <w:gridSpan w:val="2"/>
            <w:tcBorders>
              <w:top w:val="nil"/>
              <w:bottom w:val="nil"/>
            </w:tcBorders>
            <w:shd w:val="clear" w:color="auto" w:fill="auto"/>
          </w:tcPr>
          <w:p w:rsidR="00BC0A81" w:rsidRPr="00D95972" w:rsidRDefault="00BC0A81" w:rsidP="00BC0A81">
            <w:pPr>
              <w:rPr>
                <w:rFonts w:cs="Arial"/>
              </w:rPr>
            </w:pPr>
          </w:p>
        </w:tc>
        <w:tc>
          <w:tcPr>
            <w:tcW w:w="1088" w:type="dxa"/>
            <w:tcBorders>
              <w:top w:val="single" w:sz="4" w:space="0" w:color="auto"/>
              <w:bottom w:val="single" w:sz="4" w:space="0" w:color="auto"/>
            </w:tcBorders>
            <w:shd w:val="clear" w:color="auto" w:fill="FFFFFF"/>
          </w:tcPr>
          <w:p w:rsidR="00BC0A81" w:rsidRPr="00D95972" w:rsidRDefault="00BC0A81" w:rsidP="00BC0A81">
            <w:pPr>
              <w:rPr>
                <w:rFonts w:cs="Arial"/>
              </w:rPr>
            </w:pPr>
            <w:r>
              <w:t>C1-204166</w:t>
            </w:r>
          </w:p>
        </w:tc>
        <w:tc>
          <w:tcPr>
            <w:tcW w:w="4191" w:type="dxa"/>
            <w:gridSpan w:val="3"/>
            <w:tcBorders>
              <w:top w:val="single" w:sz="4" w:space="0" w:color="auto"/>
              <w:bottom w:val="single" w:sz="4" w:space="0" w:color="auto"/>
            </w:tcBorders>
            <w:shd w:val="clear" w:color="auto" w:fill="FFFFFF"/>
          </w:tcPr>
          <w:p w:rsidR="00BC0A81" w:rsidRPr="00D95972" w:rsidRDefault="00BC0A81" w:rsidP="00BC0A81">
            <w:pPr>
              <w:rPr>
                <w:rFonts w:cs="Arial"/>
              </w:rPr>
            </w:pPr>
            <w:r w:rsidRPr="00213C37">
              <w:rPr>
                <w:rFonts w:cs="Arial"/>
              </w:rPr>
              <w:t>draft-ietf-oauth-token-exchange has been published as RFC8693</w:t>
            </w:r>
          </w:p>
        </w:tc>
        <w:tc>
          <w:tcPr>
            <w:tcW w:w="1767" w:type="dxa"/>
            <w:tcBorders>
              <w:top w:val="single" w:sz="4" w:space="0" w:color="auto"/>
              <w:bottom w:val="single" w:sz="4" w:space="0" w:color="auto"/>
            </w:tcBorders>
            <w:shd w:val="clear" w:color="auto" w:fill="FFFFFF"/>
          </w:tcPr>
          <w:p w:rsidR="00BC0A81" w:rsidRPr="00D95972" w:rsidRDefault="00BC0A81" w:rsidP="00BC0A81">
            <w:pPr>
              <w:rPr>
                <w:rFonts w:cs="Arial"/>
              </w:rPr>
            </w:pPr>
            <w:r>
              <w:rPr>
                <w:noProof/>
              </w:rPr>
              <w:t>Orange, Motorola Solutions</w:t>
            </w:r>
          </w:p>
        </w:tc>
        <w:tc>
          <w:tcPr>
            <w:tcW w:w="826" w:type="dxa"/>
            <w:tcBorders>
              <w:top w:val="single" w:sz="4" w:space="0" w:color="auto"/>
              <w:bottom w:val="single" w:sz="4" w:space="0" w:color="auto"/>
            </w:tcBorders>
            <w:shd w:val="clear" w:color="auto" w:fill="FFFFFF"/>
          </w:tcPr>
          <w:p w:rsidR="00BC0A81" w:rsidRPr="00D95972" w:rsidRDefault="00BC0A81" w:rsidP="00BC0A81">
            <w:pPr>
              <w:rPr>
                <w:rFonts w:cs="Arial"/>
              </w:rPr>
            </w:pPr>
            <w:r>
              <w:rPr>
                <w:rFonts w:cs="Arial"/>
              </w:rPr>
              <w:t>CR 0005 24.547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B2D06" w:rsidRDefault="00BB2D06" w:rsidP="00BC0A81">
            <w:pPr>
              <w:rPr>
                <w:rFonts w:cs="Arial"/>
              </w:rPr>
            </w:pPr>
            <w:r>
              <w:rPr>
                <w:rFonts w:cs="Arial"/>
              </w:rPr>
              <w:t>Agreed</w:t>
            </w:r>
          </w:p>
          <w:p w:rsidR="00BC0A81" w:rsidRDefault="00BC0A81" w:rsidP="00BC0A81">
            <w:pPr>
              <w:rPr>
                <w:rFonts w:cs="Arial"/>
              </w:rPr>
            </w:pPr>
            <w:r>
              <w:rPr>
                <w:rFonts w:cs="Arial"/>
              </w:rPr>
              <w:t>Revision of C1-203776</w:t>
            </w:r>
          </w:p>
          <w:p w:rsidR="00BC0A81" w:rsidRDefault="00BC0A81" w:rsidP="00BC0A81">
            <w:pPr>
              <w:rPr>
                <w:rFonts w:cs="Arial"/>
              </w:rPr>
            </w:pPr>
          </w:p>
          <w:p w:rsidR="00BC0A81" w:rsidRDefault="00BC0A81" w:rsidP="00BC0A81">
            <w:pPr>
              <w:rPr>
                <w:rFonts w:cs="Arial"/>
              </w:rPr>
            </w:pPr>
            <w:r>
              <w:rPr>
                <w:rFonts w:cs="Arial"/>
              </w:rPr>
              <w:t>Dom, Tuesday, 14:18</w:t>
            </w:r>
          </w:p>
          <w:p w:rsidR="00BC0A81" w:rsidRDefault="00BC0A81" w:rsidP="00BC0A81">
            <w:pPr>
              <w:rPr>
                <w:rFonts w:cs="Arial"/>
              </w:rPr>
            </w:pPr>
            <w:r>
              <w:t>In the revision I have incorporated the changes based on the comments I have received. Changes are only on the cover sheet</w:t>
            </w:r>
          </w:p>
          <w:p w:rsidR="00BC0A81" w:rsidRDefault="00BC0A81" w:rsidP="00BC0A81">
            <w:pPr>
              <w:rPr>
                <w:rFonts w:cs="Arial"/>
              </w:rPr>
            </w:pPr>
          </w:p>
          <w:p w:rsidR="00BC0A81" w:rsidRDefault="00BC0A81" w:rsidP="00BC0A81">
            <w:pPr>
              <w:rPr>
                <w:rFonts w:cs="Arial"/>
              </w:rPr>
            </w:pPr>
            <w:r>
              <w:rPr>
                <w:rFonts w:cs="Arial"/>
              </w:rPr>
              <w:t>--------------------------------------------</w:t>
            </w:r>
          </w:p>
          <w:p w:rsidR="00BC0A81" w:rsidRDefault="00BC0A81" w:rsidP="00BC0A81">
            <w:pPr>
              <w:rPr>
                <w:rFonts w:cs="Arial"/>
              </w:rPr>
            </w:pPr>
            <w:r>
              <w:rPr>
                <w:rFonts w:cs="Arial"/>
              </w:rPr>
              <w:t>Late document</w:t>
            </w:r>
          </w:p>
          <w:p w:rsidR="00BC0A81" w:rsidRDefault="00BC0A81" w:rsidP="00BC0A81">
            <w:pPr>
              <w:rPr>
                <w:rFonts w:cs="Arial"/>
              </w:rPr>
            </w:pPr>
          </w:p>
          <w:p w:rsidR="00BC0A81" w:rsidRDefault="00BC0A81" w:rsidP="00BC0A81">
            <w:pPr>
              <w:rPr>
                <w:rFonts w:cs="Arial"/>
              </w:rPr>
            </w:pPr>
            <w:r>
              <w:rPr>
                <w:rFonts w:cs="Arial"/>
              </w:rPr>
              <w:t>Jorgen, Tuesday, 10:35</w:t>
            </w:r>
          </w:p>
          <w:p w:rsidR="00BC0A81" w:rsidRDefault="00BC0A81" w:rsidP="00BC0A81">
            <w:pPr>
              <w:rPr>
                <w:rFonts w:ascii="Calibri" w:hAnsi="Calibri"/>
              </w:rPr>
            </w:pPr>
            <w:r>
              <w:t>The document has some cover page issues:</w:t>
            </w:r>
          </w:p>
          <w:p w:rsidR="00BC0A81" w:rsidRDefault="00BC0A81" w:rsidP="00BC0A81">
            <w:pPr>
              <w:pStyle w:val="ListParagraph"/>
              <w:numPr>
                <w:ilvl w:val="0"/>
                <w:numId w:val="50"/>
              </w:numPr>
            </w:pPr>
            <w:r>
              <w:t>The reason for change needs to have text on changes between the currently referenced version and the new version, and an indication how that impacts the specification.</w:t>
            </w:r>
          </w:p>
          <w:p w:rsidR="00BC0A81" w:rsidRDefault="00BC0A81" w:rsidP="00BC0A81">
            <w:pPr>
              <w:pStyle w:val="ListParagraph"/>
              <w:numPr>
                <w:ilvl w:val="0"/>
                <w:numId w:val="50"/>
              </w:numPr>
            </w:pPr>
            <w:r>
              <w:t>CR# format is incorrect, should be "0005".</w:t>
            </w:r>
          </w:p>
          <w:p w:rsidR="00BC0A81" w:rsidRDefault="00BC0A81" w:rsidP="00BC0A81">
            <w:pPr>
              <w:pStyle w:val="ListParagraph"/>
              <w:numPr>
                <w:ilvl w:val="0"/>
                <w:numId w:val="50"/>
              </w:numPr>
            </w:pPr>
            <w:r>
              <w:t>The ME box needs to be ticked as this contains client procedures.</w:t>
            </w:r>
          </w:p>
          <w:p w:rsidR="00BC0A81" w:rsidRPr="00D95972" w:rsidRDefault="00BC0A81" w:rsidP="00BC0A81">
            <w:pPr>
              <w:rPr>
                <w:rFonts w:cs="Arial"/>
              </w:rPr>
            </w:pPr>
          </w:p>
        </w:tc>
      </w:tr>
      <w:tr w:rsidR="001B2E33" w:rsidRPr="00D95972" w:rsidTr="002F672F">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6973D5">
            <w:pPr>
              <w:rPr>
                <w:rFonts w:cs="Arial"/>
              </w:rPr>
            </w:pPr>
          </w:p>
        </w:tc>
        <w:tc>
          <w:tcPr>
            <w:tcW w:w="1317" w:type="dxa"/>
            <w:gridSpan w:val="2"/>
            <w:tcBorders>
              <w:top w:val="nil"/>
              <w:bottom w:val="nil"/>
            </w:tcBorders>
            <w:shd w:val="clear" w:color="auto" w:fill="auto"/>
          </w:tcPr>
          <w:p w:rsidR="001B2E33" w:rsidRPr="00D95972" w:rsidRDefault="001B2E33" w:rsidP="006973D5">
            <w:pPr>
              <w:rPr>
                <w:rFonts w:cs="Arial"/>
              </w:rPr>
            </w:pPr>
          </w:p>
        </w:tc>
        <w:tc>
          <w:tcPr>
            <w:tcW w:w="1088"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4191" w:type="dxa"/>
            <w:gridSpan w:val="3"/>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1767"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826"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B2E33" w:rsidRPr="00D95972" w:rsidRDefault="001B2E33" w:rsidP="006973D5">
            <w:pPr>
              <w:rPr>
                <w:rFonts w:cs="Arial"/>
              </w:rPr>
            </w:pPr>
          </w:p>
        </w:tc>
      </w:tr>
      <w:tr w:rsidR="001B2E33" w:rsidRPr="00D95972" w:rsidTr="002F672F">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6973D5">
            <w:pPr>
              <w:rPr>
                <w:rFonts w:cs="Arial"/>
              </w:rPr>
            </w:pPr>
          </w:p>
        </w:tc>
        <w:tc>
          <w:tcPr>
            <w:tcW w:w="1317" w:type="dxa"/>
            <w:gridSpan w:val="2"/>
            <w:tcBorders>
              <w:top w:val="nil"/>
              <w:bottom w:val="nil"/>
            </w:tcBorders>
            <w:shd w:val="clear" w:color="auto" w:fill="auto"/>
          </w:tcPr>
          <w:p w:rsidR="001B2E33" w:rsidRPr="00D95972" w:rsidRDefault="001B2E33" w:rsidP="006973D5">
            <w:pPr>
              <w:rPr>
                <w:rFonts w:cs="Arial"/>
              </w:rPr>
            </w:pPr>
          </w:p>
        </w:tc>
        <w:tc>
          <w:tcPr>
            <w:tcW w:w="1088"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4191" w:type="dxa"/>
            <w:gridSpan w:val="3"/>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1767"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826"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B2E33" w:rsidRPr="00D95972" w:rsidRDefault="001B2E33" w:rsidP="006973D5">
            <w:pPr>
              <w:rPr>
                <w:rFonts w:cs="Arial"/>
              </w:rPr>
            </w:pPr>
          </w:p>
        </w:tc>
      </w:tr>
      <w:tr w:rsidR="001B2E33" w:rsidRPr="00D95972" w:rsidTr="002F672F">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6973D5">
            <w:pPr>
              <w:rPr>
                <w:rFonts w:cs="Arial"/>
              </w:rPr>
            </w:pPr>
          </w:p>
        </w:tc>
        <w:tc>
          <w:tcPr>
            <w:tcW w:w="1317" w:type="dxa"/>
            <w:gridSpan w:val="2"/>
            <w:tcBorders>
              <w:top w:val="nil"/>
              <w:bottom w:val="nil"/>
            </w:tcBorders>
            <w:shd w:val="clear" w:color="auto" w:fill="auto"/>
          </w:tcPr>
          <w:p w:rsidR="001B2E33" w:rsidRPr="00D95972" w:rsidRDefault="001B2E33" w:rsidP="006973D5">
            <w:pPr>
              <w:rPr>
                <w:rFonts w:cs="Arial"/>
              </w:rPr>
            </w:pPr>
          </w:p>
        </w:tc>
        <w:tc>
          <w:tcPr>
            <w:tcW w:w="1088"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4191" w:type="dxa"/>
            <w:gridSpan w:val="3"/>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1767"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826"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B2E33" w:rsidRPr="00D95972" w:rsidRDefault="001B2E33" w:rsidP="006973D5">
            <w:pPr>
              <w:rPr>
                <w:rFonts w:cs="Arial"/>
              </w:rPr>
            </w:pPr>
          </w:p>
        </w:tc>
      </w:tr>
      <w:tr w:rsidR="001B2E33" w:rsidRPr="00D95972" w:rsidTr="002F672F">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6973D5">
            <w:pPr>
              <w:rPr>
                <w:rFonts w:cs="Arial"/>
              </w:rPr>
            </w:pPr>
          </w:p>
        </w:tc>
        <w:tc>
          <w:tcPr>
            <w:tcW w:w="1317" w:type="dxa"/>
            <w:gridSpan w:val="2"/>
            <w:tcBorders>
              <w:top w:val="nil"/>
              <w:bottom w:val="nil"/>
            </w:tcBorders>
            <w:shd w:val="clear" w:color="auto" w:fill="auto"/>
          </w:tcPr>
          <w:p w:rsidR="001B2E33" w:rsidRPr="00D95972" w:rsidRDefault="001B2E33" w:rsidP="006973D5">
            <w:pPr>
              <w:rPr>
                <w:rFonts w:cs="Arial"/>
              </w:rPr>
            </w:pPr>
          </w:p>
        </w:tc>
        <w:tc>
          <w:tcPr>
            <w:tcW w:w="1088"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4191" w:type="dxa"/>
            <w:gridSpan w:val="3"/>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1767"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826"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B2E33" w:rsidRPr="00D95972" w:rsidRDefault="001B2E33" w:rsidP="006973D5">
            <w:pPr>
              <w:rPr>
                <w:rFonts w:cs="Arial"/>
              </w:rPr>
            </w:pPr>
          </w:p>
        </w:tc>
      </w:tr>
      <w:tr w:rsidR="001B2E33" w:rsidRPr="00D95972" w:rsidTr="002F672F">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6973D5">
            <w:pPr>
              <w:rPr>
                <w:rFonts w:cs="Arial"/>
              </w:rPr>
            </w:pPr>
          </w:p>
        </w:tc>
        <w:tc>
          <w:tcPr>
            <w:tcW w:w="1317" w:type="dxa"/>
            <w:gridSpan w:val="2"/>
            <w:tcBorders>
              <w:top w:val="nil"/>
              <w:bottom w:val="nil"/>
            </w:tcBorders>
            <w:shd w:val="clear" w:color="auto" w:fill="auto"/>
          </w:tcPr>
          <w:p w:rsidR="001B2E33" w:rsidRPr="00D95972" w:rsidRDefault="001B2E33" w:rsidP="006973D5">
            <w:pPr>
              <w:rPr>
                <w:rFonts w:cs="Arial"/>
              </w:rPr>
            </w:pPr>
          </w:p>
        </w:tc>
        <w:tc>
          <w:tcPr>
            <w:tcW w:w="1088"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4191" w:type="dxa"/>
            <w:gridSpan w:val="3"/>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1767"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826"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B2E33" w:rsidRPr="00D95972" w:rsidRDefault="001B2E33" w:rsidP="006973D5">
            <w:pPr>
              <w:rPr>
                <w:rFonts w:cs="Arial"/>
              </w:rPr>
            </w:pPr>
          </w:p>
        </w:tc>
      </w:tr>
      <w:tr w:rsidR="001B2E33" w:rsidRPr="00D95972" w:rsidTr="002F672F">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6973D5">
            <w:pPr>
              <w:rPr>
                <w:rFonts w:cs="Arial"/>
              </w:rPr>
            </w:pPr>
          </w:p>
        </w:tc>
        <w:tc>
          <w:tcPr>
            <w:tcW w:w="1317" w:type="dxa"/>
            <w:gridSpan w:val="2"/>
            <w:tcBorders>
              <w:top w:val="nil"/>
              <w:bottom w:val="nil"/>
            </w:tcBorders>
            <w:shd w:val="clear" w:color="auto" w:fill="auto"/>
          </w:tcPr>
          <w:p w:rsidR="001B2E33" w:rsidRPr="00D95972" w:rsidRDefault="001B2E33" w:rsidP="006973D5">
            <w:pPr>
              <w:rPr>
                <w:rFonts w:cs="Arial"/>
              </w:rPr>
            </w:pPr>
          </w:p>
        </w:tc>
        <w:tc>
          <w:tcPr>
            <w:tcW w:w="1088"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4191" w:type="dxa"/>
            <w:gridSpan w:val="3"/>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1767"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826"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B2E33" w:rsidRPr="00D95972" w:rsidRDefault="001B2E33" w:rsidP="006973D5">
            <w:pPr>
              <w:rPr>
                <w:rFonts w:cs="Arial"/>
              </w:rPr>
            </w:pPr>
          </w:p>
        </w:tc>
      </w:tr>
      <w:tr w:rsidR="001B2E33" w:rsidRPr="00D95972" w:rsidTr="002F672F">
        <w:trPr>
          <w:gridAfter w:val="1"/>
          <w:wAfter w:w="4674" w:type="dxa"/>
        </w:trPr>
        <w:tc>
          <w:tcPr>
            <w:tcW w:w="976" w:type="dxa"/>
            <w:tcBorders>
              <w:top w:val="nil"/>
              <w:left w:val="thinThickThinSmallGap" w:sz="24" w:space="0" w:color="auto"/>
              <w:bottom w:val="nil"/>
            </w:tcBorders>
            <w:shd w:val="clear" w:color="auto" w:fill="auto"/>
          </w:tcPr>
          <w:p w:rsidR="001B2E33" w:rsidRPr="00D95972" w:rsidRDefault="001B2E33" w:rsidP="006973D5">
            <w:pPr>
              <w:rPr>
                <w:rFonts w:cs="Arial"/>
              </w:rPr>
            </w:pPr>
          </w:p>
        </w:tc>
        <w:tc>
          <w:tcPr>
            <w:tcW w:w="1317" w:type="dxa"/>
            <w:gridSpan w:val="2"/>
            <w:tcBorders>
              <w:top w:val="nil"/>
              <w:bottom w:val="nil"/>
            </w:tcBorders>
            <w:shd w:val="clear" w:color="auto" w:fill="auto"/>
          </w:tcPr>
          <w:p w:rsidR="001B2E33" w:rsidRPr="00D95972" w:rsidRDefault="001B2E33" w:rsidP="006973D5">
            <w:pPr>
              <w:rPr>
                <w:rFonts w:cs="Arial"/>
              </w:rPr>
            </w:pPr>
          </w:p>
        </w:tc>
        <w:tc>
          <w:tcPr>
            <w:tcW w:w="1088"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4191" w:type="dxa"/>
            <w:gridSpan w:val="3"/>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1767"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826" w:type="dxa"/>
            <w:tcBorders>
              <w:top w:val="single" w:sz="4" w:space="0" w:color="auto"/>
              <w:bottom w:val="single" w:sz="4" w:space="0" w:color="auto"/>
            </w:tcBorders>
            <w:shd w:val="clear" w:color="auto" w:fill="FFFFFF"/>
          </w:tcPr>
          <w:p w:rsidR="001B2E33" w:rsidRPr="00D95972" w:rsidRDefault="001B2E33"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1B2E33" w:rsidRPr="00D95972" w:rsidRDefault="001B2E33"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973D5" w:rsidRPr="00195064"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6973D5" w:rsidRPr="00D95972" w:rsidRDefault="006973D5" w:rsidP="006973D5">
            <w:pPr>
              <w:rPr>
                <w:rFonts w:cs="Arial"/>
              </w:rPr>
            </w:pPr>
            <w:r w:rsidRPr="00D95972">
              <w:rPr>
                <w:rFonts w:cs="Arial"/>
              </w:rPr>
              <w:t>Other Rel-16 non-IMS issues</w:t>
            </w:r>
          </w:p>
        </w:tc>
        <w:tc>
          <w:tcPr>
            <w:tcW w:w="1088" w:type="dxa"/>
            <w:tcBorders>
              <w:top w:val="single" w:sz="4" w:space="0" w:color="auto"/>
              <w:bottom w:val="single" w:sz="4" w:space="0" w:color="auto"/>
            </w:tcBorders>
          </w:tcPr>
          <w:p w:rsidR="006973D5" w:rsidRPr="00D95972" w:rsidRDefault="006973D5" w:rsidP="006973D5">
            <w:pPr>
              <w:rPr>
                <w:rFonts w:cs="Arial"/>
              </w:rPr>
            </w:pPr>
          </w:p>
        </w:tc>
        <w:tc>
          <w:tcPr>
            <w:tcW w:w="4191" w:type="dxa"/>
            <w:gridSpan w:val="3"/>
            <w:tcBorders>
              <w:top w:val="single" w:sz="4" w:space="0" w:color="auto"/>
              <w:bottom w:val="single" w:sz="4" w:space="0" w:color="auto"/>
            </w:tcBorders>
          </w:tcPr>
          <w:p w:rsidR="006973D5" w:rsidRPr="00D95972" w:rsidRDefault="006973D5" w:rsidP="006973D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6973D5" w:rsidRPr="00D95972" w:rsidRDefault="006973D5" w:rsidP="006973D5">
            <w:pPr>
              <w:rPr>
                <w:rFonts w:cs="Arial"/>
              </w:rPr>
            </w:pPr>
          </w:p>
        </w:tc>
        <w:tc>
          <w:tcPr>
            <w:tcW w:w="826" w:type="dxa"/>
            <w:tcBorders>
              <w:top w:val="single" w:sz="4" w:space="0" w:color="auto"/>
              <w:bottom w:val="single" w:sz="4" w:space="0" w:color="auto"/>
            </w:tcBorders>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tcPr>
          <w:p w:rsidR="006973D5" w:rsidRDefault="006973D5" w:rsidP="006973D5">
            <w:pPr>
              <w:rPr>
                <w:rFonts w:eastAsia="Batang" w:cs="Arial"/>
                <w:color w:val="000000"/>
                <w:lang w:eastAsia="ko-KR"/>
              </w:rPr>
            </w:pPr>
            <w:r w:rsidRPr="00D95972">
              <w:rPr>
                <w:rFonts w:eastAsia="Batang" w:cs="Arial"/>
                <w:color w:val="000000"/>
                <w:lang w:eastAsia="ko-KR"/>
              </w:rPr>
              <w:t>Other Rel-16 non-IMS topics</w:t>
            </w:r>
          </w:p>
          <w:p w:rsidR="006973D5" w:rsidRDefault="006973D5" w:rsidP="006973D5">
            <w:pPr>
              <w:rPr>
                <w:rFonts w:eastAsia="Batang" w:cs="Arial"/>
                <w:color w:val="000000"/>
                <w:lang w:eastAsia="ko-KR"/>
              </w:rPr>
            </w:pPr>
          </w:p>
          <w:p w:rsidR="006973D5" w:rsidRPr="00E32EA2" w:rsidRDefault="006973D5" w:rsidP="006973D5">
            <w:pPr>
              <w:rPr>
                <w:rFonts w:cs="Arial"/>
                <w:b/>
                <w:bCs/>
              </w:rPr>
            </w:pPr>
            <w:r w:rsidRPr="00E32EA2">
              <w:rPr>
                <w:rFonts w:eastAsia="Batang" w:cs="Arial"/>
                <w:b/>
                <w:bCs/>
                <w:color w:val="000000"/>
                <w:lang w:eastAsia="ko-KR"/>
              </w:rPr>
              <w:br/>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2930D7" w:rsidP="006973D5">
            <w:pPr>
              <w:rPr>
                <w:rFonts w:cs="Arial"/>
                <w:color w:val="000000"/>
              </w:rPr>
            </w:pPr>
            <w:hyperlink r:id="rId468" w:history="1">
              <w:r w:rsidR="006973D5">
                <w:rPr>
                  <w:rStyle w:val="Hyperlink"/>
                </w:rPr>
                <w:t>C1-202083</w:t>
              </w:r>
            </w:hyperlink>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Correction of certain erroneous Information Element Identifiers</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InterDigital Communications</w:t>
            </w:r>
          </w:p>
        </w:tc>
        <w:tc>
          <w:tcPr>
            <w:tcW w:w="826" w:type="dxa"/>
            <w:tcBorders>
              <w:top w:val="single" w:sz="4" w:space="0" w:color="auto"/>
              <w:bottom w:val="single" w:sz="4" w:space="0" w:color="auto"/>
            </w:tcBorders>
            <w:shd w:val="clear" w:color="auto" w:fill="92D050"/>
          </w:tcPr>
          <w:p w:rsidR="006973D5" w:rsidRPr="00704AF1" w:rsidRDefault="006973D5" w:rsidP="006973D5">
            <w:pPr>
              <w:rPr>
                <w:rFonts w:cs="Arial"/>
              </w:rPr>
            </w:pPr>
            <w:r>
              <w:rPr>
                <w:rFonts w:cs="Arial"/>
              </w:rPr>
              <w:t>CR 2033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rPr>
                <w:rFonts w:cs="Arial"/>
              </w:rPr>
            </w:pPr>
            <w:r>
              <w:rPr>
                <w:rFonts w:cs="Arial"/>
              </w:rPr>
              <w:t>Agreed</w:t>
            </w:r>
          </w:p>
          <w:p w:rsidR="006973D5" w:rsidRDefault="006973D5" w:rsidP="006973D5">
            <w:pPr>
              <w:rPr>
                <w:rFonts w:cs="Arial"/>
                <w:color w:val="000000"/>
                <w:sz w:val="22"/>
                <w:szCs w:val="22"/>
              </w:rPr>
            </w:pPr>
          </w:p>
          <w:p w:rsidR="006973D5" w:rsidRPr="00D95972" w:rsidRDefault="006973D5" w:rsidP="006973D5">
            <w:pPr>
              <w:rPr>
                <w:rFonts w:cs="Arial"/>
                <w:color w:val="000000"/>
                <w:sz w:val="22"/>
                <w:szCs w:val="22"/>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2930D7" w:rsidP="006973D5">
            <w:pPr>
              <w:rPr>
                <w:rFonts w:cs="Arial"/>
              </w:rPr>
            </w:pPr>
            <w:hyperlink r:id="rId469" w:history="1">
              <w:r w:rsidR="006973D5">
                <w:rPr>
                  <w:rStyle w:val="Hyperlink"/>
                </w:rPr>
                <w:t>C1-202148</w:t>
              </w:r>
            </w:hyperlink>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SMS timer extension for the MS using CP CioT 5GS optimization</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NTT DOCOMO</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0066 24.011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rPr>
                <w:rFonts w:eastAsia="Batang" w:cs="Arial"/>
                <w:lang w:eastAsia="ko-KR"/>
              </w:rPr>
            </w:pPr>
            <w:r>
              <w:rPr>
                <w:rFonts w:eastAsia="Batang" w:cs="Arial"/>
                <w:lang w:eastAsia="ko-KR"/>
              </w:rPr>
              <w:t>Agreed</w:t>
            </w:r>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2930D7" w:rsidP="006973D5">
            <w:pPr>
              <w:rPr>
                <w:rFonts w:cs="Arial"/>
              </w:rPr>
            </w:pPr>
            <w:hyperlink r:id="rId470" w:history="1">
              <w:r w:rsidR="006973D5">
                <w:rPr>
                  <w:rStyle w:val="Hyperlink"/>
                </w:rPr>
                <w:t>C1-202273</w:t>
              </w:r>
            </w:hyperlink>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Remove invalid cases in error handling for TFT operation</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3214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rPr>
                <w:rFonts w:eastAsia="Batang" w:cs="Arial"/>
                <w:lang w:eastAsia="ko-KR"/>
              </w:rPr>
            </w:pPr>
            <w:r>
              <w:rPr>
                <w:rFonts w:eastAsia="Batang" w:cs="Arial"/>
                <w:lang w:eastAsia="ko-KR"/>
              </w:rPr>
              <w:t>Agreed</w:t>
            </w:r>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2930D7" w:rsidP="006973D5">
            <w:pPr>
              <w:rPr>
                <w:rFonts w:cs="Arial"/>
              </w:rPr>
            </w:pPr>
            <w:hyperlink r:id="rId471" w:history="1">
              <w:r w:rsidR="006973D5">
                <w:rPr>
                  <w:rStyle w:val="Hyperlink"/>
                </w:rPr>
                <w:t>C1-202274</w:t>
              </w:r>
            </w:hyperlink>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Remove invalid cases in error handling for TFT operation in EPS</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Qualcomm Incorporated</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3350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rPr>
                <w:rFonts w:eastAsia="Batang" w:cs="Arial"/>
                <w:lang w:eastAsia="ko-KR"/>
              </w:rPr>
            </w:pPr>
            <w:r>
              <w:rPr>
                <w:rFonts w:eastAsia="Batang" w:cs="Arial"/>
                <w:lang w:eastAsia="ko-KR"/>
              </w:rPr>
              <w:t>Agreed</w:t>
            </w:r>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2930D7" w:rsidP="006973D5">
            <w:pPr>
              <w:rPr>
                <w:rFonts w:cs="Arial"/>
              </w:rPr>
            </w:pPr>
            <w:hyperlink r:id="rId472" w:history="1">
              <w:r w:rsidR="006973D5">
                <w:rPr>
                  <w:rStyle w:val="Hyperlink"/>
                </w:rPr>
                <w:t>C1-202467</w:t>
              </w:r>
            </w:hyperlink>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WUS assistance for TAU</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3356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rPr>
                <w:rFonts w:eastAsia="Batang" w:cs="Arial"/>
                <w:lang w:eastAsia="ko-KR"/>
              </w:rPr>
            </w:pPr>
            <w:r>
              <w:rPr>
                <w:rFonts w:eastAsia="Batang" w:cs="Arial"/>
                <w:lang w:eastAsia="ko-KR"/>
              </w:rPr>
              <w:t>Agreed</w:t>
            </w:r>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2930D7" w:rsidP="006973D5">
            <w:pPr>
              <w:rPr>
                <w:rFonts w:cs="Arial"/>
              </w:rPr>
            </w:pPr>
            <w:hyperlink r:id="rId473" w:history="1">
              <w:r w:rsidR="006973D5">
                <w:rPr>
                  <w:rStyle w:val="Hyperlink"/>
                </w:rPr>
                <w:t>C1-202512</w:t>
              </w:r>
            </w:hyperlink>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Correction to Handling of T3321 timer</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3217 24.008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rPr>
                <w:rFonts w:eastAsia="Batang" w:cs="Arial"/>
                <w:lang w:eastAsia="ko-KR"/>
              </w:rPr>
            </w:pPr>
            <w:r>
              <w:rPr>
                <w:rFonts w:eastAsia="Batang" w:cs="Arial"/>
                <w:lang w:eastAsia="ko-KR"/>
              </w:rPr>
              <w:t>Agreed</w:t>
            </w:r>
          </w:p>
          <w:p w:rsidR="006973D5" w:rsidRPr="009A4107"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6973D5" w:rsidP="006973D5">
            <w:pPr>
              <w:rPr>
                <w:rFonts w:cs="Arial"/>
              </w:rPr>
            </w:pPr>
            <w:r w:rsidRPr="00273737">
              <w:t>C1-202700</w:t>
            </w:r>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RPDU transfer for 5GS using Control Plane CioT Optimization</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0067 24.011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pBdr>
                <w:bottom w:val="single" w:sz="12" w:space="1" w:color="auto"/>
              </w:pBdr>
              <w:rPr>
                <w:rFonts w:eastAsia="Batang" w:cs="Arial"/>
                <w:lang w:eastAsia="ko-KR"/>
              </w:rPr>
            </w:pPr>
            <w:r>
              <w:rPr>
                <w:rFonts w:eastAsia="Batang" w:cs="Arial"/>
                <w:lang w:eastAsia="ko-KR"/>
              </w:rPr>
              <w:t>Agreed</w:t>
            </w:r>
          </w:p>
          <w:p w:rsidR="006973D5" w:rsidRDefault="006973D5" w:rsidP="006973D5">
            <w:pPr>
              <w:pBdr>
                <w:bottom w:val="single" w:sz="12" w:space="1" w:color="auto"/>
              </w:pBdr>
              <w:rPr>
                <w:rFonts w:eastAsia="Batang" w:cs="Arial"/>
                <w:lang w:eastAsia="ko-KR"/>
              </w:rPr>
            </w:pPr>
            <w:ins w:id="1068" w:author="PL-preApril" w:date="2020-04-22T10:49:00Z">
              <w:r>
                <w:rPr>
                  <w:rFonts w:eastAsia="Batang" w:cs="Arial"/>
                  <w:lang w:eastAsia="ko-KR"/>
                </w:rPr>
                <w:t>Revision of C1-202217</w:t>
              </w:r>
            </w:ins>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6973D5" w:rsidP="006973D5">
            <w:pPr>
              <w:rPr>
                <w:rFonts w:cs="Arial"/>
              </w:rPr>
            </w:pPr>
            <w:r w:rsidRPr="002C4D22">
              <w:t>C1-202781</w:t>
            </w:r>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Clarification on the UE behaviour when receiving T3448</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ZTE</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3351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pBdr>
                <w:bottom w:val="single" w:sz="12" w:space="1" w:color="auto"/>
              </w:pBdr>
              <w:rPr>
                <w:rFonts w:eastAsia="Batang" w:cs="Arial"/>
                <w:lang w:eastAsia="ko-KR"/>
              </w:rPr>
            </w:pPr>
            <w:r>
              <w:rPr>
                <w:rFonts w:eastAsia="Batang" w:cs="Arial"/>
                <w:lang w:eastAsia="ko-KR"/>
              </w:rPr>
              <w:t>Agreed</w:t>
            </w:r>
          </w:p>
          <w:p w:rsidR="006973D5" w:rsidRDefault="006973D5" w:rsidP="006973D5">
            <w:pPr>
              <w:pBdr>
                <w:bottom w:val="single" w:sz="12" w:space="1" w:color="auto"/>
              </w:pBdr>
              <w:rPr>
                <w:rFonts w:eastAsia="Batang" w:cs="Arial"/>
                <w:lang w:eastAsia="ko-KR"/>
              </w:rPr>
            </w:pPr>
            <w:ins w:id="1069" w:author="PL-preApril" w:date="2020-04-22T12:43:00Z">
              <w:r>
                <w:rPr>
                  <w:rFonts w:eastAsia="Batang" w:cs="Arial"/>
                  <w:lang w:eastAsia="ko-KR"/>
                </w:rPr>
                <w:t>Revision of C1-202334</w:t>
              </w:r>
            </w:ins>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6973D5" w:rsidP="006973D5">
            <w:pPr>
              <w:rPr>
                <w:rFonts w:cs="Arial"/>
              </w:rPr>
            </w:pPr>
            <w:r w:rsidRPr="008B7535">
              <w:t>C1-202736</w:t>
            </w:r>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Emergency PDN connection established after WUS negotiation</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Vivo</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3345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pBdr>
                <w:bottom w:val="single" w:sz="12" w:space="1" w:color="auto"/>
              </w:pBdr>
              <w:rPr>
                <w:rFonts w:eastAsia="Batang" w:cs="Arial"/>
                <w:lang w:eastAsia="ko-KR"/>
              </w:rPr>
            </w:pPr>
            <w:r>
              <w:rPr>
                <w:rFonts w:eastAsia="Batang" w:cs="Arial"/>
                <w:lang w:eastAsia="ko-KR"/>
              </w:rPr>
              <w:t>Agreed</w:t>
            </w:r>
          </w:p>
          <w:p w:rsidR="006973D5" w:rsidRDefault="006973D5" w:rsidP="006973D5">
            <w:pPr>
              <w:pBdr>
                <w:bottom w:val="single" w:sz="12" w:space="1" w:color="auto"/>
              </w:pBdr>
              <w:rPr>
                <w:rFonts w:eastAsia="Batang" w:cs="Arial"/>
                <w:lang w:eastAsia="ko-KR"/>
              </w:rPr>
            </w:pPr>
            <w:ins w:id="1070" w:author="PL-preApril" w:date="2020-04-22T13:44:00Z">
              <w:r>
                <w:rPr>
                  <w:rFonts w:eastAsia="Batang" w:cs="Arial"/>
                  <w:lang w:eastAsia="ko-KR"/>
                </w:rPr>
                <w:t>Revision of C1-202178</w:t>
              </w:r>
            </w:ins>
          </w:p>
          <w:p w:rsidR="006973D5" w:rsidRPr="00B40C00" w:rsidRDefault="006973D5" w:rsidP="006973D5">
            <w:pPr>
              <w:rPr>
                <w:rFonts w:eastAsia="Batang" w:cs="Arial"/>
                <w:lang w:val="en-US"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6973D5" w:rsidP="006973D5">
            <w:pPr>
              <w:rPr>
                <w:rFonts w:cs="Arial"/>
              </w:rPr>
            </w:pPr>
            <w:r w:rsidRPr="00EC6BF0">
              <w:t>C1-202691</w:t>
            </w:r>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Correction to handling of T3447 timer</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MediaTek Inc.</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3370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rPr>
                <w:rFonts w:cs="Arial"/>
                <w:color w:val="000000"/>
                <w:lang w:val="en-US"/>
              </w:rPr>
            </w:pPr>
            <w:r>
              <w:rPr>
                <w:rFonts w:cs="Arial"/>
                <w:color w:val="000000"/>
                <w:lang w:val="en-US"/>
              </w:rPr>
              <w:t>Agreed</w:t>
            </w:r>
          </w:p>
          <w:p w:rsidR="006973D5" w:rsidRDefault="006973D5" w:rsidP="006973D5">
            <w:pPr>
              <w:rPr>
                <w:rFonts w:cs="Arial"/>
                <w:color w:val="000000"/>
                <w:lang w:val="en-US"/>
              </w:rPr>
            </w:pPr>
            <w:ins w:id="1071" w:author="PL-preApril" w:date="2020-04-23T12:41:00Z">
              <w:r>
                <w:rPr>
                  <w:rFonts w:cs="Arial"/>
                  <w:color w:val="000000"/>
                  <w:lang w:val="en-US"/>
                </w:rPr>
                <w:t>Revision of C1-202520</w:t>
              </w:r>
            </w:ins>
          </w:p>
          <w:p w:rsidR="006973D5" w:rsidRDefault="006973D5" w:rsidP="006973D5">
            <w:pPr>
              <w:rPr>
                <w:rFonts w:cs="Arial"/>
                <w:color w:val="000000"/>
                <w:lang w:val="en-US"/>
              </w:rPr>
            </w:pPr>
          </w:p>
          <w:p w:rsidR="006973D5" w:rsidRDefault="006973D5" w:rsidP="006973D5">
            <w:pPr>
              <w:rPr>
                <w:rFonts w:cs="Arial"/>
                <w:color w:val="000000"/>
                <w:lang w:val="en-US"/>
              </w:rPr>
            </w:pPr>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6973D5" w:rsidP="006973D5">
            <w:pPr>
              <w:rPr>
                <w:rFonts w:cs="Arial"/>
              </w:rPr>
            </w:pPr>
            <w:r>
              <w:t>C1-202906</w:t>
            </w:r>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Clarification for the use of enhanced coverage in EPS</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Samsung, Huawei, HiSilicon, InterDigital</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3339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pBdr>
                <w:bottom w:val="single" w:sz="12" w:space="1" w:color="auto"/>
              </w:pBdr>
              <w:rPr>
                <w:rFonts w:eastAsia="Batang" w:cs="Arial"/>
                <w:lang w:eastAsia="ko-KR"/>
              </w:rPr>
            </w:pPr>
            <w:r>
              <w:rPr>
                <w:rFonts w:eastAsia="Batang" w:cs="Arial"/>
                <w:lang w:eastAsia="ko-KR"/>
              </w:rPr>
              <w:t>Agreed</w:t>
            </w:r>
          </w:p>
          <w:p w:rsidR="006973D5" w:rsidRDefault="006973D5" w:rsidP="006973D5">
            <w:pPr>
              <w:pBdr>
                <w:bottom w:val="single" w:sz="12" w:space="1" w:color="auto"/>
              </w:pBdr>
              <w:rPr>
                <w:rFonts w:eastAsia="Batang" w:cs="Arial"/>
                <w:lang w:eastAsia="ko-KR"/>
              </w:rPr>
            </w:pPr>
            <w:ins w:id="1072" w:author="PL-preApril" w:date="2020-04-23T12:45:00Z">
              <w:r>
                <w:rPr>
                  <w:rFonts w:eastAsia="Batang" w:cs="Arial"/>
                  <w:lang w:eastAsia="ko-KR"/>
                </w:rPr>
                <w:t>Revision of C1-202645</w:t>
              </w:r>
            </w:ins>
          </w:p>
          <w:p w:rsidR="006973D5" w:rsidRDefault="006973D5" w:rsidP="006973D5">
            <w:pPr>
              <w:pBdr>
                <w:bottom w:val="single" w:sz="12" w:space="1" w:color="auto"/>
              </w:pBdr>
              <w:rPr>
                <w:rFonts w:eastAsia="Batang" w:cs="Arial"/>
                <w:lang w:eastAsia="ko-KR"/>
              </w:rPr>
            </w:pPr>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6973D5" w:rsidP="006973D5">
            <w:pPr>
              <w:rPr>
                <w:rFonts w:cs="Arial"/>
              </w:rPr>
            </w:pPr>
            <w:r w:rsidRPr="00D46EEF">
              <w:t>C1-202822</w:t>
            </w:r>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New AT command for linking packet filters +CGLNKPF</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0687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rPr>
                <w:rFonts w:eastAsia="Batang" w:cs="Arial"/>
                <w:lang w:eastAsia="ko-KR"/>
              </w:rPr>
            </w:pPr>
            <w:r>
              <w:rPr>
                <w:rFonts w:eastAsia="Batang" w:cs="Arial"/>
                <w:lang w:eastAsia="ko-KR"/>
              </w:rPr>
              <w:t>Agreed</w:t>
            </w:r>
          </w:p>
          <w:p w:rsidR="006973D5" w:rsidRDefault="006973D5" w:rsidP="006973D5">
            <w:pPr>
              <w:rPr>
                <w:rFonts w:eastAsia="Batang" w:cs="Arial"/>
                <w:lang w:eastAsia="ko-KR"/>
              </w:rPr>
            </w:pPr>
            <w:ins w:id="1073" w:author="PL-preApril" w:date="2020-04-23T13:19:00Z">
              <w:r>
                <w:rPr>
                  <w:rFonts w:eastAsia="Batang" w:cs="Arial"/>
                  <w:lang w:eastAsia="ko-KR"/>
                </w:rPr>
                <w:t>Revision of C1-202539</w:t>
              </w:r>
            </w:ins>
          </w:p>
          <w:p w:rsidR="006973D5" w:rsidRDefault="006973D5" w:rsidP="006973D5">
            <w:pPr>
              <w:rPr>
                <w:rFonts w:eastAsia="Batang" w:cs="Arial"/>
                <w:lang w:eastAsia="ko-KR"/>
              </w:rPr>
            </w:pPr>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6973D5" w:rsidP="006973D5">
            <w:pPr>
              <w:rPr>
                <w:rFonts w:cs="Arial"/>
              </w:rPr>
            </w:pPr>
            <w:r w:rsidRPr="006F0026">
              <w:t>C1-202804</w:t>
            </w:r>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Correction on retry restriction for ESM#66</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3363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rPr>
                <w:rFonts w:eastAsia="Batang" w:cs="Arial"/>
                <w:lang w:eastAsia="ko-KR"/>
              </w:rPr>
            </w:pPr>
            <w:r>
              <w:rPr>
                <w:rFonts w:eastAsia="Batang" w:cs="Arial"/>
                <w:lang w:eastAsia="ko-KR"/>
              </w:rPr>
              <w:t>Agreed</w:t>
            </w:r>
          </w:p>
          <w:p w:rsidR="006973D5" w:rsidRDefault="006973D5" w:rsidP="006973D5">
            <w:pPr>
              <w:rPr>
                <w:rFonts w:eastAsia="Batang" w:cs="Arial"/>
                <w:lang w:eastAsia="ko-KR"/>
              </w:rPr>
            </w:pPr>
            <w:ins w:id="1074" w:author="PL-preApril" w:date="2020-04-23T14:19:00Z">
              <w:r>
                <w:rPr>
                  <w:rFonts w:eastAsia="Batang" w:cs="Arial"/>
                  <w:lang w:eastAsia="ko-KR"/>
                </w:rPr>
                <w:t>Revision of C1-202484</w:t>
              </w:r>
            </w:ins>
          </w:p>
          <w:p w:rsidR="006973D5" w:rsidRDefault="006973D5" w:rsidP="006973D5">
            <w:pPr>
              <w:rPr>
                <w:rFonts w:eastAsia="Batang" w:cs="Arial"/>
                <w:lang w:eastAsia="ko-KR"/>
              </w:rPr>
            </w:pPr>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6973D5" w:rsidP="006973D5">
            <w:pPr>
              <w:rPr>
                <w:rFonts w:cs="Arial"/>
              </w:rPr>
            </w:pPr>
            <w:r w:rsidRPr="006F0026">
              <w:t>C1-202798</w:t>
            </w:r>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Retry restriction for NB-IoT UEs due to out of tariff package</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3357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rPr>
                <w:rFonts w:eastAsia="Batang" w:cs="Arial"/>
                <w:lang w:eastAsia="ko-KR"/>
              </w:rPr>
            </w:pPr>
            <w:r>
              <w:rPr>
                <w:rFonts w:eastAsia="Batang" w:cs="Arial"/>
                <w:lang w:eastAsia="ko-KR"/>
              </w:rPr>
              <w:t>Agreed</w:t>
            </w:r>
          </w:p>
          <w:p w:rsidR="006973D5" w:rsidRDefault="006973D5" w:rsidP="006973D5">
            <w:pPr>
              <w:rPr>
                <w:rFonts w:eastAsia="Batang" w:cs="Arial"/>
                <w:lang w:eastAsia="ko-KR"/>
              </w:rPr>
            </w:pPr>
            <w:ins w:id="1075" w:author="PL-preApril" w:date="2020-04-23T14:25:00Z">
              <w:r>
                <w:rPr>
                  <w:rFonts w:eastAsia="Batang" w:cs="Arial"/>
                  <w:lang w:eastAsia="ko-KR"/>
                </w:rPr>
                <w:t>Revision of C1-202468</w:t>
              </w:r>
            </w:ins>
          </w:p>
          <w:p w:rsidR="006973D5" w:rsidRDefault="006973D5" w:rsidP="006973D5">
            <w:pPr>
              <w:rPr>
                <w:rFonts w:eastAsia="Batang" w:cs="Arial"/>
                <w:lang w:eastAsia="ko-KR"/>
              </w:rPr>
            </w:pPr>
          </w:p>
          <w:p w:rsidR="006973D5" w:rsidRDefault="006973D5" w:rsidP="006973D5">
            <w:pPr>
              <w:rPr>
                <w:rFonts w:eastAsia="Batang" w:cs="Arial"/>
                <w:lang w:eastAsia="ko-KR"/>
              </w:rPr>
            </w:pPr>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6973D5" w:rsidP="006973D5">
            <w:pPr>
              <w:rPr>
                <w:rFonts w:cs="Arial"/>
              </w:rPr>
            </w:pPr>
            <w:r w:rsidRPr="006F0026">
              <w:t>C1-202797</w:t>
            </w:r>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WUS assistance for emergency</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3355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rPr>
                <w:rFonts w:eastAsia="Batang" w:cs="Arial"/>
                <w:lang w:eastAsia="ko-KR"/>
              </w:rPr>
            </w:pPr>
            <w:r>
              <w:rPr>
                <w:rFonts w:eastAsia="Batang" w:cs="Arial"/>
                <w:lang w:eastAsia="ko-KR"/>
              </w:rPr>
              <w:t>Agreed</w:t>
            </w:r>
          </w:p>
          <w:p w:rsidR="006973D5" w:rsidRDefault="006973D5" w:rsidP="006973D5">
            <w:pPr>
              <w:rPr>
                <w:rFonts w:eastAsia="Batang" w:cs="Arial"/>
                <w:lang w:eastAsia="ko-KR"/>
              </w:rPr>
            </w:pPr>
            <w:ins w:id="1076" w:author="PL-preApril" w:date="2020-04-23T14:27:00Z">
              <w:r>
                <w:rPr>
                  <w:rFonts w:eastAsia="Batang" w:cs="Arial"/>
                  <w:lang w:eastAsia="ko-KR"/>
                </w:rPr>
                <w:t>Revision of C1-202466</w:t>
              </w:r>
            </w:ins>
          </w:p>
          <w:p w:rsidR="006973D5" w:rsidRDefault="006973D5" w:rsidP="006973D5">
            <w:pPr>
              <w:rPr>
                <w:rFonts w:eastAsia="Batang" w:cs="Arial"/>
                <w:lang w:eastAsia="ko-KR"/>
              </w:rPr>
            </w:pPr>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6973D5" w:rsidP="006973D5">
            <w:pPr>
              <w:rPr>
                <w:rFonts w:cs="Arial"/>
              </w:rPr>
            </w:pPr>
            <w:r w:rsidRPr="008022D0">
              <w:t>C1-202823</w:t>
            </w:r>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New AT command for deleting packet filters +CGDELPF</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0688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rPr>
                <w:rFonts w:eastAsia="Batang" w:cs="Arial"/>
                <w:lang w:eastAsia="ko-KR"/>
              </w:rPr>
            </w:pPr>
            <w:r>
              <w:rPr>
                <w:rFonts w:eastAsia="Batang" w:cs="Arial"/>
                <w:lang w:eastAsia="ko-KR"/>
              </w:rPr>
              <w:t>Agreed</w:t>
            </w:r>
          </w:p>
          <w:p w:rsidR="006973D5" w:rsidRDefault="006973D5" w:rsidP="006973D5">
            <w:pPr>
              <w:rPr>
                <w:rFonts w:eastAsia="Batang" w:cs="Arial"/>
                <w:lang w:eastAsia="ko-KR"/>
              </w:rPr>
            </w:pPr>
            <w:ins w:id="1077" w:author="PL-preApril" w:date="2020-04-23T17:07:00Z">
              <w:r>
                <w:rPr>
                  <w:rFonts w:eastAsia="Batang" w:cs="Arial"/>
                  <w:lang w:eastAsia="ko-KR"/>
                </w:rPr>
                <w:t>Revision of C1-202540</w:t>
              </w:r>
            </w:ins>
          </w:p>
          <w:p w:rsidR="006973D5" w:rsidRDefault="006973D5" w:rsidP="006973D5">
            <w:pPr>
              <w:rPr>
                <w:rFonts w:eastAsia="Batang" w:cs="Arial"/>
                <w:lang w:eastAsia="ko-KR"/>
              </w:rPr>
            </w:pPr>
          </w:p>
          <w:p w:rsidR="006973D5" w:rsidRPr="00D95972" w:rsidRDefault="006973D5" w:rsidP="006973D5">
            <w:pPr>
              <w:rPr>
                <w:rFonts w:eastAsia="Batang" w:cs="Arial"/>
                <w:lang w:eastAsia="ko-KR"/>
              </w:rPr>
            </w:pPr>
          </w:p>
        </w:tc>
      </w:tr>
      <w:tr w:rsidR="006973D5" w:rsidRPr="00D95972" w:rsidTr="001A563B">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6973D5" w:rsidP="006973D5">
            <w:pPr>
              <w:rPr>
                <w:rFonts w:cs="Arial"/>
              </w:rPr>
            </w:pPr>
            <w:r w:rsidRPr="00C67F1D">
              <w:t>C1-202814</w:t>
            </w:r>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 xml:space="preserve">handling of ePWS message </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Samsung/ Kyungjoo Grace Suh</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0217 23.041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rPr>
                <w:rFonts w:cs="Arial"/>
              </w:rPr>
            </w:pPr>
            <w:r>
              <w:rPr>
                <w:rFonts w:cs="Arial"/>
              </w:rPr>
              <w:t>Agreed</w:t>
            </w:r>
          </w:p>
          <w:p w:rsidR="006973D5" w:rsidRDefault="006973D5" w:rsidP="006973D5">
            <w:pPr>
              <w:rPr>
                <w:rFonts w:cs="Arial"/>
              </w:rPr>
            </w:pPr>
          </w:p>
          <w:p w:rsidR="006973D5" w:rsidRDefault="006973D5" w:rsidP="006973D5">
            <w:pPr>
              <w:rPr>
                <w:rFonts w:cs="Arial"/>
              </w:rPr>
            </w:pPr>
            <w:ins w:id="1078" w:author="PL-preApril" w:date="2020-04-22T18:36:00Z">
              <w:r>
                <w:rPr>
                  <w:rFonts w:cs="Arial"/>
                </w:rPr>
                <w:t>Revision of C1-202563</w:t>
              </w:r>
            </w:ins>
          </w:p>
          <w:p w:rsidR="006973D5" w:rsidRDefault="006973D5" w:rsidP="006973D5">
            <w:pPr>
              <w:rPr>
                <w:rFonts w:cs="Arial"/>
              </w:rPr>
            </w:pPr>
          </w:p>
          <w:p w:rsidR="006973D5" w:rsidRPr="00554B87" w:rsidRDefault="006973D5" w:rsidP="006973D5">
            <w:pPr>
              <w:rPr>
                <w:rFonts w:cs="Arial"/>
                <w:b/>
                <w:bCs/>
              </w:rPr>
            </w:pPr>
            <w:r w:rsidRPr="004A7470">
              <w:rPr>
                <w:rFonts w:cs="Arial"/>
                <w:b/>
                <w:bCs/>
                <w:highlight w:val="cyan"/>
              </w:rPr>
              <w:t>Shifted from ePWS</w:t>
            </w:r>
          </w:p>
          <w:p w:rsidR="006973D5" w:rsidRDefault="006973D5" w:rsidP="006973D5">
            <w:pPr>
              <w:rPr>
                <w:rFonts w:cs="Arial"/>
              </w:rPr>
            </w:pPr>
          </w:p>
          <w:p w:rsidR="006973D5" w:rsidRPr="00D95972" w:rsidRDefault="006973D5" w:rsidP="006973D5">
            <w:pPr>
              <w:rPr>
                <w:rFonts w:cs="Arial"/>
              </w:rPr>
            </w:pPr>
          </w:p>
        </w:tc>
      </w:tr>
      <w:tr w:rsidR="006973D5" w:rsidRPr="00D95972" w:rsidTr="001A563B">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1A563B">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eastAsia="Batang" w:cs="Arial"/>
                <w:lang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eastAsia="Batang" w:cs="Arial"/>
                <w:lang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pPr>
              <w:rPr>
                <w:rFonts w:cs="Arial"/>
              </w:rPr>
            </w:pPr>
            <w:hyperlink r:id="rId474" w:history="1">
              <w:r w:rsidR="006973D5">
                <w:rPr>
                  <w:rStyle w:val="Hyperlink"/>
                </w:rPr>
                <w:t>C1-203107</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TA change during Authentication procedure in EMM-CONNECTED mode</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Apple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3347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Postponed</w:t>
            </w:r>
          </w:p>
          <w:p w:rsidR="006973D5" w:rsidRDefault="006973D5" w:rsidP="006973D5">
            <w:pPr>
              <w:rPr>
                <w:rFonts w:eastAsia="Batang" w:cs="Arial"/>
                <w:lang w:eastAsia="ko-KR"/>
              </w:rPr>
            </w:pPr>
            <w:r>
              <w:rPr>
                <w:rFonts w:eastAsia="Batang" w:cs="Arial"/>
                <w:lang w:eastAsia="ko-KR"/>
              </w:rPr>
              <w:t>Revision of C1-202850</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Tue, 19:19</w:t>
            </w:r>
          </w:p>
          <w:p w:rsidR="006973D5" w:rsidRDefault="006973D5" w:rsidP="006973D5">
            <w:pPr>
              <w:rPr>
                <w:rFonts w:eastAsia="Batang" w:cs="Arial"/>
                <w:lang w:eastAsia="ko-KR"/>
              </w:rPr>
            </w:pPr>
            <w:r>
              <w:rPr>
                <w:rFonts w:eastAsia="Batang" w:cs="Arial"/>
                <w:lang w:eastAsia="ko-KR"/>
              </w:rPr>
              <w:t>Cr has issues, offers possible way forward</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Lin, Thu, 08:59</w:t>
            </w:r>
          </w:p>
          <w:p w:rsidR="006973D5" w:rsidRDefault="006973D5" w:rsidP="006973D5">
            <w:pPr>
              <w:rPr>
                <w:rFonts w:eastAsia="Batang" w:cs="Arial"/>
                <w:lang w:eastAsia="ko-KR"/>
              </w:rPr>
            </w:pPr>
            <w:r>
              <w:rPr>
                <w:rFonts w:eastAsia="Batang" w:cs="Arial"/>
                <w:lang w:eastAsia="ko-KR"/>
              </w:rPr>
              <w:t>Fine</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KRisztian, Fri, 08:48</w:t>
            </w:r>
          </w:p>
          <w:p w:rsidR="006973D5" w:rsidRDefault="006973D5" w:rsidP="006973D5">
            <w:pPr>
              <w:rPr>
                <w:rFonts w:eastAsia="Batang" w:cs="Arial"/>
                <w:lang w:eastAsia="ko-KR"/>
              </w:rPr>
            </w:pPr>
            <w:r>
              <w:rPr>
                <w:rFonts w:eastAsia="Batang" w:cs="Arial"/>
                <w:lang w:eastAsia="ko-KR"/>
              </w:rPr>
              <w:t>Explaining to Osama</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Fri, 17:09</w:t>
            </w:r>
          </w:p>
          <w:p w:rsidR="006973D5" w:rsidRDefault="006973D5" w:rsidP="006973D5">
            <w:pPr>
              <w:rPr>
                <w:rFonts w:eastAsia="Batang" w:cs="Arial"/>
                <w:lang w:eastAsia="ko-KR"/>
              </w:rPr>
            </w:pPr>
            <w:r>
              <w:rPr>
                <w:rFonts w:eastAsia="Batang" w:cs="Arial"/>
                <w:lang w:eastAsia="ko-KR"/>
              </w:rPr>
              <w:t>Does not agree, has a proposal</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Krisztian, Mon, 06:30</w:t>
            </w:r>
          </w:p>
          <w:p w:rsidR="006973D5" w:rsidRDefault="006973D5" w:rsidP="006973D5">
            <w:pPr>
              <w:rPr>
                <w:rFonts w:eastAsia="Batang" w:cs="Arial"/>
                <w:lang w:eastAsia="ko-KR"/>
              </w:rPr>
            </w:pPr>
            <w:r>
              <w:rPr>
                <w:rFonts w:eastAsia="Batang" w:cs="Arial"/>
                <w:lang w:eastAsia="ko-KR"/>
              </w:rPr>
              <w:t>Rev</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Mon, 21:27</w:t>
            </w:r>
          </w:p>
          <w:p w:rsidR="006973D5" w:rsidRDefault="006973D5" w:rsidP="006973D5">
            <w:pPr>
              <w:rPr>
                <w:rFonts w:eastAsia="Batang" w:cs="Arial"/>
                <w:lang w:eastAsia="ko-KR"/>
              </w:rPr>
            </w:pPr>
            <w:r>
              <w:rPr>
                <w:rFonts w:eastAsia="Batang" w:cs="Arial"/>
                <w:lang w:eastAsia="ko-KR"/>
              </w:rPr>
              <w:t>CRs do not address QCOM concern</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Krisztian, Tue, 07:39</w:t>
            </w:r>
          </w:p>
          <w:p w:rsidR="006973D5" w:rsidRDefault="006973D5" w:rsidP="006973D5">
            <w:pPr>
              <w:rPr>
                <w:rFonts w:eastAsia="Batang" w:cs="Arial"/>
                <w:lang w:eastAsia="ko-KR"/>
              </w:rPr>
            </w:pPr>
            <w:r>
              <w:rPr>
                <w:rFonts w:eastAsia="Batang" w:cs="Arial"/>
                <w:lang w:eastAsia="ko-KR"/>
              </w:rPr>
              <w:t>Further explaining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Tue, 08:03</w:t>
            </w:r>
          </w:p>
          <w:p w:rsidR="006973D5" w:rsidRPr="00036375" w:rsidRDefault="006973D5" w:rsidP="006973D5">
            <w:pPr>
              <w:rPr>
                <w:rFonts w:eastAsia="Batang" w:cs="Arial"/>
                <w:b/>
                <w:bCs/>
                <w:lang w:eastAsia="ko-KR"/>
              </w:rPr>
            </w:pPr>
            <w:r w:rsidRPr="00036375">
              <w:rPr>
                <w:rFonts w:eastAsia="Batang" w:cs="Arial"/>
                <w:b/>
                <w:bCs/>
                <w:lang w:eastAsia="ko-KR"/>
              </w:rPr>
              <w:t>Does not agree</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Krisztian, Tue, 09:12</w:t>
            </w:r>
          </w:p>
          <w:p w:rsidR="006973D5" w:rsidRDefault="006973D5" w:rsidP="006973D5">
            <w:pPr>
              <w:rPr>
                <w:rFonts w:eastAsia="Batang" w:cs="Arial"/>
                <w:lang w:eastAsia="ko-KR"/>
              </w:rPr>
            </w:pPr>
            <w:r>
              <w:rPr>
                <w:rFonts w:eastAsia="Batang" w:cs="Arial"/>
                <w:lang w:eastAsia="ko-KR"/>
              </w:rPr>
              <w:t>Has given exact reference to specs, what else is needed</w:t>
            </w:r>
          </w:p>
          <w:p w:rsidR="006973D5" w:rsidRPr="00D95972" w:rsidRDefault="006973D5" w:rsidP="006973D5">
            <w:pPr>
              <w:rPr>
                <w:rFonts w:eastAsia="Batang" w:cs="Arial"/>
                <w:lang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pPr>
              <w:rPr>
                <w:rFonts w:cs="Arial"/>
              </w:rPr>
            </w:pPr>
            <w:hyperlink r:id="rId475" w:history="1">
              <w:r w:rsidR="006973D5">
                <w:rPr>
                  <w:rStyle w:val="Hyperlink"/>
                </w:rPr>
                <w:t>C1-203139</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Corecting the incorrect mode of the UE</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2237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Agreed</w:t>
            </w:r>
          </w:p>
          <w:p w:rsidR="006973D5" w:rsidRPr="00D95972" w:rsidRDefault="006973D5" w:rsidP="006973D5">
            <w:pPr>
              <w:rPr>
                <w:rFonts w:eastAsia="Batang" w:cs="Arial"/>
                <w:lang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pPr>
              <w:rPr>
                <w:rFonts w:cs="Arial"/>
              </w:rPr>
            </w:pPr>
            <w:hyperlink r:id="rId476" w:history="1">
              <w:r w:rsidR="006973D5">
                <w:rPr>
                  <w:rStyle w:val="Hyperlink"/>
                </w:rPr>
                <w:t>C1-203232</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Apple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3375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Postponed</w:t>
            </w:r>
          </w:p>
          <w:p w:rsidR="006973D5" w:rsidRDefault="006973D5" w:rsidP="006973D5">
            <w:pPr>
              <w:rPr>
                <w:rFonts w:eastAsia="Batang" w:cs="Arial"/>
                <w:lang w:eastAsia="ko-KR"/>
              </w:rPr>
            </w:pPr>
            <w:r>
              <w:rPr>
                <w:rFonts w:eastAsia="Batang" w:cs="Arial"/>
                <w:lang w:eastAsia="ko-KR"/>
              </w:rPr>
              <w:t>Ivo, Tue, 09:33</w:t>
            </w:r>
          </w:p>
          <w:p w:rsidR="006973D5" w:rsidRDefault="006973D5" w:rsidP="006973D5">
            <w:pPr>
              <w:rPr>
                <w:lang w:val="en-US"/>
              </w:rPr>
            </w:pPr>
            <w:r>
              <w:rPr>
                <w:lang w:val="en-US"/>
              </w:rPr>
              <w:t>why should the network reject emergency service while accepting non-emergency services</w:t>
            </w:r>
          </w:p>
          <w:p w:rsidR="006973D5" w:rsidRDefault="006973D5" w:rsidP="006973D5">
            <w:pPr>
              <w:rPr>
                <w:lang w:val="en-US"/>
              </w:rPr>
            </w:pPr>
          </w:p>
          <w:p w:rsidR="006973D5" w:rsidRDefault="006973D5" w:rsidP="006973D5">
            <w:pPr>
              <w:rPr>
                <w:lang w:val="en-US"/>
              </w:rPr>
            </w:pPr>
            <w:r>
              <w:rPr>
                <w:lang w:val="en-US"/>
              </w:rPr>
              <w:t>Sunghoon, Tue, 13:45</w:t>
            </w:r>
          </w:p>
          <w:p w:rsidR="006973D5" w:rsidRDefault="006973D5" w:rsidP="006973D5">
            <w:pPr>
              <w:rPr>
                <w:lang w:val="en-US"/>
              </w:rPr>
            </w:pPr>
            <w:r>
              <w:rPr>
                <w:lang w:val="en-US"/>
              </w:rPr>
              <w:t>currently no "forbidden PLMN list for emergency service" in 23.122</w:t>
            </w:r>
          </w:p>
          <w:p w:rsidR="006973D5" w:rsidRDefault="006973D5" w:rsidP="006973D5">
            <w:pPr>
              <w:rPr>
                <w:lang w:val="en-US"/>
              </w:rPr>
            </w:pPr>
            <w:r>
              <w:rPr>
                <w:lang w:val="en-US"/>
              </w:rPr>
              <w:t>this should not be CAT F, if you want a new concept, then SA1 is needed first</w:t>
            </w:r>
          </w:p>
          <w:p w:rsidR="006973D5" w:rsidRDefault="006973D5" w:rsidP="006973D5">
            <w:pPr>
              <w:rPr>
                <w:lang w:val="en-US"/>
              </w:rPr>
            </w:pPr>
          </w:p>
          <w:p w:rsidR="006973D5" w:rsidRDefault="006973D5" w:rsidP="006973D5">
            <w:pPr>
              <w:rPr>
                <w:lang w:val="en-US"/>
              </w:rPr>
            </w:pPr>
            <w:r>
              <w:rPr>
                <w:lang w:val="en-US"/>
              </w:rPr>
              <w:t>Ban, Tue, 14:55</w:t>
            </w:r>
          </w:p>
          <w:p w:rsidR="006973D5" w:rsidRDefault="006973D5" w:rsidP="006973D5">
            <w:pPr>
              <w:rPr>
                <w:lang w:val="en-US"/>
              </w:rPr>
            </w:pPr>
            <w:r>
              <w:rPr>
                <w:lang w:val="en-US"/>
              </w:rPr>
              <w:t>Clarify the benefits</w:t>
            </w:r>
          </w:p>
          <w:p w:rsidR="006973D5" w:rsidRDefault="006973D5" w:rsidP="006973D5">
            <w:pPr>
              <w:rPr>
                <w:lang w:val="en-US"/>
              </w:rPr>
            </w:pPr>
            <w:r>
              <w:rPr>
                <w:lang w:val="en-US"/>
              </w:rPr>
              <w:t>Not keen on the concept, especiall for EPS</w:t>
            </w:r>
          </w:p>
          <w:p w:rsidR="006973D5" w:rsidRDefault="006973D5" w:rsidP="006973D5">
            <w:pPr>
              <w:rPr>
                <w:lang w:val="en-US"/>
              </w:rPr>
            </w:pPr>
          </w:p>
          <w:p w:rsidR="006973D5" w:rsidRDefault="006973D5" w:rsidP="006973D5">
            <w:pPr>
              <w:rPr>
                <w:lang w:val="en-US"/>
              </w:rPr>
            </w:pPr>
            <w:r>
              <w:rPr>
                <w:lang w:val="en-US"/>
              </w:rPr>
              <w:t>Marko, Wed, 11:04</w:t>
            </w:r>
          </w:p>
          <w:p w:rsidR="006973D5" w:rsidRDefault="006973D5" w:rsidP="006973D5">
            <w:pPr>
              <w:rPr>
                <w:lang w:val="en-US"/>
              </w:rPr>
            </w:pPr>
            <w:r>
              <w:rPr>
                <w:lang w:val="en-US"/>
              </w:rPr>
              <w:t>Change is not justified</w:t>
            </w:r>
          </w:p>
          <w:p w:rsidR="006973D5" w:rsidRDefault="006973D5" w:rsidP="006973D5">
            <w:pPr>
              <w:rPr>
                <w:lang w:val="en-US"/>
              </w:rPr>
            </w:pPr>
          </w:p>
          <w:p w:rsidR="006973D5" w:rsidRDefault="006973D5" w:rsidP="006973D5">
            <w:pPr>
              <w:rPr>
                <w:lang w:val="en-US"/>
              </w:rPr>
            </w:pPr>
            <w:r>
              <w:rPr>
                <w:lang w:val="en-US"/>
              </w:rPr>
              <w:t>Chen, Wed, 11:49</w:t>
            </w:r>
          </w:p>
          <w:p w:rsidR="006973D5" w:rsidRDefault="006973D5" w:rsidP="006973D5">
            <w:pPr>
              <w:rPr>
                <w:rFonts w:ascii="Calibri" w:hAnsi="Calibri"/>
              </w:rPr>
            </w:pPr>
            <w:r>
              <w:rPr>
                <w:color w:val="1F497D"/>
                <w:lang w:eastAsia="en-US"/>
              </w:rPr>
              <w:t xml:space="preserve">OPPO too have concerns with introducing this </w:t>
            </w:r>
            <w:r>
              <w:rPr>
                <w:color w:val="1F497D"/>
                <w:u w:val="single"/>
                <w:lang w:eastAsia="en-US"/>
              </w:rPr>
              <w:t>new</w:t>
            </w:r>
            <w:r>
              <w:rPr>
                <w:color w:val="1F497D"/>
                <w:lang w:eastAsia="en-US"/>
              </w:rPr>
              <w:t xml:space="preserve"> Forbidden PLMN list for emergency services.</w:t>
            </w:r>
          </w:p>
          <w:p w:rsidR="006973D5" w:rsidRDefault="006973D5" w:rsidP="006973D5"/>
          <w:p w:rsidR="006973D5" w:rsidRDefault="006973D5" w:rsidP="006973D5">
            <w:r>
              <w:t>Reinhard, Wed ,12:07</w:t>
            </w:r>
          </w:p>
          <w:p w:rsidR="006973D5" w:rsidRDefault="006973D5" w:rsidP="006973D5">
            <w:r>
              <w:t>Do not agree to introduce a new list</w:t>
            </w:r>
          </w:p>
          <w:p w:rsidR="006973D5" w:rsidRDefault="006973D5" w:rsidP="006973D5"/>
          <w:p w:rsidR="006973D5" w:rsidRDefault="006973D5" w:rsidP="006973D5">
            <w:r>
              <w:t>Krisztian, Sat, 03:59</w:t>
            </w:r>
          </w:p>
          <w:p w:rsidR="006973D5" w:rsidRDefault="006973D5" w:rsidP="006973D5">
            <w:r>
              <w:t>Explaining to Ivo that this is a maor issue</w:t>
            </w:r>
          </w:p>
          <w:p w:rsidR="006973D5" w:rsidRDefault="006973D5" w:rsidP="006973D5">
            <w:r>
              <w:t>Explaining to Ban</w:t>
            </w:r>
          </w:p>
          <w:p w:rsidR="006973D5" w:rsidRDefault="006973D5" w:rsidP="006973D5">
            <w:r>
              <w:t>Explaining to Marko</w:t>
            </w:r>
          </w:p>
          <w:p w:rsidR="006973D5" w:rsidRDefault="006973D5" w:rsidP="006973D5">
            <w:r>
              <w:t>Explaining to Chen</w:t>
            </w:r>
          </w:p>
          <w:p w:rsidR="006973D5" w:rsidRDefault="006973D5" w:rsidP="006973D5">
            <w:r>
              <w:t>Explainig to Reinahrd</w:t>
            </w:r>
          </w:p>
          <w:p w:rsidR="006973D5" w:rsidRDefault="006973D5" w:rsidP="006973D5"/>
          <w:p w:rsidR="006973D5" w:rsidRDefault="006973D5" w:rsidP="006973D5">
            <w:r>
              <w:t>Ban, mon, 05:35</w:t>
            </w:r>
          </w:p>
          <w:p w:rsidR="006973D5" w:rsidRDefault="006973D5" w:rsidP="006973D5">
            <w:pPr>
              <w:rPr>
                <w:rFonts w:ascii="Calibri" w:hAnsi="Calibri" w:cs="Calibri"/>
                <w:color w:val="1F497D"/>
                <w:sz w:val="22"/>
                <w:szCs w:val="22"/>
                <w:lang w:eastAsia="en-US"/>
              </w:rPr>
            </w:pPr>
            <w:r>
              <w:rPr>
                <w:rFonts w:ascii="Calibri" w:hAnsi="Calibri" w:cs="Calibri"/>
                <w:color w:val="1F497D"/>
                <w:sz w:val="22"/>
                <w:szCs w:val="22"/>
                <w:lang w:eastAsia="en-US"/>
              </w:rPr>
              <w:t>For this NTT DOCOMO does not support such a change.</w:t>
            </w:r>
          </w:p>
          <w:p w:rsidR="006973D5" w:rsidRDefault="006973D5" w:rsidP="006973D5">
            <w:pPr>
              <w:rPr>
                <w:rFonts w:ascii="Calibri" w:hAnsi="Calibri" w:cs="Calibri"/>
                <w:color w:val="1F497D"/>
                <w:sz w:val="22"/>
                <w:szCs w:val="22"/>
                <w:lang w:eastAsia="en-US"/>
              </w:rPr>
            </w:pPr>
            <w:r>
              <w:rPr>
                <w:rFonts w:ascii="Calibri" w:hAnsi="Calibri" w:cs="Calibri"/>
                <w:color w:val="1F497D"/>
                <w:sz w:val="22"/>
                <w:szCs w:val="22"/>
                <w:lang w:eastAsia="en-US"/>
              </w:rPr>
              <w:t xml:space="preserve">These comments are valid to all related CRs (C1-203232, </w:t>
            </w:r>
            <w:r w:rsidRPr="004D3D99">
              <w:rPr>
                <w:rFonts w:ascii="Calibri" w:hAnsi="Calibri" w:cs="Calibri"/>
                <w:b/>
                <w:bCs/>
                <w:color w:val="1F497D"/>
                <w:sz w:val="22"/>
                <w:szCs w:val="22"/>
                <w:lang w:eastAsia="en-US"/>
              </w:rPr>
              <w:t>C1-203233 and C1-203234</w:t>
            </w:r>
            <w:r>
              <w:rPr>
                <w:rFonts w:ascii="Calibri" w:hAnsi="Calibri" w:cs="Calibri"/>
                <w:color w:val="1F497D"/>
                <w:sz w:val="22"/>
                <w:szCs w:val="22"/>
                <w:lang w:eastAsia="en-US"/>
              </w:rPr>
              <w:t>).</w:t>
            </w:r>
          </w:p>
          <w:p w:rsidR="006973D5" w:rsidRDefault="006973D5" w:rsidP="006973D5"/>
          <w:p w:rsidR="006973D5" w:rsidRDefault="006973D5" w:rsidP="006973D5"/>
          <w:p w:rsidR="006973D5" w:rsidRDefault="006973D5" w:rsidP="006973D5">
            <w:r>
              <w:t>Krisztian, Mon, 08:19</w:t>
            </w:r>
          </w:p>
          <w:p w:rsidR="006973D5" w:rsidRDefault="006973D5" w:rsidP="006973D5">
            <w:r>
              <w:t>Explaining to Ban</w:t>
            </w:r>
          </w:p>
          <w:p w:rsidR="006973D5" w:rsidRDefault="006973D5" w:rsidP="006973D5"/>
          <w:p w:rsidR="006973D5" w:rsidRDefault="006973D5" w:rsidP="006973D5"/>
          <w:p w:rsidR="006973D5" w:rsidRDefault="006973D5" w:rsidP="006973D5">
            <w:r>
              <w:t>Ban, Monday, 08:41</w:t>
            </w:r>
          </w:p>
          <w:p w:rsidR="006973D5" w:rsidRPr="00E73057" w:rsidRDefault="006973D5" w:rsidP="006973D5">
            <w:pPr>
              <w:rPr>
                <w:rFonts w:ascii="Calibri" w:hAnsi="Calibri" w:cs="Calibri"/>
                <w:b/>
                <w:bCs/>
                <w:color w:val="1F497D"/>
                <w:sz w:val="22"/>
                <w:szCs w:val="22"/>
                <w:lang w:eastAsia="en-US"/>
              </w:rPr>
            </w:pPr>
            <w:r w:rsidRPr="00E73057">
              <w:rPr>
                <w:rFonts w:ascii="Calibri" w:hAnsi="Calibri" w:cs="Calibri"/>
                <w:b/>
                <w:bCs/>
                <w:color w:val="1F497D"/>
                <w:sz w:val="22"/>
                <w:szCs w:val="22"/>
                <w:lang w:eastAsia="en-US"/>
              </w:rPr>
              <w:t>So NTT DOCOMO maintains its position that this is not acceptable.</w:t>
            </w:r>
          </w:p>
          <w:p w:rsidR="006973D5" w:rsidRDefault="006973D5" w:rsidP="006973D5">
            <w:pPr>
              <w:rPr>
                <w:rFonts w:ascii="Calibri" w:hAnsi="Calibri" w:cs="Calibri"/>
                <w:color w:val="1F497D"/>
                <w:sz w:val="22"/>
                <w:szCs w:val="22"/>
                <w:lang w:eastAsia="en-US"/>
              </w:rPr>
            </w:pPr>
            <w:r>
              <w:rPr>
                <w:rFonts w:ascii="Calibri" w:hAnsi="Calibri" w:cs="Calibri"/>
                <w:color w:val="1F497D"/>
                <w:sz w:val="22"/>
                <w:szCs w:val="22"/>
                <w:lang w:eastAsia="en-US"/>
              </w:rPr>
              <w:t>Please note that Reinhard had similar concerns from T-Mobile side.</w:t>
            </w:r>
          </w:p>
          <w:p w:rsidR="006973D5" w:rsidRDefault="006973D5" w:rsidP="006973D5"/>
          <w:p w:rsidR="006973D5" w:rsidRDefault="006973D5" w:rsidP="006973D5">
            <w:r>
              <w:t>Krisztian, Tue, 09:51</w:t>
            </w:r>
          </w:p>
          <w:p w:rsidR="006973D5" w:rsidRPr="00A6164A" w:rsidRDefault="006973D5" w:rsidP="006973D5">
            <w:r>
              <w:t>Explains to Ban</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Ban, Tue, 10:09</w:t>
            </w:r>
          </w:p>
          <w:p w:rsidR="006973D5" w:rsidRDefault="006973D5" w:rsidP="006973D5">
            <w:pPr>
              <w:rPr>
                <w:rFonts w:eastAsia="Batang" w:cs="Arial"/>
                <w:lang w:eastAsia="ko-KR"/>
              </w:rPr>
            </w:pPr>
            <w:r>
              <w:rPr>
                <w:rFonts w:eastAsia="Batang" w:cs="Arial"/>
                <w:lang w:eastAsia="ko-KR"/>
              </w:rPr>
              <w:t>Explains</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Krisztian, Tue, 10:05</w:t>
            </w:r>
          </w:p>
          <w:p w:rsidR="006973D5" w:rsidRDefault="006973D5" w:rsidP="006973D5">
            <w:pPr>
              <w:rPr>
                <w:rFonts w:eastAsia="Batang" w:cs="Arial"/>
                <w:lang w:eastAsia="ko-KR"/>
              </w:rPr>
            </w:pPr>
            <w:r>
              <w:rPr>
                <w:rFonts w:eastAsia="Batang" w:cs="Arial"/>
                <w:lang w:eastAsia="ko-KR"/>
              </w:rPr>
              <w:t>With Ban</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Ban, Tue, 11:24</w:t>
            </w:r>
          </w:p>
          <w:p w:rsidR="006973D5" w:rsidRDefault="006973D5" w:rsidP="006973D5">
            <w:pPr>
              <w:rPr>
                <w:rFonts w:eastAsia="Batang" w:cs="Arial"/>
                <w:lang w:eastAsia="ko-KR"/>
              </w:rPr>
            </w:pPr>
            <w:r>
              <w:rPr>
                <w:rFonts w:eastAsia="Batang" w:cs="Arial"/>
                <w:lang w:eastAsia="ko-KR"/>
              </w:rPr>
              <w:t>Not agreeing</w:t>
            </w:r>
          </w:p>
          <w:p w:rsidR="006973D5" w:rsidRPr="00D95972" w:rsidRDefault="006973D5" w:rsidP="006973D5">
            <w:pPr>
              <w:rPr>
                <w:rFonts w:eastAsia="Batang" w:cs="Arial"/>
                <w:lang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pPr>
              <w:rPr>
                <w:rFonts w:cs="Arial"/>
              </w:rPr>
            </w:pPr>
            <w:hyperlink r:id="rId477" w:history="1">
              <w:r w:rsidR="006973D5">
                <w:rPr>
                  <w:rStyle w:val="Hyperlink"/>
                </w:rPr>
                <w:t>C1-203233</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Apple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2243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Postponed</w:t>
            </w:r>
          </w:p>
          <w:p w:rsidR="006973D5" w:rsidRDefault="006973D5" w:rsidP="006973D5">
            <w:pPr>
              <w:rPr>
                <w:rFonts w:eastAsia="Batang" w:cs="Arial"/>
                <w:lang w:eastAsia="ko-KR"/>
              </w:rPr>
            </w:pPr>
            <w:r>
              <w:rPr>
                <w:rFonts w:eastAsia="Batang" w:cs="Arial"/>
                <w:lang w:eastAsia="ko-KR"/>
              </w:rPr>
              <w:t>Ivo, Tue, 09:33</w:t>
            </w:r>
          </w:p>
          <w:p w:rsidR="006973D5" w:rsidRDefault="006973D5" w:rsidP="006973D5">
            <w:pPr>
              <w:rPr>
                <w:lang w:val="en-US"/>
              </w:rPr>
            </w:pPr>
            <w:r>
              <w:rPr>
                <w:lang w:val="en-US"/>
              </w:rPr>
              <w:t>why should the network reject emergency service while accepting non-emergency services</w:t>
            </w:r>
          </w:p>
          <w:p w:rsidR="006973D5" w:rsidRDefault="006973D5" w:rsidP="006973D5">
            <w:pPr>
              <w:rPr>
                <w:lang w:val="en-US"/>
              </w:rPr>
            </w:pPr>
          </w:p>
          <w:p w:rsidR="006973D5" w:rsidRDefault="006973D5" w:rsidP="006973D5">
            <w:pPr>
              <w:rPr>
                <w:lang w:val="en-US"/>
              </w:rPr>
            </w:pPr>
            <w:r>
              <w:rPr>
                <w:lang w:val="en-US"/>
              </w:rPr>
              <w:t>Sunghoon, Wed, 09:20</w:t>
            </w:r>
          </w:p>
          <w:p w:rsidR="006973D5" w:rsidRDefault="006973D5" w:rsidP="006973D5">
            <w:pPr>
              <w:rPr>
                <w:lang w:val="en-US"/>
              </w:rPr>
            </w:pPr>
            <w:r>
              <w:rPr>
                <w:lang w:val="en-US"/>
              </w:rPr>
              <w:t>currently no "forbidden PLMN list for emergency service" in 23.122</w:t>
            </w:r>
          </w:p>
          <w:p w:rsidR="006973D5" w:rsidRDefault="006973D5" w:rsidP="006973D5">
            <w:pPr>
              <w:rPr>
                <w:lang w:val="en-US"/>
              </w:rPr>
            </w:pPr>
            <w:r>
              <w:rPr>
                <w:lang w:val="en-US"/>
              </w:rPr>
              <w:t>this should not be CAT F, if you want a new concept, then SA1 is needed first</w:t>
            </w:r>
          </w:p>
          <w:p w:rsidR="006973D5" w:rsidRDefault="006973D5" w:rsidP="006973D5">
            <w:pPr>
              <w:rPr>
                <w:lang w:val="en-US"/>
              </w:rPr>
            </w:pPr>
          </w:p>
          <w:p w:rsidR="006973D5" w:rsidRDefault="006973D5" w:rsidP="006973D5">
            <w:pPr>
              <w:rPr>
                <w:lang w:val="en-US"/>
              </w:rPr>
            </w:pPr>
            <w:r>
              <w:rPr>
                <w:lang w:val="en-US"/>
              </w:rPr>
              <w:t>Marko, Wed, 11:04</w:t>
            </w:r>
          </w:p>
          <w:p w:rsidR="006973D5" w:rsidRDefault="006973D5" w:rsidP="006973D5">
            <w:pPr>
              <w:rPr>
                <w:lang w:val="en-US"/>
              </w:rPr>
            </w:pPr>
            <w:r>
              <w:rPr>
                <w:lang w:val="en-US"/>
              </w:rPr>
              <w:t>Change is not justified</w:t>
            </w:r>
          </w:p>
          <w:p w:rsidR="006973D5" w:rsidRDefault="006973D5" w:rsidP="006973D5">
            <w:pPr>
              <w:rPr>
                <w:lang w:val="en-US"/>
              </w:rPr>
            </w:pPr>
          </w:p>
          <w:p w:rsidR="006973D5" w:rsidRDefault="006973D5" w:rsidP="006973D5">
            <w:pPr>
              <w:rPr>
                <w:lang w:val="en-US"/>
              </w:rPr>
            </w:pPr>
          </w:p>
          <w:p w:rsidR="006973D5" w:rsidRDefault="006973D5" w:rsidP="006973D5">
            <w:pPr>
              <w:rPr>
                <w:lang w:val="en-US"/>
              </w:rPr>
            </w:pPr>
            <w:r>
              <w:rPr>
                <w:lang w:val="en-US"/>
              </w:rPr>
              <w:t>Ban, Mon, 10:22</w:t>
            </w:r>
          </w:p>
          <w:p w:rsidR="006973D5" w:rsidRDefault="006973D5" w:rsidP="006973D5">
            <w:pPr>
              <w:rPr>
                <w:rFonts w:ascii="Calibri" w:hAnsi="Calibri" w:cs="Calibri"/>
                <w:color w:val="1F497D"/>
                <w:sz w:val="22"/>
                <w:szCs w:val="22"/>
                <w:lang w:eastAsia="en-US"/>
              </w:rPr>
            </w:pPr>
          </w:p>
          <w:p w:rsidR="006973D5" w:rsidRPr="00E074A2" w:rsidRDefault="006973D5" w:rsidP="006973D5">
            <w:pPr>
              <w:rPr>
                <w:rFonts w:ascii="Calibri" w:hAnsi="Calibri" w:cs="Calibri"/>
                <w:b/>
                <w:bCs/>
                <w:color w:val="1F497D"/>
                <w:sz w:val="22"/>
                <w:szCs w:val="22"/>
                <w:lang w:eastAsia="en-US"/>
              </w:rPr>
            </w:pPr>
            <w:r w:rsidRPr="00E074A2">
              <w:rPr>
                <w:rFonts w:ascii="Calibri" w:hAnsi="Calibri" w:cs="Calibri"/>
                <w:b/>
                <w:bCs/>
                <w:color w:val="1F497D"/>
                <w:sz w:val="22"/>
                <w:szCs w:val="22"/>
                <w:lang w:eastAsia="en-US"/>
              </w:rPr>
              <w:t>For this NTT DOCOMO does not support such a change.</w:t>
            </w:r>
          </w:p>
          <w:p w:rsidR="006973D5" w:rsidRDefault="006973D5" w:rsidP="006973D5">
            <w:pPr>
              <w:rPr>
                <w:rFonts w:ascii="Calibri" w:hAnsi="Calibri" w:cs="Calibri"/>
                <w:color w:val="1F497D"/>
                <w:sz w:val="22"/>
                <w:szCs w:val="22"/>
                <w:lang w:eastAsia="en-US"/>
              </w:rPr>
            </w:pPr>
            <w:r>
              <w:rPr>
                <w:rFonts w:ascii="Calibri" w:hAnsi="Calibri" w:cs="Calibri"/>
                <w:color w:val="1F497D"/>
                <w:sz w:val="22"/>
                <w:szCs w:val="22"/>
                <w:lang w:eastAsia="en-US"/>
              </w:rPr>
              <w:t>These comments are valid to all related CRs (C1-203232, C1-203233 and C1-203234).</w:t>
            </w:r>
          </w:p>
          <w:p w:rsidR="006973D5" w:rsidRPr="00E074A2" w:rsidRDefault="006973D5" w:rsidP="006973D5"/>
          <w:p w:rsidR="006973D5" w:rsidRPr="00A57583" w:rsidRDefault="006973D5" w:rsidP="006973D5">
            <w:pPr>
              <w:rPr>
                <w:rFonts w:eastAsia="Batang" w:cs="Arial"/>
                <w:lang w:val="en-US"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pPr>
              <w:rPr>
                <w:rFonts w:cs="Arial"/>
              </w:rPr>
            </w:pPr>
            <w:hyperlink r:id="rId478" w:history="1">
              <w:r w:rsidR="006973D5">
                <w:rPr>
                  <w:rStyle w:val="Hyperlink"/>
                </w:rPr>
                <w:t>C1-203234</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Forbidden PLMN list for emergency service</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Apple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0534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Postponed</w:t>
            </w:r>
          </w:p>
          <w:p w:rsidR="006973D5" w:rsidRDefault="006973D5" w:rsidP="006973D5">
            <w:pPr>
              <w:rPr>
                <w:rFonts w:eastAsia="Batang" w:cs="Arial"/>
                <w:lang w:eastAsia="ko-KR"/>
              </w:rPr>
            </w:pPr>
            <w:r>
              <w:rPr>
                <w:rFonts w:eastAsia="Batang" w:cs="Arial"/>
                <w:lang w:eastAsia="ko-KR"/>
              </w:rPr>
              <w:t>Ivo, Tue, 09:33</w:t>
            </w:r>
          </w:p>
          <w:p w:rsidR="006973D5" w:rsidRDefault="006973D5" w:rsidP="006973D5">
            <w:pPr>
              <w:rPr>
                <w:lang w:val="en-US"/>
              </w:rPr>
            </w:pPr>
            <w:r>
              <w:rPr>
                <w:lang w:val="en-US"/>
              </w:rPr>
              <w:t>why should the network reject emergency service while accepting non-emergency services</w:t>
            </w:r>
          </w:p>
          <w:p w:rsidR="006973D5" w:rsidRDefault="006973D5" w:rsidP="006973D5">
            <w:pPr>
              <w:rPr>
                <w:lang w:val="en-US"/>
              </w:rPr>
            </w:pPr>
          </w:p>
          <w:p w:rsidR="006973D5" w:rsidRDefault="006973D5" w:rsidP="006973D5">
            <w:pPr>
              <w:rPr>
                <w:lang w:val="en-US"/>
              </w:rPr>
            </w:pPr>
            <w:r>
              <w:rPr>
                <w:lang w:val="en-US"/>
              </w:rPr>
              <w:t>Sunghoon, Wed, 09:18</w:t>
            </w:r>
          </w:p>
          <w:p w:rsidR="006973D5" w:rsidRDefault="006973D5" w:rsidP="006973D5">
            <w:pPr>
              <w:rPr>
                <w:lang w:val="en-US"/>
              </w:rPr>
            </w:pPr>
            <w:r>
              <w:rPr>
                <w:lang w:val="en-US"/>
              </w:rPr>
              <w:t>I think SA1 should look at this to decide whether such a new list is useful as this is not in scope for CT1 to decide.</w:t>
            </w:r>
          </w:p>
          <w:p w:rsidR="006973D5" w:rsidRDefault="006973D5" w:rsidP="006973D5">
            <w:pPr>
              <w:rPr>
                <w:lang w:val="en-US"/>
              </w:rPr>
            </w:pPr>
          </w:p>
          <w:p w:rsidR="006973D5" w:rsidRDefault="006973D5" w:rsidP="006973D5">
            <w:pPr>
              <w:rPr>
                <w:lang w:val="en-US"/>
              </w:rPr>
            </w:pPr>
            <w:r>
              <w:rPr>
                <w:lang w:val="en-US"/>
              </w:rPr>
              <w:t>Marko, Wed, 11:04</w:t>
            </w:r>
          </w:p>
          <w:p w:rsidR="006973D5" w:rsidRPr="00036375" w:rsidRDefault="006973D5" w:rsidP="006973D5">
            <w:pPr>
              <w:rPr>
                <w:b/>
                <w:bCs/>
                <w:lang w:val="en-US"/>
              </w:rPr>
            </w:pPr>
            <w:r w:rsidRPr="00036375">
              <w:rPr>
                <w:b/>
                <w:bCs/>
                <w:lang w:val="en-US"/>
              </w:rPr>
              <w:t>Change is not justified</w:t>
            </w:r>
          </w:p>
          <w:p w:rsidR="006973D5" w:rsidRDefault="006973D5" w:rsidP="006973D5">
            <w:pPr>
              <w:rPr>
                <w:rFonts w:ascii="Calibri" w:hAnsi="Calibri"/>
                <w:lang w:val="en-US"/>
              </w:rPr>
            </w:pPr>
          </w:p>
          <w:p w:rsidR="006973D5" w:rsidRDefault="006973D5" w:rsidP="006973D5">
            <w:pPr>
              <w:rPr>
                <w:lang w:val="en-US"/>
              </w:rPr>
            </w:pPr>
            <w:r>
              <w:rPr>
                <w:lang w:val="en-US"/>
              </w:rPr>
              <w:t>Ban, Mon, 14:37</w:t>
            </w:r>
          </w:p>
          <w:p w:rsidR="006973D5" w:rsidRPr="00E074A2" w:rsidRDefault="006973D5" w:rsidP="006973D5">
            <w:pPr>
              <w:rPr>
                <w:rFonts w:ascii="Calibri" w:hAnsi="Calibri" w:cs="Calibri"/>
                <w:b/>
                <w:bCs/>
                <w:color w:val="1F497D"/>
                <w:sz w:val="22"/>
                <w:szCs w:val="22"/>
                <w:lang w:eastAsia="en-US"/>
              </w:rPr>
            </w:pPr>
            <w:r w:rsidRPr="00E074A2">
              <w:rPr>
                <w:rFonts w:ascii="Calibri" w:hAnsi="Calibri" w:cs="Calibri"/>
                <w:b/>
                <w:bCs/>
                <w:color w:val="1F497D"/>
                <w:sz w:val="22"/>
                <w:szCs w:val="22"/>
                <w:lang w:eastAsia="en-US"/>
              </w:rPr>
              <w:t>For this NTT DOCOMO does not support such a change.</w:t>
            </w:r>
          </w:p>
          <w:p w:rsidR="006973D5" w:rsidRDefault="006973D5" w:rsidP="006973D5">
            <w:pPr>
              <w:rPr>
                <w:rFonts w:ascii="Calibri" w:hAnsi="Calibri" w:cs="Calibri"/>
                <w:color w:val="1F497D"/>
                <w:sz w:val="22"/>
                <w:szCs w:val="22"/>
                <w:lang w:eastAsia="en-US"/>
              </w:rPr>
            </w:pPr>
            <w:r>
              <w:rPr>
                <w:rFonts w:ascii="Calibri" w:hAnsi="Calibri" w:cs="Calibri"/>
                <w:color w:val="1F497D"/>
                <w:sz w:val="22"/>
                <w:szCs w:val="22"/>
                <w:lang w:eastAsia="en-US"/>
              </w:rPr>
              <w:t>These comments are valid to all related CRs (C1-203232, C1-203233 and C1-203234).</w:t>
            </w:r>
          </w:p>
          <w:p w:rsidR="006973D5" w:rsidRPr="00E074A2" w:rsidRDefault="006973D5" w:rsidP="006973D5">
            <w:pPr>
              <w:rPr>
                <w:rFonts w:ascii="Calibri" w:hAnsi="Calibri"/>
              </w:rPr>
            </w:pPr>
            <w:r>
              <w:rPr>
                <w:rFonts w:ascii="Calibri" w:hAnsi="Calibri"/>
              </w:rPr>
              <w:t>This is not acceptable</w:t>
            </w:r>
          </w:p>
          <w:p w:rsidR="006973D5" w:rsidRPr="00A57583" w:rsidRDefault="006973D5" w:rsidP="006973D5">
            <w:pPr>
              <w:rPr>
                <w:rFonts w:eastAsia="Batang" w:cs="Arial"/>
                <w:lang w:val="en-US"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pPr>
              <w:rPr>
                <w:rFonts w:cs="Arial"/>
              </w:rPr>
            </w:pPr>
            <w:hyperlink r:id="rId479" w:history="1">
              <w:r w:rsidR="006973D5">
                <w:rPr>
                  <w:rStyle w:val="Hyperlink"/>
                </w:rPr>
                <w:t>C1-203304</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Correction to Handling of DNN based congestion control</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2268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Postponed</w:t>
            </w:r>
          </w:p>
          <w:p w:rsidR="006973D5" w:rsidRDefault="006973D5" w:rsidP="006973D5">
            <w:pPr>
              <w:rPr>
                <w:rFonts w:eastAsia="Batang" w:cs="Arial"/>
                <w:lang w:eastAsia="ko-KR"/>
              </w:rPr>
            </w:pPr>
            <w:r>
              <w:rPr>
                <w:rFonts w:eastAsia="Batang" w:cs="Arial"/>
                <w:lang w:eastAsia="ko-KR"/>
              </w:rPr>
              <w:t>Ivo, Tue, 09:33</w:t>
            </w:r>
          </w:p>
          <w:p w:rsidR="006973D5" w:rsidRDefault="006973D5" w:rsidP="006973D5">
            <w:pPr>
              <w:rPr>
                <w:rFonts w:eastAsia="Batang" w:cs="Arial"/>
                <w:lang w:eastAsia="ko-KR"/>
              </w:rPr>
            </w:pPr>
            <w:r>
              <w:rPr>
                <w:rFonts w:eastAsia="Batang" w:cs="Arial"/>
                <w:lang w:eastAsia="ko-KR"/>
              </w:rPr>
              <w:t>New statement does not cover all cases</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Amer, Tue, 20:58</w:t>
            </w:r>
          </w:p>
          <w:p w:rsidR="006973D5" w:rsidRDefault="006973D5" w:rsidP="006973D5">
            <w:pPr>
              <w:rPr>
                <w:rFonts w:eastAsia="Batang" w:cs="Arial"/>
                <w:lang w:eastAsia="ko-KR"/>
              </w:rPr>
            </w:pPr>
            <w:r>
              <w:rPr>
                <w:rFonts w:eastAsia="Batang" w:cs="Arial"/>
                <w:lang w:eastAsia="ko-KR"/>
              </w:rPr>
              <w:t>Stage-3 does not have to repeat everything form satge-2, however, not opposing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Carlson, Wed, 06:37</w:t>
            </w:r>
          </w:p>
          <w:p w:rsidR="006973D5" w:rsidRDefault="006973D5" w:rsidP="006973D5">
            <w:pPr>
              <w:rPr>
                <w:rFonts w:eastAsia="Batang" w:cs="Arial"/>
                <w:lang w:eastAsia="ko-KR"/>
              </w:rPr>
            </w:pPr>
            <w:r>
              <w:rPr>
                <w:rFonts w:eastAsia="Batang" w:cs="Arial"/>
                <w:lang w:eastAsia="ko-KR"/>
              </w:rPr>
              <w:t>Explaining the CR</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Ivo, Wed, 12:54</w:t>
            </w:r>
          </w:p>
          <w:p w:rsidR="006973D5" w:rsidRDefault="006973D5" w:rsidP="006973D5">
            <w:pPr>
              <w:rPr>
                <w:rFonts w:eastAsia="Batang" w:cs="Arial"/>
                <w:lang w:eastAsia="ko-KR"/>
              </w:rPr>
            </w:pPr>
            <w:r>
              <w:rPr>
                <w:rFonts w:eastAsia="Batang" w:cs="Arial"/>
                <w:lang w:eastAsia="ko-KR"/>
              </w:rPr>
              <w:t>Does not agreed</w:t>
            </w:r>
          </w:p>
          <w:p w:rsidR="006973D5" w:rsidRPr="00D95972" w:rsidRDefault="006973D5" w:rsidP="006973D5">
            <w:pPr>
              <w:rPr>
                <w:rFonts w:eastAsia="Batang" w:cs="Arial"/>
                <w:lang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pPr>
              <w:rPr>
                <w:rFonts w:cs="Arial"/>
              </w:rPr>
            </w:pPr>
            <w:hyperlink r:id="rId480" w:history="1">
              <w:r w:rsidR="006973D5">
                <w:rPr>
                  <w:rStyle w:val="Hyperlink"/>
                </w:rPr>
                <w:t>C1-203372</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Correction to EMM-REGISTERED.NORMAL-SERVICE</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3385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Agreed</w:t>
            </w:r>
          </w:p>
          <w:p w:rsidR="006973D5" w:rsidRPr="00D95972" w:rsidRDefault="006973D5" w:rsidP="006973D5">
            <w:pPr>
              <w:rPr>
                <w:rFonts w:eastAsia="Batang" w:cs="Arial"/>
                <w:lang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pPr>
              <w:rPr>
                <w:rFonts w:cs="Arial"/>
              </w:rPr>
            </w:pPr>
            <w:hyperlink r:id="rId481" w:history="1">
              <w:r w:rsidR="006973D5">
                <w:rPr>
                  <w:rStyle w:val="Hyperlink"/>
                </w:rPr>
                <w:t>C1-203375</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Correction to handling of NAS level mobility management congestion control</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3387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Agreed</w:t>
            </w:r>
          </w:p>
          <w:p w:rsidR="006973D5" w:rsidRPr="00D95972" w:rsidRDefault="006973D5" w:rsidP="006973D5">
            <w:pPr>
              <w:rPr>
                <w:rFonts w:eastAsia="Batang" w:cs="Arial"/>
                <w:lang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pPr>
              <w:rPr>
                <w:rFonts w:cs="Arial"/>
              </w:rPr>
            </w:pPr>
            <w:hyperlink r:id="rId482" w:history="1">
              <w:r w:rsidR="006973D5">
                <w:rPr>
                  <w:rStyle w:val="Hyperlink"/>
                </w:rPr>
                <w:t>C1-203381</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Correction to handling of #9</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3390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Agreed</w:t>
            </w:r>
          </w:p>
          <w:p w:rsidR="006973D5" w:rsidRPr="00D95972" w:rsidRDefault="006973D5" w:rsidP="006973D5">
            <w:pPr>
              <w:rPr>
                <w:rFonts w:eastAsia="Batang" w:cs="Arial"/>
                <w:lang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pPr>
              <w:rPr>
                <w:rFonts w:cs="Arial"/>
              </w:rPr>
            </w:pPr>
            <w:hyperlink r:id="rId483" w:history="1">
              <w:r w:rsidR="006973D5">
                <w:rPr>
                  <w:rStyle w:val="Hyperlink"/>
                </w:rPr>
                <w:t>C1-203382</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Correction to handling of #9</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3220 24.008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Agreed</w:t>
            </w:r>
          </w:p>
          <w:p w:rsidR="006973D5" w:rsidRPr="00D95972" w:rsidRDefault="006973D5" w:rsidP="006973D5">
            <w:pPr>
              <w:rPr>
                <w:rFonts w:eastAsia="Batang" w:cs="Arial"/>
                <w:lang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pPr>
              <w:rPr>
                <w:rFonts w:cs="Arial"/>
              </w:rPr>
            </w:pPr>
            <w:hyperlink r:id="rId484" w:history="1">
              <w:r w:rsidR="006973D5">
                <w:rPr>
                  <w:rStyle w:val="Hyperlink"/>
                </w:rPr>
                <w:t>C1-203383</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Correction to handling of #12/#13/#15 in EMM SERVICE procedure</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3391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Agreed</w:t>
            </w:r>
          </w:p>
          <w:p w:rsidR="006973D5" w:rsidRDefault="006973D5" w:rsidP="006973D5">
            <w:pPr>
              <w:rPr>
                <w:rFonts w:eastAsia="Batang" w:cs="Arial"/>
                <w:lang w:eastAsia="ko-KR"/>
              </w:rPr>
            </w:pPr>
            <w:r>
              <w:rPr>
                <w:rFonts w:eastAsia="Batang" w:cs="Arial"/>
                <w:lang w:eastAsia="ko-KR"/>
              </w:rPr>
              <w:t>Osama, Wed, 00:50</w:t>
            </w:r>
          </w:p>
          <w:p w:rsidR="006973D5" w:rsidRDefault="006973D5" w:rsidP="006973D5">
            <w:pPr>
              <w:rPr>
                <w:rFonts w:eastAsia="Batang" w:cs="Arial"/>
                <w:lang w:eastAsia="ko-KR"/>
              </w:rPr>
            </w:pPr>
            <w:r>
              <w:rPr>
                <w:rFonts w:eastAsia="Batang" w:cs="Arial"/>
                <w:lang w:eastAsia="ko-KR"/>
              </w:rPr>
              <w:t>Referred text in 008 is gprs specific</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Mon, 08:38</w:t>
            </w:r>
          </w:p>
          <w:p w:rsidR="006973D5" w:rsidRDefault="006973D5" w:rsidP="006973D5">
            <w:pPr>
              <w:rPr>
                <w:rFonts w:eastAsia="Batang" w:cs="Arial"/>
                <w:lang w:eastAsia="ko-KR"/>
              </w:rPr>
            </w:pPr>
            <w:r>
              <w:rPr>
                <w:rFonts w:eastAsia="Batang" w:cs="Arial"/>
                <w:lang w:eastAsia="ko-KR"/>
              </w:rPr>
              <w:t>Explains</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Mon, 20:32</w:t>
            </w:r>
          </w:p>
          <w:p w:rsidR="006973D5" w:rsidRDefault="006973D5" w:rsidP="006973D5">
            <w:pPr>
              <w:rPr>
                <w:rFonts w:eastAsia="Batang" w:cs="Arial"/>
                <w:lang w:eastAsia="ko-KR"/>
              </w:rPr>
            </w:pPr>
            <w:r>
              <w:rPr>
                <w:rFonts w:eastAsia="Batang" w:cs="Arial"/>
                <w:lang w:eastAsia="ko-KR"/>
              </w:rPr>
              <w:t>Asks for explanation</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Tue, 09:17</w:t>
            </w:r>
          </w:p>
          <w:p w:rsidR="006973D5" w:rsidRDefault="00467CD3" w:rsidP="006973D5">
            <w:pPr>
              <w:rPr>
                <w:rFonts w:eastAsia="Batang" w:cs="Arial"/>
                <w:lang w:eastAsia="ko-KR"/>
              </w:rPr>
            </w:pPr>
            <w:r>
              <w:rPr>
                <w:rFonts w:eastAsia="Batang" w:cs="Arial"/>
                <w:lang w:eastAsia="ko-KR"/>
              </w:rPr>
              <w:t>E</w:t>
            </w:r>
            <w:r w:rsidR="006973D5">
              <w:rPr>
                <w:rFonts w:eastAsia="Batang" w:cs="Arial"/>
                <w:lang w:eastAsia="ko-KR"/>
              </w:rPr>
              <w:t>xplainis</w:t>
            </w:r>
          </w:p>
          <w:p w:rsidR="00467CD3" w:rsidRDefault="00467CD3" w:rsidP="006973D5">
            <w:pPr>
              <w:rPr>
                <w:rFonts w:eastAsia="Batang" w:cs="Arial"/>
                <w:lang w:eastAsia="ko-KR"/>
              </w:rPr>
            </w:pPr>
          </w:p>
          <w:p w:rsidR="00467CD3" w:rsidRDefault="00467CD3" w:rsidP="006973D5">
            <w:pPr>
              <w:rPr>
                <w:rFonts w:eastAsia="Batang" w:cs="Arial"/>
                <w:lang w:eastAsia="ko-KR"/>
              </w:rPr>
            </w:pPr>
            <w:r>
              <w:rPr>
                <w:rFonts w:eastAsia="Batang" w:cs="Arial"/>
                <w:lang w:eastAsia="ko-KR"/>
              </w:rPr>
              <w:t>Osama, Tue, 23:59</w:t>
            </w:r>
          </w:p>
          <w:p w:rsidR="00467CD3" w:rsidRPr="00467CD3" w:rsidRDefault="00467CD3" w:rsidP="006973D5">
            <w:pPr>
              <w:rPr>
                <w:rFonts w:eastAsia="Batang" w:cs="Arial"/>
                <w:b/>
                <w:bCs/>
                <w:lang w:eastAsia="ko-KR"/>
              </w:rPr>
            </w:pPr>
            <w:r w:rsidRPr="00467CD3">
              <w:rPr>
                <w:rFonts w:eastAsia="Batang" w:cs="Arial"/>
                <w:b/>
                <w:bCs/>
                <w:lang w:eastAsia="ko-KR"/>
              </w:rPr>
              <w:t>Can live with it</w:t>
            </w: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pPr>
              <w:rPr>
                <w:rFonts w:cs="Arial"/>
              </w:rPr>
            </w:pPr>
            <w:hyperlink r:id="rId485" w:history="1">
              <w:r w:rsidR="006973D5">
                <w:rPr>
                  <w:rStyle w:val="Hyperlink"/>
                </w:rPr>
                <w:t>C1-203385</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Correction to handling of paging in MM IDLE ATTEMPTING TO UPDATE state</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3222 24.008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Agreed</w:t>
            </w:r>
          </w:p>
          <w:p w:rsidR="006973D5" w:rsidRDefault="006973D5" w:rsidP="006973D5">
            <w:pPr>
              <w:rPr>
                <w:rFonts w:eastAsia="Batang" w:cs="Arial"/>
                <w:lang w:eastAsia="ko-KR"/>
              </w:rPr>
            </w:pPr>
            <w:r>
              <w:rPr>
                <w:rFonts w:eastAsia="Batang" w:cs="Arial"/>
                <w:lang w:eastAsia="ko-KR"/>
              </w:rPr>
              <w:t>Behrouz, Tue, 09:57</w:t>
            </w:r>
          </w:p>
          <w:p w:rsidR="006973D5" w:rsidRDefault="006973D5" w:rsidP="006973D5">
            <w:pPr>
              <w:rPr>
                <w:rFonts w:eastAsia="Batang" w:cs="Arial"/>
                <w:lang w:eastAsia="ko-KR"/>
              </w:rPr>
            </w:pPr>
            <w:r>
              <w:rPr>
                <w:rFonts w:eastAsia="Batang" w:cs="Arial"/>
                <w:lang w:eastAsia="ko-KR"/>
              </w:rPr>
              <w:t>Asking for clarification</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Thu ,11:35</w:t>
            </w:r>
          </w:p>
          <w:p w:rsidR="006973D5" w:rsidRDefault="006973D5" w:rsidP="006973D5">
            <w:pPr>
              <w:rPr>
                <w:rFonts w:eastAsia="Batang" w:cs="Arial"/>
                <w:lang w:eastAsia="ko-KR"/>
              </w:rPr>
            </w:pPr>
            <w:r>
              <w:rPr>
                <w:rFonts w:eastAsia="Batang" w:cs="Arial"/>
                <w:lang w:eastAsia="ko-KR"/>
              </w:rPr>
              <w:t>Explaining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Behrouz, Thu, 16:13</w:t>
            </w:r>
          </w:p>
          <w:p w:rsidR="006973D5" w:rsidRDefault="006973D5" w:rsidP="006973D5">
            <w:pPr>
              <w:rPr>
                <w:rFonts w:eastAsia="Batang" w:cs="Arial"/>
                <w:lang w:eastAsia="ko-KR"/>
              </w:rPr>
            </w:pPr>
            <w:r>
              <w:rPr>
                <w:rFonts w:eastAsia="Batang" w:cs="Arial"/>
                <w:lang w:eastAsia="ko-KR"/>
              </w:rPr>
              <w:t>Will not object</w:t>
            </w:r>
          </w:p>
          <w:p w:rsidR="006973D5" w:rsidRPr="00D95972" w:rsidRDefault="006973D5" w:rsidP="006973D5">
            <w:pPr>
              <w:rPr>
                <w:rFonts w:eastAsia="Batang" w:cs="Arial"/>
                <w:lang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pPr>
              <w:rPr>
                <w:rFonts w:cs="Arial"/>
              </w:rPr>
            </w:pPr>
            <w:hyperlink r:id="rId486" w:history="1">
              <w:r w:rsidR="006973D5">
                <w:rPr>
                  <w:rStyle w:val="Hyperlink"/>
                </w:rPr>
                <w:t>C1-203388</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Correction to Handling of paging in EMM-REGISTERED.ATTEMPTING-TO-UPDATE-MM</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3394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Agreed</w:t>
            </w:r>
          </w:p>
          <w:p w:rsidR="006973D5" w:rsidRPr="00D95972" w:rsidRDefault="006973D5" w:rsidP="006973D5">
            <w:pPr>
              <w:rPr>
                <w:rFonts w:eastAsia="Batang" w:cs="Arial"/>
                <w:lang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pPr>
              <w:rPr>
                <w:rFonts w:cs="Arial"/>
              </w:rPr>
            </w:pPr>
            <w:hyperlink r:id="rId487" w:history="1">
              <w:r w:rsidR="006973D5">
                <w:rPr>
                  <w:rStyle w:val="Hyperlink"/>
                </w:rPr>
                <w:t>C1-203389</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Correction to EMM-DEREGISTERED.ATTEMPTING-TO-ATTACH</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3395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Postponed</w:t>
            </w:r>
          </w:p>
          <w:p w:rsidR="00036375" w:rsidRDefault="00036375" w:rsidP="006973D5">
            <w:pPr>
              <w:rPr>
                <w:rFonts w:eastAsia="Batang" w:cs="Arial"/>
                <w:lang w:eastAsia="ko-KR"/>
              </w:rPr>
            </w:pPr>
          </w:p>
          <w:p w:rsidR="00036375" w:rsidRDefault="00036375" w:rsidP="006973D5">
            <w:pPr>
              <w:rPr>
                <w:rFonts w:eastAsia="Batang" w:cs="Arial"/>
                <w:lang w:eastAsia="ko-KR"/>
              </w:rPr>
            </w:pPr>
            <w:r>
              <w:rPr>
                <w:rFonts w:eastAsia="Batang" w:cs="Arial"/>
                <w:lang w:eastAsia="ko-KR"/>
              </w:rPr>
              <w:t>NO rev to 3GU</w:t>
            </w:r>
          </w:p>
          <w:p w:rsidR="00036375" w:rsidRDefault="0003637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Ani, Tue, 16:18</w:t>
            </w:r>
          </w:p>
          <w:p w:rsidR="006973D5" w:rsidRDefault="006973D5" w:rsidP="006973D5">
            <w:pPr>
              <w:rPr>
                <w:rFonts w:eastAsia="Batang" w:cs="Arial"/>
                <w:lang w:eastAsia="ko-KR"/>
              </w:rPr>
            </w:pPr>
            <w:r>
              <w:rPr>
                <w:rFonts w:eastAsia="Batang" w:cs="Arial"/>
                <w:lang w:eastAsia="ko-KR"/>
              </w:rPr>
              <w:t>Cr is not needed</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Thu, 12:35</w:t>
            </w:r>
          </w:p>
          <w:p w:rsidR="006973D5" w:rsidRDefault="006973D5" w:rsidP="006973D5">
            <w:pPr>
              <w:rPr>
                <w:rFonts w:eastAsia="Batang" w:cs="Arial"/>
                <w:lang w:eastAsia="ko-KR"/>
              </w:rPr>
            </w:pPr>
            <w:r>
              <w:rPr>
                <w:rFonts w:eastAsia="Batang" w:cs="Arial"/>
                <w:lang w:eastAsia="ko-KR"/>
              </w:rPr>
              <w:t>Explaining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Ani, Thu, 15:11</w:t>
            </w:r>
          </w:p>
          <w:p w:rsidR="006973D5" w:rsidRDefault="006973D5" w:rsidP="006973D5">
            <w:pPr>
              <w:rPr>
                <w:rFonts w:eastAsia="Batang" w:cs="Arial"/>
                <w:lang w:eastAsia="ko-KR"/>
              </w:rPr>
            </w:pPr>
            <w:r>
              <w:rPr>
                <w:rFonts w:eastAsia="Batang" w:cs="Arial"/>
                <w:lang w:eastAsia="ko-KR"/>
              </w:rPr>
              <w:t>Not agreeing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Mon, 15.07</w:t>
            </w:r>
          </w:p>
          <w:p w:rsidR="006973D5" w:rsidRDefault="006973D5" w:rsidP="006973D5">
            <w:pPr>
              <w:rPr>
                <w:rFonts w:eastAsia="Batang" w:cs="Arial"/>
                <w:lang w:eastAsia="ko-KR"/>
              </w:rPr>
            </w:pPr>
            <w:r>
              <w:rPr>
                <w:rFonts w:eastAsia="Batang" w:cs="Arial"/>
                <w:lang w:eastAsia="ko-KR"/>
              </w:rPr>
              <w:t>ongoing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Tue, 11:10</w:t>
            </w:r>
          </w:p>
          <w:p w:rsidR="006973D5" w:rsidRPr="00D95972" w:rsidRDefault="006973D5" w:rsidP="006973D5">
            <w:pPr>
              <w:rPr>
                <w:rFonts w:eastAsia="Batang" w:cs="Arial"/>
                <w:lang w:eastAsia="ko-KR"/>
              </w:rPr>
            </w:pPr>
            <w:r>
              <w:rPr>
                <w:rFonts w:eastAsia="Batang" w:cs="Arial"/>
                <w:lang w:eastAsia="ko-KR"/>
              </w:rPr>
              <w:t>rev</w:t>
            </w: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pPr>
              <w:rPr>
                <w:rFonts w:cs="Arial"/>
              </w:rPr>
            </w:pPr>
            <w:hyperlink r:id="rId488" w:history="1">
              <w:r w:rsidR="006973D5">
                <w:rPr>
                  <w:rStyle w:val="Hyperlink"/>
                </w:rPr>
                <w:t>C1-203390</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Correction to GMM-DEREGISTERED.ATTEMPTING-TO-ATTACH</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3223 24.008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Agreed</w:t>
            </w:r>
          </w:p>
          <w:p w:rsidR="006973D5" w:rsidRDefault="006973D5" w:rsidP="006973D5">
            <w:pPr>
              <w:rPr>
                <w:rFonts w:eastAsia="Batang" w:cs="Arial"/>
                <w:lang w:eastAsia="ko-KR"/>
              </w:rPr>
            </w:pPr>
            <w:r>
              <w:rPr>
                <w:rFonts w:eastAsia="Batang" w:cs="Arial"/>
                <w:lang w:eastAsia="ko-KR"/>
              </w:rPr>
              <w:t>Ani, Tue, 16:28</w:t>
            </w:r>
          </w:p>
          <w:p w:rsidR="006973D5" w:rsidRDefault="006973D5" w:rsidP="006973D5">
            <w:pPr>
              <w:rPr>
                <w:rFonts w:eastAsia="Batang" w:cs="Arial"/>
                <w:lang w:eastAsia="ko-KR"/>
              </w:rPr>
            </w:pPr>
            <w:r>
              <w:rPr>
                <w:rFonts w:eastAsia="Batang" w:cs="Arial"/>
                <w:lang w:eastAsia="ko-KR"/>
              </w:rPr>
              <w:t>Proposed change is not correct</w:t>
            </w:r>
          </w:p>
          <w:p w:rsidR="006973D5" w:rsidRDefault="006973D5" w:rsidP="006973D5">
            <w:pPr>
              <w:rPr>
                <w:rFonts w:eastAsia="Batang" w:cs="Arial"/>
                <w:lang w:eastAsia="ko-KR"/>
              </w:rPr>
            </w:pP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Mon, 09:25</w:t>
            </w:r>
          </w:p>
          <w:p w:rsidR="006973D5" w:rsidRDefault="006973D5" w:rsidP="006973D5">
            <w:pPr>
              <w:rPr>
                <w:rFonts w:eastAsia="Batang" w:cs="Arial"/>
                <w:lang w:eastAsia="ko-KR"/>
              </w:rPr>
            </w:pPr>
            <w:r>
              <w:rPr>
                <w:rFonts w:eastAsia="Batang" w:cs="Arial"/>
                <w:lang w:eastAsia="ko-KR"/>
              </w:rPr>
              <w:t>Explaining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Ani, Mon, 09:27</w:t>
            </w:r>
          </w:p>
          <w:p w:rsidR="006973D5" w:rsidRDefault="006973D5" w:rsidP="006973D5">
            <w:pPr>
              <w:rPr>
                <w:rFonts w:eastAsia="Batang" w:cs="Arial"/>
                <w:lang w:eastAsia="ko-KR"/>
              </w:rPr>
            </w:pPr>
            <w:r>
              <w:rPr>
                <w:rFonts w:eastAsia="Batang" w:cs="Arial"/>
                <w:lang w:eastAsia="ko-KR"/>
              </w:rPr>
              <w:t>Does not agree</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Mon, 12:53</w:t>
            </w:r>
          </w:p>
          <w:p w:rsidR="006973D5" w:rsidRDefault="006973D5" w:rsidP="006973D5">
            <w:pPr>
              <w:rPr>
                <w:rFonts w:eastAsia="Batang" w:cs="Arial"/>
                <w:lang w:eastAsia="ko-KR"/>
              </w:rPr>
            </w:pPr>
            <w:r>
              <w:rPr>
                <w:rFonts w:eastAsia="Batang" w:cs="Arial"/>
                <w:lang w:eastAsia="ko-KR"/>
              </w:rPr>
              <w:t>Does not agree</w:t>
            </w:r>
          </w:p>
          <w:p w:rsidR="006973D5" w:rsidRDefault="006973D5" w:rsidP="006973D5">
            <w:pPr>
              <w:rPr>
                <w:rFonts w:eastAsia="Batang" w:cs="Arial"/>
                <w:lang w:eastAsia="ko-KR"/>
              </w:rPr>
            </w:pPr>
          </w:p>
          <w:p w:rsidR="006973D5" w:rsidRPr="00036375" w:rsidRDefault="006973D5" w:rsidP="006973D5">
            <w:pPr>
              <w:rPr>
                <w:rFonts w:eastAsia="Batang" w:cs="Arial"/>
                <w:b/>
                <w:bCs/>
                <w:lang w:eastAsia="ko-KR"/>
              </w:rPr>
            </w:pPr>
            <w:r w:rsidRPr="00036375">
              <w:rPr>
                <w:rFonts w:eastAsia="Batang" w:cs="Arial"/>
                <w:b/>
                <w:bCs/>
                <w:lang w:eastAsia="ko-KR"/>
              </w:rPr>
              <w:t>Ani, Tue, 03:23</w:t>
            </w:r>
          </w:p>
          <w:p w:rsidR="006973D5" w:rsidRPr="00036375" w:rsidRDefault="006973D5" w:rsidP="006973D5">
            <w:pPr>
              <w:rPr>
                <w:rFonts w:eastAsia="Batang" w:cs="Arial"/>
                <w:b/>
                <w:bCs/>
                <w:lang w:eastAsia="ko-KR"/>
              </w:rPr>
            </w:pPr>
            <w:r w:rsidRPr="00036375">
              <w:rPr>
                <w:rFonts w:eastAsia="Batang" w:cs="Arial"/>
                <w:b/>
                <w:bCs/>
                <w:lang w:eastAsia="ko-KR"/>
              </w:rPr>
              <w:t xml:space="preserve">fine, </w:t>
            </w:r>
          </w:p>
          <w:p w:rsidR="006973D5" w:rsidRPr="00D95972" w:rsidRDefault="006973D5" w:rsidP="006973D5">
            <w:pPr>
              <w:rPr>
                <w:rFonts w:eastAsia="Batang" w:cs="Arial"/>
                <w:lang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pPr>
              <w:rPr>
                <w:rFonts w:cs="Arial"/>
              </w:rPr>
            </w:pPr>
            <w:hyperlink r:id="rId489" w:history="1">
              <w:r w:rsidR="006973D5">
                <w:rPr>
                  <w:rStyle w:val="Hyperlink"/>
                </w:rPr>
                <w:t>C1-203401</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Correction to spelling mistakes</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3398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Agreed</w:t>
            </w:r>
          </w:p>
          <w:p w:rsidR="006973D5" w:rsidRPr="00D95972" w:rsidRDefault="006973D5" w:rsidP="006973D5">
            <w:pPr>
              <w:rPr>
                <w:rFonts w:eastAsia="Batang" w:cs="Arial"/>
                <w:lang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pPr>
              <w:rPr>
                <w:rFonts w:cs="Arial"/>
              </w:rPr>
            </w:pPr>
            <w:hyperlink r:id="rId490" w:history="1">
              <w:r w:rsidR="006973D5">
                <w:rPr>
                  <w:rStyle w:val="Hyperlink"/>
                </w:rPr>
                <w:t>C1-203463</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Add handling for parameter set to “value is not used” in EPS</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Qualcomm Incorporated, Ericsson</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3348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Agreed</w:t>
            </w:r>
          </w:p>
          <w:p w:rsidR="006973D5" w:rsidRPr="00D95972" w:rsidRDefault="006973D5" w:rsidP="006973D5">
            <w:pPr>
              <w:rPr>
                <w:rFonts w:eastAsia="Batang" w:cs="Arial"/>
                <w:lang w:eastAsia="ko-KR"/>
              </w:rPr>
            </w:pPr>
            <w:r>
              <w:rPr>
                <w:rFonts w:eastAsia="Batang" w:cs="Arial"/>
                <w:lang w:eastAsia="ko-KR"/>
              </w:rPr>
              <w:t>Revision of C1-202633</w:t>
            </w: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pPr>
              <w:rPr>
                <w:rFonts w:cs="Arial"/>
              </w:rPr>
            </w:pPr>
            <w:hyperlink r:id="rId491" w:history="1">
              <w:r w:rsidR="006973D5">
                <w:rPr>
                  <w:rStyle w:val="Hyperlink"/>
                </w:rPr>
                <w:t>C1-203590</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Reset of PLMN-specific attempt counter</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3364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Agreed</w:t>
            </w:r>
          </w:p>
          <w:p w:rsidR="006973D5" w:rsidRDefault="006973D5" w:rsidP="006973D5">
            <w:pPr>
              <w:rPr>
                <w:rFonts w:eastAsia="Batang" w:cs="Arial"/>
                <w:lang w:eastAsia="ko-KR"/>
              </w:rPr>
            </w:pPr>
            <w:r>
              <w:rPr>
                <w:rFonts w:eastAsia="Batang" w:cs="Arial"/>
                <w:lang w:eastAsia="ko-KR"/>
              </w:rPr>
              <w:t>Revision of C1-202685</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Was agreed</w:t>
            </w:r>
          </w:p>
          <w:p w:rsidR="006973D5" w:rsidRDefault="006973D5" w:rsidP="006973D5">
            <w:pPr>
              <w:rPr>
                <w:rFonts w:eastAsia="Batang" w:cs="Arial"/>
                <w:lang w:eastAsia="ko-KR"/>
              </w:rPr>
            </w:pPr>
            <w:ins w:id="1079" w:author="PL-preApril" w:date="2020-04-22T12:44:00Z">
              <w:r>
                <w:rPr>
                  <w:rFonts w:eastAsia="Batang" w:cs="Arial"/>
                  <w:lang w:eastAsia="ko-KR"/>
                </w:rPr>
                <w:t>Revision of C1-202511</w:t>
              </w:r>
            </w:ins>
          </w:p>
          <w:p w:rsidR="006973D5" w:rsidRPr="00D95972" w:rsidRDefault="006973D5" w:rsidP="006973D5">
            <w:pPr>
              <w:rPr>
                <w:rFonts w:eastAsia="Batang" w:cs="Arial"/>
                <w:lang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pPr>
              <w:rPr>
                <w:rFonts w:cs="Arial"/>
              </w:rPr>
            </w:pPr>
            <w:hyperlink r:id="rId492" w:history="1">
              <w:r w:rsidR="006973D5">
                <w:rPr>
                  <w:rStyle w:val="Hyperlink"/>
                </w:rPr>
                <w:t>C1-203591</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Correction to Handling of T3421 timer</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3365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Agreed</w:t>
            </w:r>
          </w:p>
          <w:p w:rsidR="006973D5" w:rsidRDefault="006973D5" w:rsidP="006973D5">
            <w:pPr>
              <w:rPr>
                <w:rFonts w:eastAsia="Batang" w:cs="Arial"/>
                <w:lang w:eastAsia="ko-KR"/>
              </w:rPr>
            </w:pPr>
            <w:r>
              <w:rPr>
                <w:rFonts w:eastAsia="Batang" w:cs="Arial"/>
                <w:lang w:eastAsia="ko-KR"/>
              </w:rPr>
              <w:t>Revision of C1-202686</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w:t>
            </w:r>
          </w:p>
          <w:p w:rsidR="006973D5" w:rsidRDefault="006973D5" w:rsidP="006973D5">
            <w:pPr>
              <w:rPr>
                <w:rFonts w:eastAsia="Batang" w:cs="Arial"/>
                <w:lang w:eastAsia="ko-KR"/>
              </w:rPr>
            </w:pPr>
          </w:p>
          <w:p w:rsidR="006973D5" w:rsidRDefault="006973D5" w:rsidP="006973D5">
            <w:pPr>
              <w:pBdr>
                <w:bottom w:val="single" w:sz="12" w:space="1" w:color="auto"/>
              </w:pBdr>
              <w:rPr>
                <w:rFonts w:cs="Arial"/>
                <w:color w:val="000000"/>
                <w:lang w:val="en-US"/>
              </w:rPr>
            </w:pPr>
            <w:r>
              <w:rPr>
                <w:rFonts w:cs="Arial"/>
                <w:color w:val="000000"/>
                <w:lang w:val="en-US"/>
              </w:rPr>
              <w:t>Was agreed</w:t>
            </w:r>
          </w:p>
          <w:p w:rsidR="006973D5" w:rsidRDefault="006973D5" w:rsidP="006973D5">
            <w:pPr>
              <w:pBdr>
                <w:bottom w:val="single" w:sz="12" w:space="1" w:color="auto"/>
              </w:pBdr>
              <w:rPr>
                <w:rFonts w:cs="Arial"/>
                <w:color w:val="000000"/>
                <w:lang w:val="en-US"/>
              </w:rPr>
            </w:pPr>
          </w:p>
          <w:p w:rsidR="006973D5" w:rsidRDefault="006973D5" w:rsidP="006973D5">
            <w:pPr>
              <w:pBdr>
                <w:bottom w:val="single" w:sz="12" w:space="1" w:color="auto"/>
              </w:pBdr>
              <w:rPr>
                <w:rFonts w:cs="Arial"/>
                <w:color w:val="000000"/>
                <w:lang w:val="en-US"/>
              </w:rPr>
            </w:pPr>
            <w:r w:rsidRPr="00821AC6">
              <w:rPr>
                <w:rFonts w:cs="Arial"/>
                <w:b/>
                <w:bCs/>
                <w:color w:val="000000"/>
                <w:lang w:val="en-US"/>
              </w:rPr>
              <w:t>Needs revision</w:t>
            </w:r>
            <w:r>
              <w:rPr>
                <w:rFonts w:cs="Arial"/>
                <w:color w:val="000000"/>
                <w:lang w:val="en-US"/>
              </w:rPr>
              <w:t>, missing clauses affted</w:t>
            </w:r>
          </w:p>
          <w:p w:rsidR="006973D5" w:rsidRDefault="006973D5" w:rsidP="006973D5">
            <w:pPr>
              <w:pBdr>
                <w:bottom w:val="single" w:sz="12" w:space="1" w:color="auto"/>
              </w:pBdr>
              <w:rPr>
                <w:rFonts w:cs="Arial"/>
                <w:color w:val="000000"/>
                <w:lang w:val="en-US"/>
              </w:rPr>
            </w:pPr>
          </w:p>
          <w:p w:rsidR="006973D5" w:rsidRDefault="006973D5" w:rsidP="006973D5">
            <w:pPr>
              <w:pBdr>
                <w:bottom w:val="single" w:sz="12" w:space="1" w:color="auto"/>
              </w:pBdr>
              <w:rPr>
                <w:rFonts w:cs="Arial"/>
                <w:color w:val="000000"/>
                <w:lang w:val="en-US"/>
              </w:rPr>
            </w:pPr>
            <w:r>
              <w:rPr>
                <w:rFonts w:cs="Arial"/>
                <w:color w:val="000000"/>
                <w:lang w:val="en-US"/>
              </w:rPr>
              <w:t>Revision of C1-202513</w:t>
            </w:r>
          </w:p>
          <w:p w:rsidR="006973D5" w:rsidRPr="00D95972" w:rsidRDefault="006973D5" w:rsidP="006973D5">
            <w:pPr>
              <w:rPr>
                <w:rFonts w:eastAsia="Batang" w:cs="Arial"/>
                <w:lang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pPr>
              <w:rPr>
                <w:rFonts w:cs="Arial"/>
              </w:rPr>
            </w:pPr>
            <w:hyperlink r:id="rId493" w:history="1">
              <w:r w:rsidR="006973D5">
                <w:rPr>
                  <w:rStyle w:val="Hyperlink"/>
                </w:rPr>
                <w:t>C1-203670</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QoE measurement control</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0696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eastAsia="Batang" w:cs="Arial"/>
                <w:lang w:eastAsia="ko-KR"/>
              </w:rPr>
            </w:pPr>
            <w:r>
              <w:rPr>
                <w:rFonts w:eastAsia="Batang" w:cs="Arial"/>
                <w:lang w:eastAsia="ko-KR"/>
              </w:rPr>
              <w:t>Postponed</w:t>
            </w:r>
          </w:p>
          <w:p w:rsidR="006973D5" w:rsidRDefault="006973D5" w:rsidP="006973D5">
            <w:pPr>
              <w:rPr>
                <w:rFonts w:eastAsia="Batang" w:cs="Arial"/>
                <w:lang w:eastAsia="ko-KR"/>
              </w:rPr>
            </w:pPr>
            <w:r>
              <w:rPr>
                <w:rFonts w:eastAsia="Batang" w:cs="Arial"/>
                <w:lang w:eastAsia="ko-KR"/>
              </w:rPr>
              <w:t>Lena, Wed, 03:50</w:t>
            </w:r>
          </w:p>
          <w:p w:rsidR="006973D5" w:rsidRDefault="006973D5" w:rsidP="006973D5">
            <w:pPr>
              <w:rPr>
                <w:rFonts w:eastAsia="Batang" w:cs="Arial"/>
                <w:lang w:eastAsia="ko-KR"/>
              </w:rPr>
            </w:pPr>
            <w:r>
              <w:rPr>
                <w:rFonts w:eastAsia="Batang" w:cs="Arial"/>
                <w:lang w:eastAsia="ko-KR"/>
              </w:rPr>
              <w:t xml:space="preserve">Requests in RAN2/RAN3 to postpone this to Rel17, </w:t>
            </w:r>
            <w:r w:rsidRPr="00B743EE">
              <w:rPr>
                <w:rFonts w:eastAsia="Batang" w:cs="Arial"/>
                <w:lang w:eastAsia="ko-KR"/>
              </w:rPr>
              <w:t>CT1 should not agree to this CR in Rel-16 if the decision in RAN2/RAN3 is to postpone this to Rel-17.</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Atle, Wed, 12:19</w:t>
            </w:r>
          </w:p>
          <w:p w:rsidR="006973D5" w:rsidRDefault="006973D5" w:rsidP="006973D5">
            <w:pPr>
              <w:rPr>
                <w:rFonts w:eastAsia="Batang" w:cs="Arial"/>
                <w:lang w:eastAsia="ko-KR"/>
              </w:rPr>
            </w:pPr>
            <w:r>
              <w:rPr>
                <w:rFonts w:eastAsia="Batang" w:cs="Arial"/>
                <w:lang w:eastAsia="ko-KR"/>
              </w:rPr>
              <w:t>Many comments</w:t>
            </w:r>
          </w:p>
          <w:p w:rsidR="006973D5" w:rsidRPr="00D95972" w:rsidRDefault="006973D5" w:rsidP="006973D5">
            <w:pPr>
              <w:rPr>
                <w:rFonts w:eastAsia="Batang" w:cs="Arial"/>
                <w:lang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pPr>
              <w:rPr>
                <w:rFonts w:cs="Arial"/>
              </w:rPr>
            </w:pPr>
            <w:hyperlink r:id="rId494" w:history="1">
              <w:r w:rsidR="006973D5">
                <w:rPr>
                  <w:rStyle w:val="Hyperlink"/>
                </w:rPr>
                <w:t>C1-203695</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EN resolution on WUS</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3407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Agreed</w:t>
            </w:r>
          </w:p>
          <w:p w:rsidR="006973D5" w:rsidRPr="00D95972" w:rsidRDefault="006973D5" w:rsidP="006973D5">
            <w:pPr>
              <w:rPr>
                <w:rFonts w:eastAsia="Batang" w:cs="Arial"/>
                <w:lang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pPr>
              <w:rPr>
                <w:rFonts w:cs="Arial"/>
              </w:rPr>
            </w:pPr>
            <w:hyperlink r:id="rId495" w:history="1">
              <w:r w:rsidR="006973D5">
                <w:rPr>
                  <w:rStyle w:val="Hyperlink"/>
                </w:rPr>
                <w:t>C1-203713</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No retry in 2G/3G/5G for PDN type related ESM causes</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3412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Agreed</w:t>
            </w:r>
          </w:p>
          <w:p w:rsidR="006973D5" w:rsidRPr="00D95972" w:rsidRDefault="006973D5" w:rsidP="006973D5">
            <w:pPr>
              <w:rPr>
                <w:rFonts w:eastAsia="Batang" w:cs="Arial"/>
                <w:lang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pPr>
              <w:rPr>
                <w:rFonts w:cs="Arial"/>
              </w:rPr>
            </w:pPr>
            <w:hyperlink r:id="rId496" w:history="1">
              <w:r w:rsidR="006973D5">
                <w:rPr>
                  <w:rStyle w:val="Hyperlink"/>
                </w:rPr>
                <w:t>C1-203714</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No retry in 4G for PDP type related SM causes</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3227 24.008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Agreed</w:t>
            </w:r>
          </w:p>
          <w:p w:rsidR="006973D5" w:rsidRPr="00D95972" w:rsidRDefault="006973D5" w:rsidP="006973D5">
            <w:pPr>
              <w:rPr>
                <w:rFonts w:eastAsia="Batang" w:cs="Arial"/>
                <w:lang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pPr>
              <w:rPr>
                <w:rFonts w:cs="Arial"/>
              </w:rPr>
            </w:pPr>
            <w:hyperlink r:id="rId497" w:history="1">
              <w:r w:rsidR="006973D5">
                <w:rPr>
                  <w:rStyle w:val="Hyperlink"/>
                </w:rPr>
                <w:t>C1-203344</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 xml:space="preserve">Enhancement in UE handling when error number #65 is received from network. </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MediaTek Beijing Inc.</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3383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eastAsia="Batang" w:cs="Arial"/>
                <w:lang w:eastAsia="ko-KR"/>
              </w:rPr>
            </w:pPr>
            <w:r>
              <w:rPr>
                <w:rFonts w:eastAsia="Batang" w:cs="Arial"/>
                <w:lang w:eastAsia="ko-KR"/>
              </w:rPr>
              <w:t>Withdrawn</w:t>
            </w:r>
          </w:p>
          <w:p w:rsidR="006973D5" w:rsidRDefault="006973D5" w:rsidP="006973D5">
            <w:pPr>
              <w:rPr>
                <w:rFonts w:eastAsia="Batang" w:cs="Arial"/>
                <w:lang w:eastAsia="ko-KR"/>
              </w:rPr>
            </w:pPr>
            <w:r>
              <w:rPr>
                <w:rFonts w:eastAsia="Batang" w:cs="Arial"/>
                <w:lang w:eastAsia="ko-KR"/>
              </w:rPr>
              <w:t>Shifted from IMSProtoc16, work item code needs to be corrected</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Ivo, Tue, 09:48</w:t>
            </w:r>
          </w:p>
          <w:p w:rsidR="006973D5" w:rsidRPr="00552B73" w:rsidRDefault="006973D5" w:rsidP="006973D5">
            <w:pPr>
              <w:rPr>
                <w:rFonts w:eastAsia="Batang" w:cs="Arial"/>
                <w:lang w:val="en-US" w:eastAsia="ko-KR"/>
              </w:rPr>
            </w:pPr>
            <w:r w:rsidRPr="00552B73">
              <w:rPr>
                <w:rFonts w:eastAsia="Batang" w:cs="Arial"/>
                <w:lang w:val="en-US" w:eastAsia="ko-KR"/>
              </w:rPr>
              <w:t>- "stop any retry while connected to the same PLMN" - not clear what this means.</w:t>
            </w:r>
          </w:p>
          <w:p w:rsidR="006973D5" w:rsidRDefault="006973D5" w:rsidP="006973D5">
            <w:pPr>
              <w:rPr>
                <w:rFonts w:eastAsia="Batang" w:cs="Arial"/>
                <w:lang w:val="en-US" w:eastAsia="ko-KR"/>
              </w:rPr>
            </w:pPr>
            <w:r w:rsidRPr="00552B73">
              <w:rPr>
                <w:rFonts w:eastAsia="Batang" w:cs="Arial"/>
                <w:lang w:val="en-US" w:eastAsia="ko-KR"/>
              </w:rPr>
              <w:t>- seems to be captured in 6.5.1.4A already</w:t>
            </w:r>
          </w:p>
          <w:p w:rsidR="006973D5" w:rsidRDefault="006973D5" w:rsidP="006973D5">
            <w:pPr>
              <w:rPr>
                <w:rFonts w:eastAsia="Batang" w:cs="Arial"/>
                <w:lang w:val="en-US" w:eastAsia="ko-KR"/>
              </w:rPr>
            </w:pPr>
          </w:p>
          <w:p w:rsidR="006973D5" w:rsidRDefault="006973D5" w:rsidP="006973D5">
            <w:pPr>
              <w:rPr>
                <w:rFonts w:eastAsia="Batang" w:cs="Arial"/>
                <w:lang w:val="en-US" w:eastAsia="ko-KR"/>
              </w:rPr>
            </w:pPr>
            <w:r>
              <w:rPr>
                <w:rFonts w:eastAsia="Batang" w:cs="Arial"/>
                <w:lang w:val="en-US" w:eastAsia="ko-KR"/>
              </w:rPr>
              <w:t>Osamah, Tue, 18:29</w:t>
            </w:r>
          </w:p>
          <w:p w:rsidR="006973D5" w:rsidRDefault="006973D5" w:rsidP="006973D5">
            <w:pPr>
              <w:rPr>
                <w:rFonts w:eastAsia="Batang" w:cs="Arial"/>
                <w:b/>
                <w:bCs/>
                <w:lang w:val="en-US" w:eastAsia="ko-KR"/>
              </w:rPr>
            </w:pPr>
            <w:r w:rsidRPr="00AF66AE">
              <w:rPr>
                <w:rFonts w:eastAsia="Batang" w:cs="Arial"/>
                <w:b/>
                <w:bCs/>
                <w:lang w:val="en-US" w:eastAsia="ko-KR"/>
              </w:rPr>
              <w:t>Not needed</w:t>
            </w:r>
          </w:p>
          <w:p w:rsidR="006973D5" w:rsidRDefault="006973D5" w:rsidP="006973D5">
            <w:pPr>
              <w:rPr>
                <w:rFonts w:eastAsia="Batang" w:cs="Arial"/>
                <w:b/>
                <w:bCs/>
                <w:lang w:val="en-US" w:eastAsia="ko-KR"/>
              </w:rPr>
            </w:pPr>
          </w:p>
          <w:p w:rsidR="006973D5" w:rsidRPr="008B600A" w:rsidRDefault="006973D5" w:rsidP="006973D5">
            <w:pPr>
              <w:rPr>
                <w:rFonts w:eastAsia="Batang" w:cs="Arial"/>
                <w:lang w:val="en-US" w:eastAsia="ko-KR"/>
              </w:rPr>
            </w:pPr>
            <w:r w:rsidRPr="008B600A">
              <w:rPr>
                <w:rFonts w:eastAsia="Batang" w:cs="Arial"/>
                <w:lang w:val="en-US" w:eastAsia="ko-KR"/>
              </w:rPr>
              <w:t>Mike, Tue, 20:16</w:t>
            </w:r>
          </w:p>
          <w:p w:rsidR="006973D5" w:rsidRDefault="006973D5" w:rsidP="006973D5">
            <w:pPr>
              <w:rPr>
                <w:rFonts w:eastAsia="Batang" w:cs="Arial"/>
                <w:lang w:val="en-US" w:eastAsia="ko-KR"/>
              </w:rPr>
            </w:pPr>
            <w:r w:rsidRPr="008B600A">
              <w:rPr>
                <w:rFonts w:eastAsia="Batang" w:cs="Arial"/>
                <w:lang w:val="en-US" w:eastAsia="ko-KR"/>
              </w:rPr>
              <w:t>Concerns</w:t>
            </w:r>
          </w:p>
          <w:p w:rsidR="006973D5" w:rsidRDefault="006973D5" w:rsidP="006973D5">
            <w:pPr>
              <w:rPr>
                <w:rFonts w:eastAsia="Batang" w:cs="Arial"/>
                <w:lang w:val="en-US" w:eastAsia="ko-KR"/>
              </w:rPr>
            </w:pPr>
          </w:p>
          <w:p w:rsidR="006973D5" w:rsidRDefault="006973D5" w:rsidP="006973D5">
            <w:pPr>
              <w:rPr>
                <w:rFonts w:eastAsia="Batang" w:cs="Arial"/>
                <w:lang w:val="en-US" w:eastAsia="ko-KR"/>
              </w:rPr>
            </w:pPr>
            <w:r>
              <w:rPr>
                <w:rFonts w:eastAsia="Batang" w:cs="Arial"/>
                <w:lang w:val="en-US" w:eastAsia="ko-KR"/>
              </w:rPr>
              <w:t>Rohit, Wed, 05:55</w:t>
            </w:r>
          </w:p>
          <w:p w:rsidR="006973D5" w:rsidRDefault="006973D5" w:rsidP="006973D5">
            <w:pPr>
              <w:rPr>
                <w:rFonts w:eastAsia="Batang" w:cs="Arial"/>
                <w:lang w:val="en-US" w:eastAsia="ko-KR"/>
              </w:rPr>
            </w:pPr>
            <w:r>
              <w:rPr>
                <w:rFonts w:eastAsia="Batang" w:cs="Arial"/>
                <w:lang w:val="en-US" w:eastAsia="ko-KR"/>
              </w:rPr>
              <w:t>Answering Ivo and Mike</w:t>
            </w:r>
          </w:p>
          <w:p w:rsidR="006973D5" w:rsidRDefault="006973D5" w:rsidP="006973D5">
            <w:pPr>
              <w:rPr>
                <w:rFonts w:eastAsia="Batang" w:cs="Arial"/>
                <w:lang w:val="en-US" w:eastAsia="ko-KR"/>
              </w:rPr>
            </w:pPr>
          </w:p>
          <w:p w:rsidR="006973D5" w:rsidRDefault="006973D5" w:rsidP="006973D5">
            <w:pPr>
              <w:rPr>
                <w:rFonts w:eastAsia="Batang" w:cs="Arial"/>
                <w:lang w:val="en-US" w:eastAsia="ko-KR"/>
              </w:rPr>
            </w:pPr>
            <w:r>
              <w:rPr>
                <w:rFonts w:eastAsia="Batang" w:cs="Arial"/>
                <w:lang w:val="en-US" w:eastAsia="ko-KR"/>
              </w:rPr>
              <w:t>Ivo, Wed, 13:02</w:t>
            </w:r>
          </w:p>
          <w:p w:rsidR="006973D5" w:rsidRPr="00EF0F8E" w:rsidRDefault="006973D5" w:rsidP="006973D5">
            <w:pPr>
              <w:rPr>
                <w:rFonts w:eastAsia="Batang" w:cs="Arial"/>
                <w:b/>
                <w:bCs/>
                <w:lang w:val="en-US" w:eastAsia="ko-KR"/>
              </w:rPr>
            </w:pPr>
            <w:r w:rsidRPr="00EF0F8E">
              <w:rPr>
                <w:rFonts w:eastAsia="Batang" w:cs="Arial"/>
                <w:b/>
                <w:bCs/>
                <w:lang w:val="en-US" w:eastAsia="ko-KR"/>
              </w:rPr>
              <w:t>Not agreeing</w:t>
            </w:r>
          </w:p>
          <w:p w:rsidR="006973D5" w:rsidRDefault="006973D5" w:rsidP="006973D5">
            <w:pPr>
              <w:rPr>
                <w:rFonts w:eastAsia="Batang" w:cs="Arial"/>
                <w:lang w:val="en-US" w:eastAsia="ko-KR"/>
              </w:rPr>
            </w:pPr>
          </w:p>
          <w:p w:rsidR="006973D5" w:rsidRDefault="006973D5" w:rsidP="006973D5">
            <w:pPr>
              <w:rPr>
                <w:rFonts w:eastAsia="Batang" w:cs="Arial"/>
                <w:lang w:val="en-US" w:eastAsia="ko-KR"/>
              </w:rPr>
            </w:pPr>
            <w:r>
              <w:rPr>
                <w:rFonts w:eastAsia="Batang" w:cs="Arial"/>
                <w:lang w:val="en-US" w:eastAsia="ko-KR"/>
              </w:rPr>
              <w:t>Rohit, Thu, 09:05</w:t>
            </w:r>
          </w:p>
          <w:p w:rsidR="006973D5" w:rsidRDefault="006973D5" w:rsidP="006973D5">
            <w:pPr>
              <w:rPr>
                <w:rFonts w:eastAsia="Batang" w:cs="Arial"/>
                <w:lang w:val="en-US" w:eastAsia="ko-KR"/>
              </w:rPr>
            </w:pPr>
            <w:r>
              <w:rPr>
                <w:rFonts w:eastAsia="Batang" w:cs="Arial"/>
                <w:lang w:val="en-US" w:eastAsia="ko-KR"/>
              </w:rPr>
              <w:t>Further explanation</w:t>
            </w:r>
          </w:p>
          <w:p w:rsidR="006973D5" w:rsidRDefault="006973D5" w:rsidP="006973D5">
            <w:pPr>
              <w:rPr>
                <w:rFonts w:eastAsia="Batang" w:cs="Arial"/>
                <w:lang w:val="en-US" w:eastAsia="ko-KR"/>
              </w:rPr>
            </w:pPr>
            <w:r>
              <w:rPr>
                <w:rFonts w:eastAsia="Batang" w:cs="Arial"/>
                <w:lang w:val="en-US" w:eastAsia="ko-KR"/>
              </w:rPr>
              <w:t>Providing ref</w:t>
            </w:r>
          </w:p>
          <w:p w:rsidR="006973D5" w:rsidRDefault="006973D5" w:rsidP="006973D5">
            <w:pPr>
              <w:rPr>
                <w:rFonts w:eastAsia="Batang" w:cs="Arial"/>
                <w:lang w:val="en-US" w:eastAsia="ko-KR"/>
              </w:rPr>
            </w:pPr>
          </w:p>
          <w:p w:rsidR="006973D5" w:rsidRDefault="006973D5" w:rsidP="006973D5">
            <w:pPr>
              <w:rPr>
                <w:rFonts w:eastAsia="Batang" w:cs="Arial"/>
                <w:lang w:val="en-US" w:eastAsia="ko-KR"/>
              </w:rPr>
            </w:pPr>
            <w:r>
              <w:rPr>
                <w:rFonts w:eastAsia="Batang" w:cs="Arial"/>
                <w:lang w:val="en-US" w:eastAsia="ko-KR"/>
              </w:rPr>
              <w:t>Osama, Thu, 19:29</w:t>
            </w:r>
          </w:p>
          <w:p w:rsidR="006973D5" w:rsidRPr="008B600A" w:rsidRDefault="006973D5" w:rsidP="006973D5">
            <w:pPr>
              <w:rPr>
                <w:rFonts w:eastAsia="Batang" w:cs="Arial"/>
                <w:lang w:val="en-US" w:eastAsia="ko-KR"/>
              </w:rPr>
            </w:pPr>
            <w:r>
              <w:rPr>
                <w:rFonts w:eastAsia="Batang" w:cs="Arial"/>
                <w:lang w:val="en-US" w:eastAsia="ko-KR"/>
              </w:rPr>
              <w:t>Not needed</w:t>
            </w:r>
          </w:p>
          <w:p w:rsidR="006973D5" w:rsidRPr="00552B73" w:rsidRDefault="006973D5" w:rsidP="006973D5">
            <w:pPr>
              <w:rPr>
                <w:rFonts w:eastAsia="Batang" w:cs="Arial"/>
                <w:lang w:val="en-US"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eastAsia="Batang" w:cs="Arial"/>
                <w:lang w:eastAsia="ko-KR"/>
              </w:rPr>
              <w:t>C1-203884</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t>Support for fragmentation of Commands and Responses</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Intel/ Vivek</w:t>
            </w: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Cr    0022</w:t>
            </w:r>
          </w:p>
          <w:p w:rsidR="006973D5" w:rsidRPr="00D95972" w:rsidRDefault="006973D5" w:rsidP="006973D5">
            <w:pPr>
              <w:rPr>
                <w:rFonts w:cs="Arial"/>
              </w:rPr>
            </w:pPr>
            <w:r>
              <w:rPr>
                <w:rFonts w:cs="Arial"/>
              </w:rPr>
              <w:t>24.250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Postponed</w:t>
            </w:r>
          </w:p>
          <w:p w:rsidR="00036375" w:rsidRDefault="00036375" w:rsidP="006973D5">
            <w:pPr>
              <w:rPr>
                <w:rFonts w:eastAsia="Batang" w:cs="Arial"/>
                <w:lang w:eastAsia="ko-KR"/>
              </w:rPr>
            </w:pPr>
          </w:p>
          <w:p w:rsidR="00036375" w:rsidRDefault="00036375" w:rsidP="006973D5">
            <w:pPr>
              <w:rPr>
                <w:rFonts w:eastAsia="Batang" w:cs="Arial"/>
                <w:lang w:eastAsia="ko-KR"/>
              </w:rPr>
            </w:pPr>
            <w:r>
              <w:rPr>
                <w:rFonts w:eastAsia="Batang" w:cs="Arial"/>
                <w:lang w:eastAsia="ko-KR"/>
              </w:rPr>
              <w:t>Also reflects outcome of ConfCall4</w:t>
            </w:r>
          </w:p>
          <w:p w:rsidR="00036375" w:rsidRDefault="0003637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 xml:space="preserve">New CR (very late), alterntive to </w:t>
            </w:r>
            <w:r w:rsidRPr="00283C65">
              <w:rPr>
                <w:rFonts w:eastAsia="Batang" w:cs="Arial"/>
                <w:lang w:eastAsia="ko-KR"/>
              </w:rPr>
              <w:t>C1-203129</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Ivo, Mon, 09:03</w:t>
            </w:r>
          </w:p>
          <w:p w:rsidR="006973D5" w:rsidRDefault="006973D5" w:rsidP="006973D5">
            <w:pPr>
              <w:rPr>
                <w:rFonts w:ascii="Calibri" w:hAnsi="Calibri"/>
                <w:color w:val="833C0B"/>
                <w:lang w:val="en-US"/>
              </w:rPr>
            </w:pPr>
            <w:r>
              <w:rPr>
                <w:color w:val="833C0B"/>
                <w:lang w:val="en-US"/>
              </w:rPr>
              <w:t>Disadvantage-1) if two subsequent packets are fragmented, a fragment of the 1st packet is duplicated while in transmission, and the duplicate is delayed and arrives at time or re-assembly of the 2nd packet, then the fragment of the 1st packet will be used in re-assembly of the 2nd packet. As result, the re-assembled 2nd packet will be corrupted.</w:t>
            </w:r>
          </w:p>
          <w:p w:rsidR="006973D5" w:rsidRDefault="006973D5" w:rsidP="006973D5">
            <w:pPr>
              <w:rPr>
                <w:color w:val="833C0B"/>
                <w:lang w:val="en-US"/>
              </w:rPr>
            </w:pPr>
          </w:p>
          <w:p w:rsidR="006973D5" w:rsidRDefault="006973D5" w:rsidP="006973D5">
            <w:pPr>
              <w:rPr>
                <w:color w:val="833C0B"/>
                <w:lang w:val="en-US"/>
              </w:rPr>
            </w:pPr>
            <w:r>
              <w:rPr>
                <w:color w:val="833C0B"/>
                <w:lang w:val="en-US"/>
              </w:rPr>
              <w:t xml:space="preserve">Disadvantage-2) since the fragmentation and re-assembly occurs on U frame level (i.e. under handling of MANAGE_PORT command with action "query port"), the originator will always obtain *entire* port information. </w:t>
            </w:r>
          </w:p>
          <w:p w:rsidR="006973D5" w:rsidRDefault="006973D5" w:rsidP="006973D5">
            <w:pPr>
              <w:rPr>
                <w:color w:val="833C0B"/>
                <w:lang w:val="en-US"/>
              </w:rPr>
            </w:pPr>
            <w:r>
              <w:rPr>
                <w:color w:val="833C0B"/>
                <w:lang w:val="en-US"/>
              </w:rPr>
              <w:t>               In C1-203129, when performing query port procedure, the originator can stop asking for 2nd part of the port information, if the 1st part of the port information is sufficient.</w:t>
            </w:r>
          </w:p>
          <w:p w:rsidR="006973D5" w:rsidRDefault="006973D5" w:rsidP="006973D5">
            <w:pPr>
              <w:rPr>
                <w:color w:val="833C0B"/>
                <w:lang w:val="en-US"/>
              </w:rPr>
            </w:pPr>
            <w:r>
              <w:rPr>
                <w:color w:val="833C0B"/>
                <w:lang w:val="en-US"/>
              </w:rPr>
              <w:t>               In C1-203884, when performing query port procedure, since the fragmentation and re-assembly occurs on U frame level, the originator receives entire port information before passing the MANAGE_PORT response with action "query port" and with the entire port information to handling of the query port procedure.</w:t>
            </w:r>
          </w:p>
          <w:p w:rsidR="006973D5" w:rsidRDefault="006973D5" w:rsidP="006973D5">
            <w:pPr>
              <w:rPr>
                <w:color w:val="833C0B"/>
                <w:lang w:val="en-US"/>
              </w:rPr>
            </w:pPr>
          </w:p>
          <w:p w:rsidR="006973D5" w:rsidRPr="000A0A85" w:rsidRDefault="006973D5" w:rsidP="006973D5">
            <w:pPr>
              <w:rPr>
                <w:rFonts w:eastAsia="Batang" w:cs="Arial"/>
                <w:lang w:eastAsia="ko-KR"/>
              </w:rPr>
            </w:pPr>
            <w:r w:rsidRPr="000A0A85">
              <w:rPr>
                <w:rFonts w:eastAsia="Batang" w:cs="Arial"/>
                <w:lang w:eastAsia="ko-KR"/>
              </w:rPr>
              <w:t>Vivek, Tue, 03:33</w:t>
            </w:r>
          </w:p>
          <w:p w:rsidR="006973D5" w:rsidRDefault="006973D5" w:rsidP="006973D5">
            <w:pPr>
              <w:rPr>
                <w:rFonts w:eastAsia="Batang" w:cs="Arial"/>
                <w:lang w:eastAsia="ko-KR"/>
              </w:rPr>
            </w:pPr>
            <w:r w:rsidRPr="000A0A85">
              <w:rPr>
                <w:rFonts w:eastAsia="Batang" w:cs="Arial"/>
                <w:lang w:eastAsia="ko-KR"/>
              </w:rPr>
              <w:t>Answering Ivo</w:t>
            </w:r>
          </w:p>
          <w:p w:rsidR="00D05E25" w:rsidRDefault="00D05E25" w:rsidP="006973D5">
            <w:pPr>
              <w:rPr>
                <w:rFonts w:eastAsia="Batang" w:cs="Arial"/>
                <w:lang w:eastAsia="ko-KR"/>
              </w:rPr>
            </w:pPr>
          </w:p>
          <w:p w:rsidR="00D05E25" w:rsidRDefault="00D05E25" w:rsidP="006973D5">
            <w:pPr>
              <w:rPr>
                <w:rFonts w:eastAsia="Batang" w:cs="Arial"/>
                <w:lang w:eastAsia="ko-KR"/>
              </w:rPr>
            </w:pPr>
            <w:r>
              <w:rPr>
                <w:rFonts w:eastAsia="Batang" w:cs="Arial"/>
                <w:lang w:eastAsia="ko-KR"/>
              </w:rPr>
              <w:t>Lin, Wed, 15:55</w:t>
            </w:r>
          </w:p>
          <w:p w:rsidR="00D05E25" w:rsidRPr="000A0A85" w:rsidRDefault="00D05E25" w:rsidP="006973D5">
            <w:pPr>
              <w:rPr>
                <w:rFonts w:eastAsia="Batang" w:cs="Arial"/>
                <w:lang w:eastAsia="ko-KR"/>
              </w:rPr>
            </w:pPr>
            <w:r>
              <w:rPr>
                <w:rFonts w:eastAsia="Batang" w:cs="Arial"/>
                <w:lang w:eastAsia="ko-KR"/>
              </w:rPr>
              <w:t>Shall be postponed</w:t>
            </w:r>
          </w:p>
          <w:p w:rsidR="006973D5" w:rsidRPr="00BC4413" w:rsidRDefault="006973D5" w:rsidP="006973D5">
            <w:pPr>
              <w:rPr>
                <w:rFonts w:eastAsia="Batang" w:cs="Arial"/>
                <w:lang w:val="en-US"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1695C">
              <w:t>C1-203855</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Allow lower layer to change RRC establishment cause during voice EPS fallback</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Qualcomm Incorporated, Ericsson</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3316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Agreed</w:t>
            </w:r>
          </w:p>
          <w:p w:rsidR="006973D5" w:rsidRDefault="006973D5" w:rsidP="006973D5">
            <w:pPr>
              <w:rPr>
                <w:rFonts w:eastAsia="Batang" w:cs="Arial"/>
                <w:lang w:eastAsia="ko-KR"/>
              </w:rPr>
            </w:pPr>
            <w:ins w:id="1080" w:author="PL-preApril" w:date="2020-06-08T08:27:00Z">
              <w:r>
                <w:rPr>
                  <w:rFonts w:eastAsia="Batang" w:cs="Arial"/>
                  <w:lang w:eastAsia="ko-KR"/>
                </w:rPr>
                <w:t>Revision of C1-203464</w:t>
              </w:r>
            </w:ins>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Mon, 21:36</w:t>
            </w:r>
          </w:p>
          <w:p w:rsidR="006973D5" w:rsidRDefault="006973D5" w:rsidP="006973D5">
            <w:pPr>
              <w:rPr>
                <w:rFonts w:eastAsia="Batang" w:cs="Arial"/>
                <w:lang w:eastAsia="ko-KR"/>
              </w:rPr>
            </w:pPr>
            <w:r>
              <w:rPr>
                <w:rFonts w:eastAsia="Batang" w:cs="Arial"/>
                <w:lang w:eastAsia="ko-KR"/>
              </w:rPr>
              <w:t>Can live with the CR</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Lin, Tue</w:t>
            </w:r>
          </w:p>
          <w:p w:rsidR="006973D5" w:rsidRDefault="006973D5" w:rsidP="006973D5">
            <w:pPr>
              <w:rPr>
                <w:rFonts w:eastAsia="Batang" w:cs="Arial"/>
                <w:lang w:eastAsia="ko-KR"/>
              </w:rPr>
            </w:pPr>
            <w:r>
              <w:rPr>
                <w:rFonts w:eastAsia="Batang" w:cs="Arial"/>
                <w:lang w:eastAsia="ko-KR"/>
              </w:rPr>
              <w:t>FINE</w:t>
            </w:r>
          </w:p>
          <w:p w:rsidR="006973D5" w:rsidRDefault="006973D5" w:rsidP="006973D5">
            <w:pPr>
              <w:rPr>
                <w:ins w:id="1081" w:author="PL-preApril" w:date="2020-06-08T08:27:00Z"/>
                <w:rFonts w:eastAsia="Batang" w:cs="Arial"/>
                <w:lang w:eastAsia="ko-KR"/>
              </w:rPr>
            </w:pPr>
          </w:p>
          <w:p w:rsidR="006973D5" w:rsidRDefault="006973D5" w:rsidP="006973D5">
            <w:pPr>
              <w:rPr>
                <w:ins w:id="1082" w:author="PL-preApril" w:date="2020-06-08T08:27:00Z"/>
                <w:rFonts w:eastAsia="Batang" w:cs="Arial"/>
                <w:lang w:eastAsia="ko-KR"/>
              </w:rPr>
            </w:pPr>
            <w:ins w:id="1083" w:author="PL-preApril" w:date="2020-06-08T08:27:00Z">
              <w:r>
                <w:rPr>
                  <w:rFonts w:eastAsia="Batang" w:cs="Arial"/>
                  <w:lang w:eastAsia="ko-KR"/>
                </w:rPr>
                <w:t>_________________________________________</w:t>
              </w:r>
            </w:ins>
          </w:p>
          <w:p w:rsidR="006973D5" w:rsidRDefault="006973D5" w:rsidP="006973D5">
            <w:pPr>
              <w:rPr>
                <w:rFonts w:eastAsia="Batang" w:cs="Arial"/>
                <w:lang w:eastAsia="ko-KR"/>
              </w:rPr>
            </w:pPr>
            <w:r>
              <w:rPr>
                <w:rFonts w:eastAsia="Batang" w:cs="Arial"/>
                <w:lang w:eastAsia="ko-KR"/>
              </w:rPr>
              <w:t>Revision of C1-202830</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Lin, Tue, 12:12</w:t>
            </w:r>
          </w:p>
          <w:p w:rsidR="006973D5" w:rsidRDefault="006973D5" w:rsidP="006973D5">
            <w:pPr>
              <w:rPr>
                <w:rFonts w:eastAsia="Batang" w:cs="Arial"/>
                <w:lang w:eastAsia="ko-KR"/>
              </w:rPr>
            </w:pPr>
            <w:r>
              <w:rPr>
                <w:rFonts w:eastAsia="Batang" w:cs="Arial"/>
                <w:lang w:eastAsia="ko-KR"/>
              </w:rPr>
              <w:t>Wants an update of the cover page</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Tue, 16:40</w:t>
            </w:r>
          </w:p>
          <w:p w:rsidR="006973D5" w:rsidRDefault="006973D5" w:rsidP="006973D5">
            <w:pPr>
              <w:rPr>
                <w:rFonts w:eastAsia="Batang" w:cs="Arial"/>
                <w:lang w:eastAsia="ko-KR"/>
              </w:rPr>
            </w:pPr>
            <w:r>
              <w:rPr>
                <w:rFonts w:eastAsia="Batang" w:cs="Arial"/>
                <w:lang w:eastAsia="ko-KR"/>
              </w:rPr>
              <w:t>Does not agree with Lin</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Wed, 11:42</w:t>
            </w:r>
          </w:p>
          <w:p w:rsidR="006973D5" w:rsidRDefault="006973D5" w:rsidP="006973D5">
            <w:pPr>
              <w:rPr>
                <w:rFonts w:eastAsia="Batang" w:cs="Arial"/>
                <w:lang w:eastAsia="ko-KR"/>
              </w:rPr>
            </w:pPr>
            <w:r>
              <w:rPr>
                <w:rFonts w:eastAsia="Batang" w:cs="Arial"/>
                <w:lang w:eastAsia="ko-KR"/>
              </w:rPr>
              <w:t>issues</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Wed, 16:10</w:t>
            </w:r>
          </w:p>
          <w:p w:rsidR="006973D5" w:rsidRDefault="006973D5" w:rsidP="006973D5">
            <w:pPr>
              <w:rPr>
                <w:rFonts w:eastAsia="Batang" w:cs="Arial"/>
                <w:lang w:eastAsia="ko-KR"/>
              </w:rPr>
            </w:pPr>
            <w:r>
              <w:rPr>
                <w:rFonts w:eastAsia="Batang" w:cs="Arial"/>
                <w:lang w:eastAsia="ko-KR"/>
              </w:rPr>
              <w:t>Defending against Marko</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 Fri, 23:49</w:t>
            </w:r>
          </w:p>
          <w:p w:rsidR="006973D5" w:rsidRDefault="006973D5" w:rsidP="006973D5">
            <w:pPr>
              <w:rPr>
                <w:rFonts w:eastAsia="Batang" w:cs="Arial"/>
                <w:lang w:eastAsia="ko-KR"/>
              </w:rPr>
            </w:pPr>
            <w:r>
              <w:rPr>
                <w:rFonts w:eastAsia="Batang" w:cs="Arial"/>
                <w:lang w:eastAsia="ko-KR"/>
              </w:rPr>
              <w:t>Revised to 3855</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Lin, Mon, 04:54</w:t>
            </w:r>
          </w:p>
          <w:p w:rsidR="006973D5" w:rsidRDefault="006973D5" w:rsidP="006973D5">
            <w:pPr>
              <w:rPr>
                <w:rFonts w:eastAsia="Batang" w:cs="Arial"/>
                <w:lang w:eastAsia="ko-KR"/>
              </w:rPr>
            </w:pPr>
            <w:r>
              <w:rPr>
                <w:rFonts w:eastAsia="Batang" w:cs="Arial"/>
                <w:lang w:eastAsia="ko-KR"/>
              </w:rPr>
              <w:t>Withdraws comment, wants to see different reason for change</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Mon, 07:29</w:t>
            </w:r>
          </w:p>
          <w:p w:rsidR="006973D5" w:rsidRDefault="006973D5" w:rsidP="006973D5">
            <w:pPr>
              <w:rPr>
                <w:rFonts w:eastAsia="Batang" w:cs="Arial"/>
                <w:lang w:eastAsia="ko-KR"/>
              </w:rPr>
            </w:pPr>
            <w:r>
              <w:rPr>
                <w:rFonts w:eastAsia="Batang" w:cs="Arial"/>
                <w:lang w:eastAsia="ko-KR"/>
              </w:rPr>
              <w:t>Provides update of Cover sheet</w:t>
            </w:r>
          </w:p>
          <w:p w:rsidR="006973D5" w:rsidRDefault="006973D5" w:rsidP="006973D5">
            <w:pPr>
              <w:rPr>
                <w:rFonts w:eastAsia="Batang" w:cs="Arial"/>
                <w:lang w:eastAsia="ko-KR"/>
              </w:rPr>
            </w:pPr>
          </w:p>
          <w:p w:rsidR="006973D5" w:rsidRPr="00D95972" w:rsidRDefault="006973D5" w:rsidP="006973D5">
            <w:pPr>
              <w:rPr>
                <w:rFonts w:eastAsia="Batang" w:cs="Arial"/>
                <w:lang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302A34">
              <w:t>C1-204018</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Segmentation in query port numbers procedure</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0017 24.250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Postponed</w:t>
            </w:r>
          </w:p>
          <w:p w:rsidR="006973D5" w:rsidRDefault="006973D5" w:rsidP="006973D5">
            <w:pPr>
              <w:rPr>
                <w:rFonts w:eastAsia="Batang" w:cs="Arial"/>
                <w:lang w:eastAsia="ko-KR"/>
              </w:rPr>
            </w:pPr>
            <w:ins w:id="1084" w:author="PL-preApril" w:date="2020-06-09T08:00:00Z">
              <w:r>
                <w:rPr>
                  <w:rFonts w:eastAsia="Batang" w:cs="Arial"/>
                  <w:lang w:eastAsia="ko-KR"/>
                </w:rPr>
                <w:t>Revision of C1-203129</w:t>
              </w:r>
            </w:ins>
          </w:p>
          <w:p w:rsidR="00D05E25" w:rsidRDefault="00D05E25" w:rsidP="006973D5">
            <w:pPr>
              <w:rPr>
                <w:rFonts w:eastAsia="Batang" w:cs="Arial"/>
                <w:lang w:eastAsia="ko-KR"/>
              </w:rPr>
            </w:pPr>
          </w:p>
          <w:p w:rsidR="00D05E25" w:rsidRDefault="00D05E25" w:rsidP="006973D5">
            <w:pPr>
              <w:rPr>
                <w:rFonts w:eastAsia="Batang" w:cs="Arial"/>
                <w:lang w:eastAsia="ko-KR"/>
              </w:rPr>
            </w:pPr>
            <w:r>
              <w:rPr>
                <w:rFonts w:eastAsia="Batang" w:cs="Arial"/>
                <w:lang w:eastAsia="ko-KR"/>
              </w:rPr>
              <w:t>Lin, Wed,</w:t>
            </w:r>
          </w:p>
          <w:p w:rsidR="00D05E25" w:rsidRDefault="00D05E25" w:rsidP="006973D5">
            <w:pPr>
              <w:rPr>
                <w:rFonts w:eastAsia="Batang" w:cs="Arial"/>
                <w:b/>
                <w:bCs/>
                <w:lang w:eastAsia="ko-KR"/>
              </w:rPr>
            </w:pPr>
            <w:r w:rsidRPr="00036375">
              <w:rPr>
                <w:rFonts w:eastAsia="Batang" w:cs="Arial"/>
                <w:b/>
                <w:bCs/>
                <w:lang w:eastAsia="ko-KR"/>
              </w:rPr>
              <w:t>Shall be postponed</w:t>
            </w:r>
          </w:p>
          <w:p w:rsidR="00036375" w:rsidRPr="00036375" w:rsidRDefault="00036375" w:rsidP="006973D5">
            <w:pPr>
              <w:rPr>
                <w:rFonts w:eastAsia="Batang" w:cs="Arial"/>
                <w:lang w:eastAsia="ko-KR"/>
              </w:rPr>
            </w:pPr>
          </w:p>
          <w:p w:rsidR="00036375" w:rsidRPr="00036375" w:rsidRDefault="00036375" w:rsidP="006973D5">
            <w:pPr>
              <w:rPr>
                <w:ins w:id="1085" w:author="PL-preApril" w:date="2020-06-09T08:00:00Z"/>
                <w:rFonts w:eastAsia="Batang" w:cs="Arial"/>
                <w:lang w:eastAsia="ko-KR"/>
              </w:rPr>
            </w:pPr>
            <w:r>
              <w:rPr>
                <w:rFonts w:eastAsia="Batang" w:cs="Arial"/>
                <w:lang w:eastAsia="ko-KR"/>
              </w:rPr>
              <w:t>Reflects outcome of ConfCall</w:t>
            </w:r>
          </w:p>
          <w:p w:rsidR="006973D5" w:rsidRDefault="006973D5" w:rsidP="006973D5">
            <w:pPr>
              <w:rPr>
                <w:ins w:id="1086" w:author="PL-preApril" w:date="2020-06-09T08:00:00Z"/>
                <w:rFonts w:eastAsia="Batang" w:cs="Arial"/>
                <w:lang w:eastAsia="ko-KR"/>
              </w:rPr>
            </w:pPr>
            <w:ins w:id="1087" w:author="PL-preApril" w:date="2020-06-09T08:00:00Z">
              <w:r>
                <w:rPr>
                  <w:rFonts w:eastAsia="Batang" w:cs="Arial"/>
                  <w:lang w:eastAsia="ko-KR"/>
                </w:rPr>
                <w:t>_________________________________________</w:t>
              </w:r>
            </w:ins>
          </w:p>
          <w:p w:rsidR="006973D5" w:rsidRDefault="006973D5" w:rsidP="006973D5">
            <w:pPr>
              <w:rPr>
                <w:rFonts w:eastAsia="Batang" w:cs="Arial"/>
                <w:lang w:eastAsia="ko-KR"/>
              </w:rPr>
            </w:pPr>
            <w:r>
              <w:rPr>
                <w:rFonts w:eastAsia="Batang" w:cs="Arial"/>
                <w:lang w:eastAsia="ko-KR"/>
              </w:rPr>
              <w:t>Revision of C1-194182</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Thu, 00:01</w:t>
            </w:r>
          </w:p>
          <w:p w:rsidR="006973D5" w:rsidRDefault="006973D5" w:rsidP="006973D5">
            <w:pPr>
              <w:rPr>
                <w:rFonts w:eastAsia="Batang" w:cs="Arial"/>
                <w:lang w:eastAsia="ko-KR"/>
              </w:rPr>
            </w:pPr>
            <w:r>
              <w:rPr>
                <w:rFonts w:eastAsia="Batang" w:cs="Arial"/>
                <w:lang w:eastAsia="ko-KR"/>
              </w:rPr>
              <w:t>Comments</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Lin, Thu, 09:04</w:t>
            </w:r>
          </w:p>
          <w:p w:rsidR="006973D5" w:rsidRDefault="006973D5" w:rsidP="006973D5">
            <w:pPr>
              <w:rPr>
                <w:rFonts w:eastAsia="Batang" w:cs="Arial"/>
                <w:lang w:eastAsia="ko-KR"/>
              </w:rPr>
            </w:pPr>
            <w:r>
              <w:rPr>
                <w:rFonts w:eastAsia="Batang" w:cs="Arial"/>
                <w:lang w:eastAsia="ko-KR"/>
              </w:rPr>
              <w:t>Comments</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Ivo, Thu, 10.10</w:t>
            </w:r>
          </w:p>
          <w:p w:rsidR="006973D5" w:rsidRDefault="006973D5" w:rsidP="006973D5">
            <w:pPr>
              <w:rPr>
                <w:rFonts w:eastAsia="Batang" w:cs="Arial"/>
                <w:lang w:eastAsia="ko-KR"/>
              </w:rPr>
            </w:pPr>
            <w:r w:rsidRPr="00036375">
              <w:rPr>
                <w:rFonts w:eastAsia="Batang" w:cs="Arial"/>
                <w:b/>
                <w:bCs/>
                <w:lang w:eastAsia="ko-KR"/>
              </w:rPr>
              <w:t>explaining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Ivo, Thu, 10:11</w:t>
            </w:r>
          </w:p>
          <w:p w:rsidR="006973D5" w:rsidRDefault="006973D5" w:rsidP="006973D5">
            <w:pPr>
              <w:rPr>
                <w:rFonts w:eastAsia="Batang" w:cs="Arial"/>
                <w:lang w:eastAsia="ko-KR"/>
              </w:rPr>
            </w:pPr>
            <w:r>
              <w:rPr>
                <w:rFonts w:eastAsia="Batang" w:cs="Arial"/>
                <w:lang w:eastAsia="ko-KR"/>
              </w:rPr>
              <w:t>Further explaining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Vivek, Thu, 10:20</w:t>
            </w:r>
          </w:p>
          <w:p w:rsidR="006973D5" w:rsidRDefault="006973D5" w:rsidP="006973D5">
            <w:pPr>
              <w:rPr>
                <w:rFonts w:eastAsia="Batang" w:cs="Arial"/>
                <w:lang w:eastAsia="ko-KR"/>
              </w:rPr>
            </w:pPr>
            <w:r>
              <w:rPr>
                <w:rFonts w:eastAsia="Batang" w:cs="Arial"/>
                <w:lang w:eastAsia="ko-KR"/>
              </w:rPr>
              <w:t>Prefers different approach</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Ivo, Thu, 12:01</w:t>
            </w:r>
          </w:p>
          <w:p w:rsidR="006973D5" w:rsidRDefault="006973D5" w:rsidP="006973D5">
            <w:pPr>
              <w:rPr>
                <w:rFonts w:eastAsia="Batang" w:cs="Arial"/>
                <w:lang w:eastAsia="ko-KR"/>
              </w:rPr>
            </w:pPr>
            <w:r>
              <w:rPr>
                <w:rFonts w:eastAsia="Batang" w:cs="Arial"/>
                <w:lang w:eastAsia="ko-KR"/>
              </w:rPr>
              <w:t>Discussing with Vivek</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Thu, 19:12</w:t>
            </w:r>
          </w:p>
          <w:p w:rsidR="006973D5" w:rsidRDefault="006973D5" w:rsidP="006973D5">
            <w:pPr>
              <w:rPr>
                <w:rFonts w:eastAsia="Batang" w:cs="Arial"/>
                <w:lang w:eastAsia="ko-KR"/>
              </w:rPr>
            </w:pPr>
            <w:r>
              <w:rPr>
                <w:rFonts w:eastAsia="Batang" w:cs="Arial"/>
                <w:lang w:eastAsia="ko-KR"/>
              </w:rPr>
              <w:t>If we do this, then like Vivek proposed</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Ivo, Sat, 00:35</w:t>
            </w:r>
          </w:p>
          <w:p w:rsidR="006973D5" w:rsidRDefault="006973D5" w:rsidP="006973D5">
            <w:pPr>
              <w:rPr>
                <w:rFonts w:eastAsia="Batang" w:cs="Arial"/>
                <w:lang w:eastAsia="ko-KR"/>
              </w:rPr>
            </w:pPr>
            <w:r>
              <w:rPr>
                <w:rFonts w:eastAsia="Batang" w:cs="Arial"/>
                <w:lang w:eastAsia="ko-KR"/>
              </w:rPr>
              <w:t>Providing rev</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Ivo, Sat, 01:07</w:t>
            </w:r>
          </w:p>
          <w:p w:rsidR="006973D5" w:rsidRDefault="006973D5" w:rsidP="006973D5">
            <w:pPr>
              <w:rPr>
                <w:rFonts w:eastAsia="Batang" w:cs="Arial"/>
                <w:lang w:eastAsia="ko-KR"/>
              </w:rPr>
            </w:pPr>
            <w:r>
              <w:rPr>
                <w:rFonts w:eastAsia="Batang" w:cs="Arial"/>
                <w:lang w:eastAsia="ko-KR"/>
              </w:rPr>
              <w:t>New rev</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Vivek, Mon, 04:06</w:t>
            </w:r>
          </w:p>
          <w:p w:rsidR="006973D5" w:rsidRDefault="006973D5" w:rsidP="006973D5">
            <w:pPr>
              <w:rPr>
                <w:rFonts w:eastAsia="Batang" w:cs="Arial"/>
                <w:lang w:eastAsia="ko-KR"/>
              </w:rPr>
            </w:pPr>
            <w:r>
              <w:rPr>
                <w:rFonts w:eastAsia="Batang" w:cs="Arial"/>
                <w:lang w:eastAsia="ko-KR"/>
              </w:rPr>
              <w:t>Provides an alternative in C1-203884 ()</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Lin, Mon, 04:21</w:t>
            </w:r>
          </w:p>
          <w:p w:rsidR="006973D5" w:rsidRDefault="006973D5" w:rsidP="006973D5">
            <w:pPr>
              <w:rPr>
                <w:rFonts w:eastAsia="Batang" w:cs="Arial"/>
                <w:lang w:eastAsia="ko-KR"/>
              </w:rPr>
            </w:pPr>
            <w:r>
              <w:rPr>
                <w:rFonts w:eastAsia="Batang" w:cs="Arial"/>
                <w:lang w:eastAsia="ko-KR"/>
              </w:rPr>
              <w:t>Fine with rev from Ivo</w:t>
            </w:r>
          </w:p>
          <w:p w:rsidR="006973D5" w:rsidRPr="00D95972" w:rsidRDefault="006973D5" w:rsidP="006973D5">
            <w:pPr>
              <w:rPr>
                <w:rFonts w:eastAsia="Batang" w:cs="Arial"/>
                <w:lang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26535F">
              <w:t>C1-203933</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Correction to Handling of APN based congestion control</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3376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Agreed</w:t>
            </w:r>
          </w:p>
          <w:p w:rsidR="006973D5" w:rsidRDefault="006973D5" w:rsidP="006973D5">
            <w:pPr>
              <w:rPr>
                <w:rFonts w:eastAsia="Batang" w:cs="Arial"/>
                <w:lang w:eastAsia="ko-KR"/>
              </w:rPr>
            </w:pPr>
            <w:ins w:id="1088" w:author="PL-preApril" w:date="2020-06-09T09:40:00Z">
              <w:r>
                <w:rPr>
                  <w:rFonts w:eastAsia="Batang" w:cs="Arial"/>
                  <w:lang w:eastAsia="ko-KR"/>
                </w:rPr>
                <w:t>Revision of C1-203314</w:t>
              </w:r>
            </w:ins>
          </w:p>
          <w:p w:rsidR="00036375" w:rsidRDefault="00036375" w:rsidP="006973D5">
            <w:pPr>
              <w:rPr>
                <w:ins w:id="1089" w:author="PL-preApril" w:date="2020-06-09T09:40:00Z"/>
                <w:rFonts w:eastAsia="Batang" w:cs="Arial"/>
                <w:lang w:eastAsia="ko-KR"/>
              </w:rPr>
            </w:pPr>
          </w:p>
          <w:p w:rsidR="006973D5" w:rsidRDefault="006973D5" w:rsidP="006973D5">
            <w:pPr>
              <w:rPr>
                <w:ins w:id="1090" w:author="PL-preApril" w:date="2020-06-09T09:40:00Z"/>
                <w:rFonts w:eastAsia="Batang" w:cs="Arial"/>
                <w:lang w:eastAsia="ko-KR"/>
              </w:rPr>
            </w:pPr>
            <w:ins w:id="1091" w:author="PL-preApril" w:date="2020-06-09T09:40:00Z">
              <w:r>
                <w:rPr>
                  <w:rFonts w:eastAsia="Batang" w:cs="Arial"/>
                  <w:lang w:eastAsia="ko-KR"/>
                </w:rPr>
                <w:t>_________________________________________</w:t>
              </w:r>
            </w:ins>
          </w:p>
          <w:p w:rsidR="006973D5" w:rsidRDefault="006973D5" w:rsidP="006973D5">
            <w:pPr>
              <w:rPr>
                <w:rFonts w:eastAsia="Batang" w:cs="Arial"/>
                <w:lang w:eastAsia="ko-KR"/>
              </w:rPr>
            </w:pPr>
            <w:r>
              <w:rPr>
                <w:rFonts w:eastAsia="Batang" w:cs="Arial"/>
                <w:lang w:eastAsia="ko-KR"/>
              </w:rPr>
              <w:t>Ivo, Tue, 09:32</w:t>
            </w:r>
          </w:p>
          <w:p w:rsidR="006973D5" w:rsidRDefault="006973D5" w:rsidP="006973D5">
            <w:pPr>
              <w:rPr>
                <w:lang w:val="en-US"/>
              </w:rPr>
            </w:pPr>
            <w:r>
              <w:rPr>
                <w:lang w:val="en-US"/>
              </w:rPr>
              <w:t>24.301 8.3.20.3 prevents inclusion of APN in PDN connectivity request for emergency PDU session</w:t>
            </w:r>
          </w:p>
          <w:p w:rsidR="006973D5" w:rsidRDefault="006973D5" w:rsidP="006973D5">
            <w:pPr>
              <w:rPr>
                <w:lang w:val="en-US"/>
              </w:rPr>
            </w:pPr>
          </w:p>
          <w:p w:rsidR="006973D5" w:rsidRDefault="006973D5" w:rsidP="006973D5">
            <w:pPr>
              <w:rPr>
                <w:lang w:val="en-US"/>
              </w:rPr>
            </w:pPr>
            <w:r>
              <w:rPr>
                <w:lang w:val="en-US"/>
              </w:rPr>
              <w:t>Carlson, Thu, 04:26</w:t>
            </w:r>
          </w:p>
          <w:p w:rsidR="006973D5" w:rsidRDefault="006973D5" w:rsidP="006973D5">
            <w:pPr>
              <w:rPr>
                <w:lang w:val="en-US"/>
              </w:rPr>
            </w:pPr>
            <w:r>
              <w:rPr>
                <w:lang w:val="en-US"/>
              </w:rPr>
              <w:t>Provides rev</w:t>
            </w:r>
          </w:p>
          <w:p w:rsidR="006973D5" w:rsidRDefault="006973D5" w:rsidP="006973D5">
            <w:pPr>
              <w:rPr>
                <w:lang w:val="en-US"/>
              </w:rPr>
            </w:pPr>
          </w:p>
          <w:p w:rsidR="006973D5" w:rsidRDefault="006973D5" w:rsidP="006973D5">
            <w:pPr>
              <w:rPr>
                <w:lang w:val="en-US"/>
              </w:rPr>
            </w:pPr>
            <w:r>
              <w:rPr>
                <w:lang w:val="en-US"/>
              </w:rPr>
              <w:t>Ivo, Thu, 20:38</w:t>
            </w:r>
          </w:p>
          <w:p w:rsidR="006973D5" w:rsidRDefault="006973D5" w:rsidP="006973D5">
            <w:pPr>
              <w:rPr>
                <w:lang w:val="en-US"/>
              </w:rPr>
            </w:pPr>
            <w:r>
              <w:rPr>
                <w:lang w:val="en-US"/>
              </w:rPr>
              <w:t>Almost ok, cover page to be corrected</w:t>
            </w:r>
          </w:p>
          <w:p w:rsidR="006973D5" w:rsidRDefault="006973D5" w:rsidP="006973D5">
            <w:pPr>
              <w:rPr>
                <w:lang w:val="en-US"/>
              </w:rPr>
            </w:pPr>
          </w:p>
          <w:p w:rsidR="006973D5" w:rsidRDefault="006973D5" w:rsidP="006973D5">
            <w:pPr>
              <w:rPr>
                <w:lang w:val="en-US"/>
              </w:rPr>
            </w:pPr>
            <w:r>
              <w:rPr>
                <w:lang w:val="en-US"/>
              </w:rPr>
              <w:t>Carlson, Mon, 04:59</w:t>
            </w:r>
          </w:p>
          <w:p w:rsidR="006973D5" w:rsidRDefault="006973D5" w:rsidP="006973D5">
            <w:pPr>
              <w:rPr>
                <w:lang w:val="en-US"/>
              </w:rPr>
            </w:pPr>
            <w:r>
              <w:rPr>
                <w:lang w:val="en-US"/>
              </w:rPr>
              <w:t>Rev</w:t>
            </w:r>
          </w:p>
          <w:p w:rsidR="006973D5" w:rsidRDefault="006973D5" w:rsidP="006973D5">
            <w:pPr>
              <w:rPr>
                <w:lang w:val="en-US"/>
              </w:rPr>
            </w:pPr>
          </w:p>
          <w:p w:rsidR="006973D5" w:rsidRDefault="006973D5" w:rsidP="006973D5">
            <w:pPr>
              <w:rPr>
                <w:lang w:val="en-US"/>
              </w:rPr>
            </w:pPr>
            <w:r>
              <w:rPr>
                <w:lang w:val="en-US"/>
              </w:rPr>
              <w:t>Ivo, Mon, 14:24</w:t>
            </w:r>
          </w:p>
          <w:p w:rsidR="006973D5" w:rsidRDefault="006973D5" w:rsidP="006973D5">
            <w:pPr>
              <w:rPr>
                <w:lang w:val="en-US"/>
              </w:rPr>
            </w:pPr>
            <w:r>
              <w:rPr>
                <w:lang w:val="en-US"/>
              </w:rPr>
              <w:t>Fine with the rev</w:t>
            </w:r>
          </w:p>
          <w:p w:rsidR="006973D5" w:rsidRPr="00D95972" w:rsidRDefault="006973D5" w:rsidP="006973D5">
            <w:pPr>
              <w:rPr>
                <w:rFonts w:eastAsia="Batang" w:cs="Arial"/>
                <w:lang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6B42B5">
              <w:t>C1-204094</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TA change during Authentication procedure in 5GMM-CONNECTED mode</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Apple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2092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Postponed</w:t>
            </w:r>
          </w:p>
          <w:p w:rsidR="006973D5" w:rsidRDefault="006973D5" w:rsidP="006973D5">
            <w:pPr>
              <w:rPr>
                <w:rFonts w:eastAsia="Batang" w:cs="Arial"/>
                <w:lang w:eastAsia="ko-KR"/>
              </w:rPr>
            </w:pPr>
            <w:ins w:id="1092" w:author="PL-preApril" w:date="2020-06-09T10:39:00Z">
              <w:r>
                <w:rPr>
                  <w:rFonts w:eastAsia="Batang" w:cs="Arial"/>
                  <w:lang w:eastAsia="ko-KR"/>
                </w:rPr>
                <w:t>Revision of C1-203108</w:t>
              </w:r>
            </w:ins>
          </w:p>
          <w:p w:rsidR="00467CD3" w:rsidRDefault="00467CD3" w:rsidP="006973D5">
            <w:pPr>
              <w:rPr>
                <w:rFonts w:eastAsia="Batang" w:cs="Arial"/>
                <w:lang w:eastAsia="ko-KR"/>
              </w:rPr>
            </w:pPr>
          </w:p>
          <w:p w:rsidR="00467CD3" w:rsidRDefault="00467CD3" w:rsidP="006973D5">
            <w:pPr>
              <w:rPr>
                <w:rFonts w:eastAsia="Batang" w:cs="Arial"/>
                <w:lang w:eastAsia="ko-KR"/>
              </w:rPr>
            </w:pPr>
            <w:r>
              <w:rPr>
                <w:rFonts w:eastAsia="Batang" w:cs="Arial"/>
                <w:lang w:eastAsia="ko-KR"/>
              </w:rPr>
              <w:t>Osama, Tue, 20:31</w:t>
            </w:r>
          </w:p>
          <w:p w:rsidR="00467CD3" w:rsidRDefault="00467CD3" w:rsidP="006973D5">
            <w:pPr>
              <w:rPr>
                <w:rFonts w:eastAsia="Batang" w:cs="Arial"/>
                <w:lang w:eastAsia="ko-KR"/>
              </w:rPr>
            </w:pPr>
            <w:r w:rsidRPr="00036375">
              <w:rPr>
                <w:rFonts w:eastAsia="Batang" w:cs="Arial"/>
                <w:b/>
                <w:bCs/>
                <w:lang w:eastAsia="ko-KR"/>
              </w:rPr>
              <w:t>Object</w:t>
            </w:r>
            <w:r>
              <w:rPr>
                <w:rFonts w:eastAsia="Batang" w:cs="Arial"/>
                <w:lang w:eastAsia="ko-KR"/>
              </w:rPr>
              <w:t>, giving reasons</w:t>
            </w:r>
          </w:p>
          <w:p w:rsidR="00467CD3" w:rsidRDefault="00467CD3" w:rsidP="006973D5">
            <w:pPr>
              <w:rPr>
                <w:ins w:id="1093" w:author="PL-preApril" w:date="2020-06-09T10:39:00Z"/>
                <w:rFonts w:eastAsia="Batang" w:cs="Arial"/>
                <w:lang w:eastAsia="ko-KR"/>
              </w:rPr>
            </w:pPr>
          </w:p>
          <w:p w:rsidR="006973D5" w:rsidRDefault="006973D5" w:rsidP="006973D5">
            <w:pPr>
              <w:rPr>
                <w:ins w:id="1094" w:author="PL-preApril" w:date="2020-06-09T10:39:00Z"/>
                <w:rFonts w:eastAsia="Batang" w:cs="Arial"/>
                <w:lang w:eastAsia="ko-KR"/>
              </w:rPr>
            </w:pPr>
            <w:ins w:id="1095" w:author="PL-preApril" w:date="2020-06-09T10:39:00Z">
              <w:r>
                <w:rPr>
                  <w:rFonts w:eastAsia="Batang" w:cs="Arial"/>
                  <w:lang w:eastAsia="ko-KR"/>
                </w:rPr>
                <w:t>_________________________________________</w:t>
              </w:r>
            </w:ins>
          </w:p>
          <w:p w:rsidR="006973D5" w:rsidRDefault="006973D5" w:rsidP="006973D5">
            <w:pPr>
              <w:rPr>
                <w:rFonts w:eastAsia="Batang" w:cs="Arial"/>
                <w:lang w:eastAsia="ko-KR"/>
              </w:rPr>
            </w:pPr>
            <w:r>
              <w:rPr>
                <w:rFonts w:eastAsia="Batang" w:cs="Arial"/>
                <w:lang w:eastAsia="ko-KR"/>
              </w:rPr>
              <w:t>Revision of C1-202851</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Osamah, Tue, 19:19</w:t>
            </w:r>
          </w:p>
          <w:p w:rsidR="006973D5" w:rsidRDefault="006973D5" w:rsidP="006973D5">
            <w:pPr>
              <w:rPr>
                <w:rFonts w:eastAsia="Batang" w:cs="Arial"/>
                <w:lang w:eastAsia="ko-KR"/>
              </w:rPr>
            </w:pPr>
            <w:r>
              <w:rPr>
                <w:rFonts w:eastAsia="Batang" w:cs="Arial"/>
                <w:lang w:eastAsia="ko-KR"/>
              </w:rPr>
              <w:t>Cr has issues, offers possible way forward</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Lin, Thu, 08:59</w:t>
            </w:r>
          </w:p>
          <w:p w:rsidR="006973D5" w:rsidRDefault="006973D5" w:rsidP="006973D5">
            <w:pPr>
              <w:rPr>
                <w:rFonts w:eastAsia="Batang" w:cs="Arial"/>
                <w:lang w:eastAsia="ko-KR"/>
              </w:rPr>
            </w:pPr>
            <w:r>
              <w:rPr>
                <w:rFonts w:eastAsia="Batang" w:cs="Arial"/>
                <w:lang w:eastAsia="ko-KR"/>
              </w:rPr>
              <w:t>fine</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KRisztian, Fri, 08:48</w:t>
            </w:r>
          </w:p>
          <w:p w:rsidR="006973D5" w:rsidRDefault="006973D5" w:rsidP="006973D5">
            <w:pPr>
              <w:rPr>
                <w:rFonts w:eastAsia="Batang" w:cs="Arial"/>
                <w:lang w:eastAsia="ko-KR"/>
              </w:rPr>
            </w:pPr>
            <w:r>
              <w:rPr>
                <w:rFonts w:eastAsia="Batang" w:cs="Arial"/>
                <w:lang w:eastAsia="ko-KR"/>
              </w:rPr>
              <w:t>Explaining to Osama</w:t>
            </w:r>
          </w:p>
          <w:p w:rsidR="006973D5" w:rsidRDefault="006973D5" w:rsidP="006973D5">
            <w:pPr>
              <w:rPr>
                <w:rFonts w:eastAsia="Batang" w:cs="Arial"/>
                <w:lang w:eastAsia="ko-KR"/>
              </w:rPr>
            </w:pP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Fri, 17:09</w:t>
            </w:r>
          </w:p>
          <w:p w:rsidR="006973D5" w:rsidRDefault="006973D5" w:rsidP="006973D5">
            <w:pPr>
              <w:rPr>
                <w:rFonts w:eastAsia="Batang" w:cs="Arial"/>
                <w:lang w:eastAsia="ko-KR"/>
              </w:rPr>
            </w:pPr>
            <w:r>
              <w:rPr>
                <w:rFonts w:eastAsia="Batang" w:cs="Arial"/>
                <w:lang w:eastAsia="ko-KR"/>
              </w:rPr>
              <w:t>Does not agree, has a propoal</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Krisztian, Mon, 06:30</w:t>
            </w:r>
          </w:p>
          <w:p w:rsidR="006973D5" w:rsidRDefault="006973D5" w:rsidP="006973D5">
            <w:pPr>
              <w:rPr>
                <w:rFonts w:eastAsia="Batang" w:cs="Arial"/>
                <w:lang w:eastAsia="ko-KR"/>
              </w:rPr>
            </w:pPr>
            <w:r>
              <w:rPr>
                <w:rFonts w:eastAsia="Batang" w:cs="Arial"/>
                <w:lang w:eastAsia="ko-KR"/>
              </w:rPr>
              <w:t>rev</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Mon, 21:27</w:t>
            </w:r>
          </w:p>
          <w:p w:rsidR="006973D5" w:rsidRDefault="006973D5" w:rsidP="006973D5">
            <w:pPr>
              <w:rPr>
                <w:rFonts w:eastAsia="Batang" w:cs="Arial"/>
                <w:lang w:eastAsia="ko-KR"/>
              </w:rPr>
            </w:pPr>
            <w:r>
              <w:rPr>
                <w:rFonts w:eastAsia="Batang" w:cs="Arial"/>
                <w:lang w:eastAsia="ko-KR"/>
              </w:rPr>
              <w:t>CRs do not address QCOM concern</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Krisztian, Tue, 07:39</w:t>
            </w:r>
          </w:p>
          <w:p w:rsidR="006973D5" w:rsidRDefault="006973D5" w:rsidP="006973D5">
            <w:pPr>
              <w:rPr>
                <w:rFonts w:eastAsia="Batang" w:cs="Arial"/>
                <w:lang w:eastAsia="ko-KR"/>
              </w:rPr>
            </w:pPr>
            <w:r>
              <w:rPr>
                <w:rFonts w:eastAsia="Batang" w:cs="Arial"/>
                <w:lang w:eastAsia="ko-KR"/>
              </w:rPr>
              <w:t>Further explaining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Tue, 08:03</w:t>
            </w:r>
          </w:p>
          <w:p w:rsidR="006973D5" w:rsidRDefault="006973D5" w:rsidP="006973D5">
            <w:pPr>
              <w:rPr>
                <w:rFonts w:eastAsia="Batang" w:cs="Arial"/>
                <w:lang w:eastAsia="ko-KR"/>
              </w:rPr>
            </w:pPr>
            <w:r>
              <w:rPr>
                <w:rFonts w:eastAsia="Batang" w:cs="Arial"/>
                <w:lang w:eastAsia="ko-KR"/>
              </w:rPr>
              <w:t>Does not agree</w:t>
            </w:r>
          </w:p>
          <w:p w:rsidR="006973D5" w:rsidRPr="00D95972" w:rsidRDefault="006973D5" w:rsidP="006973D5">
            <w:pPr>
              <w:rPr>
                <w:rFonts w:eastAsia="Batang" w:cs="Arial"/>
                <w:lang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6B42B5">
              <w:t>C1-204060</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Type 3 IE is not recommended to be used as an optional IE</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0129 24.007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Agreed</w:t>
            </w:r>
          </w:p>
          <w:p w:rsidR="006973D5" w:rsidRDefault="006973D5" w:rsidP="006973D5">
            <w:pPr>
              <w:rPr>
                <w:rFonts w:eastAsia="Batang" w:cs="Arial"/>
                <w:lang w:eastAsia="ko-KR"/>
              </w:rPr>
            </w:pPr>
            <w:ins w:id="1096" w:author="PL-preApril" w:date="2020-06-09T10:47:00Z">
              <w:r>
                <w:rPr>
                  <w:rFonts w:eastAsia="Batang" w:cs="Arial"/>
                  <w:lang w:eastAsia="ko-KR"/>
                </w:rPr>
                <w:t>Revision of C1-203712</w:t>
              </w:r>
            </w:ins>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Behrouz</w:t>
            </w:r>
          </w:p>
          <w:p w:rsidR="006973D5" w:rsidRDefault="006973D5" w:rsidP="006973D5">
            <w:pPr>
              <w:rPr>
                <w:ins w:id="1097" w:author="PL-preApril" w:date="2020-06-09T10:47:00Z"/>
                <w:rFonts w:eastAsia="Batang" w:cs="Arial"/>
                <w:lang w:eastAsia="ko-KR"/>
              </w:rPr>
            </w:pPr>
            <w:r>
              <w:rPr>
                <w:rFonts w:eastAsia="Batang" w:cs="Arial"/>
                <w:lang w:eastAsia="ko-KR"/>
              </w:rPr>
              <w:t>perfect</w:t>
            </w:r>
          </w:p>
          <w:p w:rsidR="006973D5" w:rsidRDefault="006973D5" w:rsidP="006973D5">
            <w:pPr>
              <w:rPr>
                <w:ins w:id="1098" w:author="PL-preApril" w:date="2020-06-09T10:47:00Z"/>
                <w:rFonts w:eastAsia="Batang" w:cs="Arial"/>
                <w:lang w:eastAsia="ko-KR"/>
              </w:rPr>
            </w:pPr>
            <w:ins w:id="1099" w:author="PL-preApril" w:date="2020-06-09T10:47:00Z">
              <w:r>
                <w:rPr>
                  <w:rFonts w:eastAsia="Batang" w:cs="Arial"/>
                  <w:lang w:eastAsia="ko-KR"/>
                </w:rPr>
                <w:t>_________________________________________</w:t>
              </w:r>
            </w:ins>
          </w:p>
          <w:p w:rsidR="006973D5" w:rsidRDefault="006973D5" w:rsidP="006973D5">
            <w:pPr>
              <w:rPr>
                <w:rFonts w:eastAsia="Batang" w:cs="Arial"/>
                <w:lang w:eastAsia="ko-KR"/>
              </w:rPr>
            </w:pPr>
            <w:r>
              <w:rPr>
                <w:rFonts w:eastAsia="Batang" w:cs="Arial"/>
                <w:lang w:eastAsia="ko-KR"/>
              </w:rPr>
              <w:t>Ivo, Tue, 09:32</w:t>
            </w:r>
          </w:p>
          <w:p w:rsidR="006973D5" w:rsidRDefault="006973D5" w:rsidP="006973D5">
            <w:pPr>
              <w:rPr>
                <w:rFonts w:eastAsia="Batang" w:cs="Arial"/>
                <w:lang w:eastAsia="ko-KR"/>
              </w:rPr>
            </w:pPr>
            <w:r>
              <w:rPr>
                <w:rFonts w:eastAsia="Batang" w:cs="Arial"/>
                <w:lang w:eastAsia="ko-KR"/>
              </w:rPr>
              <w:t>Agrees with intention, suggests different wording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Behrouz, Tue, 10:02</w:t>
            </w:r>
          </w:p>
          <w:p w:rsidR="006973D5" w:rsidRDefault="006973D5" w:rsidP="006973D5">
            <w:pPr>
              <w:rPr>
                <w:rFonts w:eastAsia="Batang" w:cs="Arial"/>
                <w:lang w:eastAsia="ko-KR"/>
              </w:rPr>
            </w:pPr>
            <w:r>
              <w:rPr>
                <w:rFonts w:eastAsia="Batang" w:cs="Arial"/>
                <w:lang w:eastAsia="ko-KR"/>
              </w:rPr>
              <w:t>Support, two editorials</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Lin, Wed, 09:27</w:t>
            </w:r>
          </w:p>
          <w:p w:rsidR="006973D5" w:rsidRDefault="006973D5" w:rsidP="006973D5">
            <w:pPr>
              <w:rPr>
                <w:rFonts w:eastAsia="Batang" w:cs="Arial"/>
                <w:lang w:eastAsia="ko-KR"/>
              </w:rPr>
            </w:pPr>
            <w:r>
              <w:rPr>
                <w:rFonts w:eastAsia="Batang" w:cs="Arial"/>
                <w:lang w:eastAsia="ko-KR"/>
              </w:rPr>
              <w:t>Provides rev</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Ivo, Wed, 12:58</w:t>
            </w:r>
          </w:p>
          <w:p w:rsidR="006973D5" w:rsidRDefault="006973D5" w:rsidP="006973D5">
            <w:pPr>
              <w:rPr>
                <w:rFonts w:eastAsia="Batang" w:cs="Arial"/>
                <w:lang w:eastAsia="ko-KR"/>
              </w:rPr>
            </w:pPr>
            <w:r>
              <w:rPr>
                <w:rFonts w:eastAsia="Batang" w:cs="Arial"/>
                <w:lang w:eastAsia="ko-KR"/>
              </w:rPr>
              <w:t>Nearly ok, co-sign</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Behourz, Thu, 07:18</w:t>
            </w:r>
          </w:p>
          <w:p w:rsidR="006973D5" w:rsidRDefault="006973D5" w:rsidP="006973D5">
            <w:pPr>
              <w:rPr>
                <w:rFonts w:eastAsia="Batang" w:cs="Arial"/>
                <w:lang w:eastAsia="ko-KR"/>
              </w:rPr>
            </w:pPr>
            <w:r>
              <w:rPr>
                <w:rFonts w:eastAsia="Batang" w:cs="Arial"/>
                <w:lang w:eastAsia="ko-KR"/>
              </w:rPr>
              <w:t>Cr looks great, co-sig</w:t>
            </w:r>
          </w:p>
          <w:p w:rsidR="006973D5" w:rsidRPr="00D95972" w:rsidRDefault="006973D5" w:rsidP="006973D5">
            <w:pPr>
              <w:rPr>
                <w:rFonts w:eastAsia="Batang" w:cs="Arial"/>
                <w:lang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D3C64">
              <w:t>C1-204059</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Geo-fencing check for no stored "warning message" matched</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0220 23.041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Postponed</w:t>
            </w:r>
          </w:p>
          <w:p w:rsidR="006973D5" w:rsidRDefault="006973D5" w:rsidP="006973D5">
            <w:pPr>
              <w:rPr>
                <w:rFonts w:eastAsia="Batang" w:cs="Arial"/>
                <w:lang w:eastAsia="ko-KR"/>
              </w:rPr>
            </w:pPr>
            <w:ins w:id="1100" w:author="PL-preApril" w:date="2020-06-09T12:37:00Z">
              <w:r>
                <w:rPr>
                  <w:rFonts w:eastAsia="Batang" w:cs="Arial"/>
                  <w:lang w:eastAsia="ko-KR"/>
                </w:rPr>
                <w:t>Revision of C1-203711</w:t>
              </w:r>
            </w:ins>
          </w:p>
          <w:p w:rsidR="00525408" w:rsidRDefault="00525408" w:rsidP="006973D5">
            <w:pPr>
              <w:rPr>
                <w:rFonts w:eastAsia="Batang" w:cs="Arial"/>
                <w:lang w:eastAsia="ko-KR"/>
              </w:rPr>
            </w:pPr>
          </w:p>
          <w:p w:rsidR="00525408" w:rsidRDefault="00525408" w:rsidP="006973D5">
            <w:pPr>
              <w:rPr>
                <w:rFonts w:eastAsia="Batang" w:cs="Arial"/>
                <w:lang w:eastAsia="ko-KR"/>
              </w:rPr>
            </w:pPr>
            <w:r>
              <w:rPr>
                <w:rFonts w:eastAsia="Batang" w:cs="Arial"/>
                <w:lang w:eastAsia="ko-KR"/>
              </w:rPr>
              <w:t>Lena, Wed, 00:25</w:t>
            </w:r>
          </w:p>
          <w:p w:rsidR="00525408" w:rsidRDefault="00525408" w:rsidP="006973D5">
            <w:pPr>
              <w:rPr>
                <w:rFonts w:eastAsia="Batang" w:cs="Arial"/>
                <w:lang w:eastAsia="ko-KR"/>
              </w:rPr>
            </w:pPr>
            <w:r w:rsidRPr="00036375">
              <w:rPr>
                <w:rFonts w:eastAsia="Batang" w:cs="Arial"/>
                <w:b/>
                <w:bCs/>
                <w:lang w:eastAsia="ko-KR"/>
              </w:rPr>
              <w:t>Object</w:t>
            </w:r>
            <w:r>
              <w:rPr>
                <w:rFonts w:eastAsia="Batang" w:cs="Arial"/>
                <w:lang w:eastAsia="ko-KR"/>
              </w:rPr>
              <w:t>, reasoning</w:t>
            </w:r>
          </w:p>
          <w:p w:rsidR="00525408" w:rsidRDefault="00525408" w:rsidP="006973D5">
            <w:pPr>
              <w:rPr>
                <w:rFonts w:eastAsia="Batang" w:cs="Arial"/>
                <w:lang w:eastAsia="ko-KR"/>
              </w:rPr>
            </w:pPr>
          </w:p>
          <w:p w:rsidR="00525408" w:rsidRDefault="00525408" w:rsidP="006973D5">
            <w:pPr>
              <w:rPr>
                <w:rFonts w:eastAsia="Batang" w:cs="Arial"/>
                <w:lang w:eastAsia="ko-KR"/>
              </w:rPr>
            </w:pPr>
            <w:r>
              <w:rPr>
                <w:rFonts w:eastAsia="Batang" w:cs="Arial"/>
                <w:lang w:eastAsia="ko-KR"/>
              </w:rPr>
              <w:t>Lin, Wed, 03:57</w:t>
            </w:r>
          </w:p>
          <w:p w:rsidR="00525408" w:rsidRDefault="00525408" w:rsidP="006973D5">
            <w:pPr>
              <w:rPr>
                <w:rFonts w:eastAsia="Batang" w:cs="Arial"/>
                <w:lang w:eastAsia="ko-KR"/>
              </w:rPr>
            </w:pPr>
            <w:r>
              <w:rPr>
                <w:rFonts w:eastAsia="Batang" w:cs="Arial"/>
                <w:lang w:eastAsia="ko-KR"/>
              </w:rPr>
              <w:t>Asking for clarification</w:t>
            </w:r>
          </w:p>
          <w:p w:rsidR="007E7D56" w:rsidRDefault="007E7D56" w:rsidP="006973D5">
            <w:pPr>
              <w:rPr>
                <w:rFonts w:eastAsia="Batang" w:cs="Arial"/>
                <w:lang w:eastAsia="ko-KR"/>
              </w:rPr>
            </w:pPr>
          </w:p>
          <w:p w:rsidR="007E7D56" w:rsidRDefault="007E7D56" w:rsidP="006973D5">
            <w:pPr>
              <w:rPr>
                <w:rFonts w:eastAsia="Batang" w:cs="Arial"/>
                <w:lang w:eastAsia="ko-KR"/>
              </w:rPr>
            </w:pPr>
            <w:r>
              <w:rPr>
                <w:rFonts w:eastAsia="Batang" w:cs="Arial"/>
                <w:lang w:eastAsia="ko-KR"/>
              </w:rPr>
              <w:t>Lena, Wed, 15:38</w:t>
            </w:r>
          </w:p>
          <w:p w:rsidR="007E7D56" w:rsidRDefault="007E7D56" w:rsidP="006973D5">
            <w:pPr>
              <w:rPr>
                <w:rFonts w:eastAsia="Batang" w:cs="Arial"/>
                <w:lang w:eastAsia="ko-KR"/>
              </w:rPr>
            </w:pPr>
            <w:r>
              <w:rPr>
                <w:rFonts w:eastAsia="Batang" w:cs="Arial"/>
                <w:lang w:eastAsia="ko-KR"/>
              </w:rPr>
              <w:t xml:space="preserve">Maintains </w:t>
            </w:r>
            <w:r w:rsidRPr="00036375">
              <w:rPr>
                <w:rFonts w:eastAsia="Batang" w:cs="Arial"/>
                <w:b/>
                <w:bCs/>
                <w:lang w:eastAsia="ko-KR"/>
              </w:rPr>
              <w:t>objection</w:t>
            </w:r>
          </w:p>
          <w:p w:rsidR="00525408" w:rsidRDefault="00525408" w:rsidP="006973D5">
            <w:pPr>
              <w:rPr>
                <w:ins w:id="1101" w:author="PL-preApril" w:date="2020-06-09T12:37:00Z"/>
                <w:rFonts w:eastAsia="Batang" w:cs="Arial"/>
                <w:lang w:eastAsia="ko-KR"/>
              </w:rPr>
            </w:pPr>
          </w:p>
          <w:p w:rsidR="006973D5" w:rsidRDefault="006973D5" w:rsidP="006973D5">
            <w:pPr>
              <w:rPr>
                <w:ins w:id="1102" w:author="PL-preApril" w:date="2020-06-09T12:37:00Z"/>
                <w:rFonts w:eastAsia="Batang" w:cs="Arial"/>
                <w:lang w:eastAsia="ko-KR"/>
              </w:rPr>
            </w:pPr>
            <w:ins w:id="1103" w:author="PL-preApril" w:date="2020-06-09T12:37:00Z">
              <w:r>
                <w:rPr>
                  <w:rFonts w:eastAsia="Batang" w:cs="Arial"/>
                  <w:lang w:eastAsia="ko-KR"/>
                </w:rPr>
                <w:t>_________________________________________</w:t>
              </w:r>
            </w:ins>
          </w:p>
          <w:p w:rsidR="006973D5" w:rsidRDefault="006973D5" w:rsidP="006973D5">
            <w:pPr>
              <w:rPr>
                <w:rFonts w:eastAsia="Batang" w:cs="Arial"/>
                <w:lang w:eastAsia="ko-KR"/>
              </w:rPr>
            </w:pPr>
            <w:r>
              <w:rPr>
                <w:rFonts w:eastAsia="Batang" w:cs="Arial"/>
                <w:lang w:eastAsia="ko-KR"/>
              </w:rPr>
              <w:t>PeterSanders, Tue, 10:23</w:t>
            </w:r>
          </w:p>
          <w:p w:rsidR="006973D5" w:rsidRDefault="006973D5" w:rsidP="006973D5">
            <w:pPr>
              <w:rPr>
                <w:rFonts w:eastAsia="Batang" w:cs="Arial"/>
                <w:lang w:eastAsia="ko-KR"/>
              </w:rPr>
            </w:pPr>
            <w:r>
              <w:rPr>
                <w:rFonts w:eastAsia="Batang" w:cs="Arial"/>
                <w:lang w:eastAsia="ko-KR"/>
              </w:rPr>
              <w:t xml:space="preserve">Cover page: </w:t>
            </w:r>
            <w:r w:rsidRPr="00284F25">
              <w:rPr>
                <w:rFonts w:eastAsia="Batang" w:cs="Arial"/>
                <w:lang w:eastAsia="ko-KR"/>
              </w:rPr>
              <w:t>It is not the modem layer where this happens but it happens at the application layer.</w:t>
            </w:r>
          </w:p>
          <w:p w:rsidR="006973D5" w:rsidRDefault="006973D5" w:rsidP="006973D5">
            <w:pPr>
              <w:rPr>
                <w:rFonts w:eastAsia="Batang" w:cs="Arial"/>
                <w:lang w:eastAsia="ko-KR"/>
              </w:rPr>
            </w:pPr>
            <w:r>
              <w:rPr>
                <w:rFonts w:eastAsia="Batang" w:cs="Arial"/>
                <w:lang w:eastAsia="ko-KR"/>
              </w:rPr>
              <w:t>Some editorials</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Lena, Wed, 03:57</w:t>
            </w:r>
          </w:p>
          <w:p w:rsidR="006973D5" w:rsidRDefault="006973D5" w:rsidP="006973D5">
            <w:pPr>
              <w:rPr>
                <w:rFonts w:eastAsia="Batang" w:cs="Arial"/>
                <w:lang w:eastAsia="ko-KR"/>
              </w:rPr>
            </w:pPr>
            <w:r>
              <w:rPr>
                <w:rFonts w:eastAsia="Batang" w:cs="Arial"/>
                <w:lang w:eastAsia="ko-KR"/>
              </w:rPr>
              <w:t>Fnctional split inside UE out of scope</w:t>
            </w:r>
          </w:p>
          <w:p w:rsidR="006973D5" w:rsidRDefault="006973D5" w:rsidP="006973D5">
            <w:pPr>
              <w:rPr>
                <w:rFonts w:eastAsia="Batang" w:cs="Arial"/>
                <w:lang w:eastAsia="ko-KR"/>
              </w:rPr>
            </w:pPr>
            <w:r>
              <w:rPr>
                <w:rFonts w:eastAsia="Batang" w:cs="Arial"/>
                <w:lang w:eastAsia="ko-KR"/>
              </w:rPr>
              <w:t>Added text is not needed</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Lin, Wed, 08:20</w:t>
            </w:r>
          </w:p>
          <w:p w:rsidR="006973D5" w:rsidRDefault="006973D5" w:rsidP="006973D5">
            <w:pPr>
              <w:rPr>
                <w:rFonts w:eastAsia="Batang" w:cs="Arial"/>
                <w:lang w:eastAsia="ko-KR"/>
              </w:rPr>
            </w:pPr>
            <w:r>
              <w:rPr>
                <w:rFonts w:eastAsia="Batang" w:cs="Arial"/>
                <w:lang w:eastAsia="ko-KR"/>
              </w:rPr>
              <w:t>Takes PeteS coment on board</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Lin, Wed, 08:20</w:t>
            </w:r>
          </w:p>
          <w:p w:rsidR="006973D5" w:rsidRDefault="006973D5" w:rsidP="006973D5">
            <w:pPr>
              <w:rPr>
                <w:rFonts w:eastAsia="Batang" w:cs="Arial"/>
                <w:lang w:eastAsia="ko-KR"/>
              </w:rPr>
            </w:pPr>
            <w:r>
              <w:rPr>
                <w:rFonts w:eastAsia="Batang" w:cs="Arial"/>
                <w:lang w:eastAsia="ko-KR"/>
              </w:rPr>
              <w:t>Explains to Lea the added text</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Lena, Thu, 00:51</w:t>
            </w:r>
          </w:p>
          <w:p w:rsidR="006973D5" w:rsidRDefault="006973D5" w:rsidP="006973D5">
            <w:pPr>
              <w:rPr>
                <w:rFonts w:eastAsia="Batang" w:cs="Arial"/>
                <w:lang w:eastAsia="ko-KR"/>
              </w:rPr>
            </w:pPr>
            <w:r>
              <w:rPr>
                <w:rFonts w:eastAsia="Batang" w:cs="Arial"/>
                <w:lang w:eastAsia="ko-KR"/>
              </w:rPr>
              <w:t>Not agreeing with Lin</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PeterS, Thu, 09:59</w:t>
            </w:r>
          </w:p>
          <w:p w:rsidR="006973D5" w:rsidRDefault="006973D5" w:rsidP="006973D5">
            <w:pPr>
              <w:rPr>
                <w:rFonts w:eastAsia="Batang" w:cs="Arial"/>
                <w:lang w:eastAsia="ko-KR"/>
              </w:rPr>
            </w:pPr>
            <w:r>
              <w:rPr>
                <w:rFonts w:eastAsia="Batang" w:cs="Arial"/>
                <w:lang w:eastAsia="ko-KR"/>
              </w:rPr>
              <w:t>Defends Lin</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Lena, Fri, 03:28</w:t>
            </w:r>
          </w:p>
          <w:p w:rsidR="006973D5" w:rsidRDefault="006973D5" w:rsidP="006973D5">
            <w:pPr>
              <w:rPr>
                <w:rFonts w:eastAsia="Batang" w:cs="Arial"/>
                <w:lang w:eastAsia="ko-KR"/>
              </w:rPr>
            </w:pPr>
            <w:r>
              <w:rPr>
                <w:rFonts w:eastAsia="Batang" w:cs="Arial"/>
                <w:lang w:eastAsia="ko-KR"/>
              </w:rPr>
              <w:t>Explaining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Lin, Fri, 09:03</w:t>
            </w:r>
          </w:p>
          <w:p w:rsidR="006973D5" w:rsidRDefault="006973D5" w:rsidP="006973D5">
            <w:pPr>
              <w:rPr>
                <w:rFonts w:eastAsia="Batang" w:cs="Arial"/>
                <w:lang w:eastAsia="ko-KR"/>
              </w:rPr>
            </w:pPr>
            <w:r>
              <w:rPr>
                <w:rFonts w:eastAsia="Batang" w:cs="Arial"/>
                <w:lang w:eastAsia="ko-KR"/>
              </w:rPr>
              <w:t>New rev</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PeterS</w:t>
            </w:r>
          </w:p>
          <w:p w:rsidR="006973D5" w:rsidRDefault="006973D5" w:rsidP="006973D5">
            <w:pPr>
              <w:rPr>
                <w:rFonts w:eastAsia="Batang" w:cs="Arial"/>
                <w:lang w:eastAsia="ko-KR"/>
              </w:rPr>
            </w:pPr>
            <w:r>
              <w:rPr>
                <w:rFonts w:eastAsia="Batang" w:cs="Arial"/>
                <w:lang w:eastAsia="ko-KR"/>
              </w:rPr>
              <w:t>FINE</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Lena, Mon, 01:43</w:t>
            </w:r>
          </w:p>
          <w:p w:rsidR="006973D5" w:rsidRDefault="006973D5" w:rsidP="006973D5">
            <w:pPr>
              <w:rPr>
                <w:rFonts w:eastAsia="Batang" w:cs="Arial"/>
                <w:lang w:eastAsia="ko-KR"/>
              </w:rPr>
            </w:pPr>
            <w:r>
              <w:rPr>
                <w:rFonts w:eastAsia="Batang" w:cs="Arial"/>
                <w:lang w:eastAsia="ko-KR"/>
              </w:rPr>
              <w:t>NOT OK with the rev</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Lin, Mon, 10:36</w:t>
            </w:r>
          </w:p>
          <w:p w:rsidR="006973D5" w:rsidRDefault="006973D5" w:rsidP="006973D5">
            <w:pPr>
              <w:rPr>
                <w:rFonts w:eastAsia="Batang" w:cs="Arial"/>
                <w:lang w:eastAsia="ko-KR"/>
              </w:rPr>
            </w:pPr>
            <w:r>
              <w:rPr>
                <w:rFonts w:eastAsia="Batang" w:cs="Arial"/>
                <w:lang w:eastAsia="ko-KR"/>
              </w:rPr>
              <w:t>Explaining and provide rev</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Lazaros, Mon, 22:19</w:t>
            </w:r>
          </w:p>
          <w:p w:rsidR="006973D5" w:rsidRDefault="006973D5" w:rsidP="006973D5">
            <w:pPr>
              <w:rPr>
                <w:rFonts w:eastAsia="Batang" w:cs="Arial"/>
                <w:lang w:eastAsia="ko-KR"/>
              </w:rPr>
            </w:pPr>
            <w:r>
              <w:rPr>
                <w:rFonts w:eastAsia="Batang" w:cs="Arial"/>
                <w:lang w:eastAsia="ko-KR"/>
              </w:rPr>
              <w:t>New comments</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Lin, Tue, 08:19</w:t>
            </w:r>
          </w:p>
          <w:p w:rsidR="006973D5" w:rsidRDefault="006973D5" w:rsidP="006973D5">
            <w:pPr>
              <w:rPr>
                <w:rFonts w:eastAsia="Batang" w:cs="Arial"/>
                <w:lang w:eastAsia="ko-KR"/>
              </w:rPr>
            </w:pPr>
            <w:r>
              <w:rPr>
                <w:rFonts w:eastAsia="Batang" w:cs="Arial"/>
                <w:lang w:eastAsia="ko-KR"/>
              </w:rPr>
              <w:t>Rev</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Lazaros, Tue, 11:01</w:t>
            </w:r>
          </w:p>
          <w:p w:rsidR="006973D5" w:rsidRDefault="006973D5" w:rsidP="006973D5">
            <w:pPr>
              <w:rPr>
                <w:rFonts w:eastAsia="Batang" w:cs="Arial"/>
                <w:lang w:eastAsia="ko-KR"/>
              </w:rPr>
            </w:pPr>
            <w:r>
              <w:rPr>
                <w:rFonts w:eastAsia="Batang" w:cs="Arial"/>
                <w:lang w:eastAsia="ko-KR"/>
              </w:rPr>
              <w:t>Not agreeing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Lin, Tue, 1151</w:t>
            </w:r>
          </w:p>
          <w:p w:rsidR="006973D5" w:rsidRDefault="006973D5" w:rsidP="006973D5">
            <w:pPr>
              <w:rPr>
                <w:rFonts w:eastAsia="Batang" w:cs="Arial"/>
                <w:lang w:eastAsia="ko-KR"/>
              </w:rPr>
            </w:pPr>
            <w:r>
              <w:rPr>
                <w:rFonts w:eastAsia="Batang" w:cs="Arial"/>
                <w:lang w:eastAsia="ko-KR"/>
              </w:rPr>
              <w:t>Asking back from Lazaros</w:t>
            </w:r>
          </w:p>
          <w:p w:rsidR="006973D5" w:rsidRPr="00D95972" w:rsidRDefault="006973D5" w:rsidP="006973D5">
            <w:pPr>
              <w:rPr>
                <w:rFonts w:eastAsia="Batang" w:cs="Arial"/>
                <w:lang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7D52A2">
              <w:t>C1-204140</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Correction to Handling of #42</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3392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Agreed</w:t>
            </w:r>
          </w:p>
          <w:p w:rsidR="006973D5" w:rsidRDefault="006973D5" w:rsidP="006973D5">
            <w:pPr>
              <w:rPr>
                <w:rFonts w:eastAsia="Batang" w:cs="Arial"/>
                <w:lang w:eastAsia="ko-KR"/>
              </w:rPr>
            </w:pPr>
            <w:ins w:id="1104" w:author="PL-preApril" w:date="2020-06-09T13:42:00Z">
              <w:r>
                <w:rPr>
                  <w:rFonts w:eastAsia="Batang" w:cs="Arial"/>
                  <w:lang w:eastAsia="ko-KR"/>
                </w:rPr>
                <w:t>Revision of C1-203386</w:t>
              </w:r>
            </w:ins>
          </w:p>
          <w:p w:rsidR="00525408" w:rsidRDefault="00525408" w:rsidP="006973D5">
            <w:pPr>
              <w:rPr>
                <w:rFonts w:eastAsia="Batang" w:cs="Arial"/>
                <w:lang w:eastAsia="ko-KR"/>
              </w:rPr>
            </w:pPr>
          </w:p>
          <w:p w:rsidR="00525408" w:rsidRDefault="00525408" w:rsidP="006973D5">
            <w:pPr>
              <w:rPr>
                <w:rFonts w:eastAsia="Batang" w:cs="Arial"/>
                <w:lang w:eastAsia="ko-KR"/>
              </w:rPr>
            </w:pPr>
            <w:r>
              <w:rPr>
                <w:rFonts w:eastAsia="Batang" w:cs="Arial"/>
                <w:lang w:eastAsia="ko-KR"/>
              </w:rPr>
              <w:t>Osama, Wed, 00:55</w:t>
            </w:r>
          </w:p>
          <w:p w:rsidR="00525408" w:rsidRDefault="00525408" w:rsidP="006973D5">
            <w:pPr>
              <w:rPr>
                <w:ins w:id="1105" w:author="PL-preApril" w:date="2020-06-09T13:42:00Z"/>
                <w:rFonts w:eastAsia="Batang" w:cs="Arial"/>
                <w:lang w:eastAsia="ko-KR"/>
              </w:rPr>
            </w:pPr>
            <w:r>
              <w:rPr>
                <w:rFonts w:eastAsia="Batang" w:cs="Arial"/>
                <w:lang w:eastAsia="ko-KR"/>
              </w:rPr>
              <w:t>Can live with it</w:t>
            </w:r>
          </w:p>
          <w:p w:rsidR="006973D5" w:rsidRDefault="006973D5" w:rsidP="006973D5">
            <w:pPr>
              <w:rPr>
                <w:ins w:id="1106" w:author="PL-preApril" w:date="2020-06-09T13:42:00Z"/>
                <w:rFonts w:eastAsia="Batang" w:cs="Arial"/>
                <w:lang w:eastAsia="ko-KR"/>
              </w:rPr>
            </w:pPr>
            <w:ins w:id="1107" w:author="PL-preApril" w:date="2020-06-09T13:42:00Z">
              <w:r>
                <w:rPr>
                  <w:rFonts w:eastAsia="Batang" w:cs="Arial"/>
                  <w:lang w:eastAsia="ko-KR"/>
                </w:rPr>
                <w:t>_________________________________________</w:t>
              </w:r>
            </w:ins>
          </w:p>
          <w:p w:rsidR="006973D5" w:rsidRDefault="006973D5" w:rsidP="006973D5">
            <w:pPr>
              <w:rPr>
                <w:rFonts w:eastAsia="Batang" w:cs="Arial"/>
                <w:lang w:eastAsia="ko-KR"/>
              </w:rPr>
            </w:pPr>
            <w:r>
              <w:rPr>
                <w:rFonts w:eastAsia="Batang" w:cs="Arial"/>
                <w:lang w:eastAsia="ko-KR"/>
              </w:rPr>
              <w:t>Osama, Wed, 00.50</w:t>
            </w:r>
          </w:p>
          <w:p w:rsidR="006973D5" w:rsidRDefault="006973D5" w:rsidP="006973D5">
            <w:pPr>
              <w:rPr>
                <w:rFonts w:eastAsia="Batang" w:cs="Arial"/>
                <w:lang w:eastAsia="ko-KR"/>
              </w:rPr>
            </w:pPr>
            <w:r>
              <w:rPr>
                <w:rFonts w:eastAsia="Batang" w:cs="Arial"/>
                <w:lang w:eastAsia="ko-KR"/>
              </w:rPr>
              <w:t>Detailed comments</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Mon, 09:01</w:t>
            </w:r>
          </w:p>
          <w:p w:rsidR="006973D5" w:rsidRDefault="006973D5" w:rsidP="006973D5">
            <w:pPr>
              <w:rPr>
                <w:rFonts w:eastAsia="Batang" w:cs="Arial"/>
                <w:lang w:eastAsia="ko-KR"/>
              </w:rPr>
            </w:pPr>
            <w:r>
              <w:rPr>
                <w:rFonts w:eastAsia="Batang" w:cs="Arial"/>
                <w:lang w:eastAsia="ko-KR"/>
              </w:rPr>
              <w:t>Defending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Mon, 19:31</w:t>
            </w:r>
          </w:p>
          <w:p w:rsidR="006973D5" w:rsidRDefault="006973D5" w:rsidP="006973D5">
            <w:pPr>
              <w:rPr>
                <w:rFonts w:eastAsia="Batang" w:cs="Arial"/>
                <w:lang w:eastAsia="ko-KR"/>
              </w:rPr>
            </w:pPr>
            <w:r>
              <w:rPr>
                <w:rFonts w:eastAsia="Batang" w:cs="Arial"/>
                <w:lang w:eastAsia="ko-KR"/>
              </w:rPr>
              <w:t>Comments</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Tue, 09:25</w:t>
            </w:r>
          </w:p>
          <w:p w:rsidR="006973D5" w:rsidRDefault="006973D5" w:rsidP="006973D5">
            <w:pPr>
              <w:rPr>
                <w:rFonts w:eastAsia="Batang" w:cs="Arial"/>
                <w:lang w:eastAsia="ko-KR"/>
              </w:rPr>
            </w:pPr>
            <w:r>
              <w:rPr>
                <w:rFonts w:eastAsia="Batang" w:cs="Arial"/>
                <w:lang w:eastAsia="ko-KR"/>
              </w:rPr>
              <w:t>rev</w:t>
            </w:r>
          </w:p>
          <w:p w:rsidR="006973D5" w:rsidRPr="00D95972" w:rsidRDefault="006973D5" w:rsidP="006973D5">
            <w:pPr>
              <w:rPr>
                <w:rFonts w:eastAsia="Batang" w:cs="Arial"/>
                <w:lang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7D52A2">
              <w:t>C1-204139</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Correction to handling of paging in GMM-REG.ATTEMPTING-TO-UPDATE</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3221 24.008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Agreed</w:t>
            </w:r>
          </w:p>
          <w:p w:rsidR="006973D5" w:rsidRDefault="006973D5" w:rsidP="006973D5">
            <w:pPr>
              <w:rPr>
                <w:ins w:id="1108" w:author="PL-preApril" w:date="2020-06-09T13:43:00Z"/>
                <w:rFonts w:eastAsia="Batang" w:cs="Arial"/>
                <w:lang w:eastAsia="ko-KR"/>
              </w:rPr>
            </w:pPr>
            <w:ins w:id="1109" w:author="PL-preApril" w:date="2020-06-09T13:43:00Z">
              <w:r>
                <w:rPr>
                  <w:rFonts w:eastAsia="Batang" w:cs="Arial"/>
                  <w:lang w:eastAsia="ko-KR"/>
                </w:rPr>
                <w:t>Revision of C1-203384</w:t>
              </w:r>
            </w:ins>
          </w:p>
          <w:p w:rsidR="006973D5" w:rsidRDefault="006973D5" w:rsidP="006973D5">
            <w:pPr>
              <w:rPr>
                <w:ins w:id="1110" w:author="PL-preApril" w:date="2020-06-09T13:43:00Z"/>
                <w:rFonts w:eastAsia="Batang" w:cs="Arial"/>
                <w:lang w:eastAsia="ko-KR"/>
              </w:rPr>
            </w:pPr>
            <w:ins w:id="1111" w:author="PL-preApril" w:date="2020-06-09T13:43:00Z">
              <w:r>
                <w:rPr>
                  <w:rFonts w:eastAsia="Batang" w:cs="Arial"/>
                  <w:lang w:eastAsia="ko-KR"/>
                </w:rPr>
                <w:t>_________________________________________</w:t>
              </w:r>
            </w:ins>
          </w:p>
          <w:p w:rsidR="006973D5" w:rsidRDefault="006973D5" w:rsidP="006973D5">
            <w:pPr>
              <w:rPr>
                <w:rFonts w:eastAsia="Batang" w:cs="Arial"/>
                <w:lang w:eastAsia="ko-KR"/>
              </w:rPr>
            </w:pPr>
            <w:r>
              <w:rPr>
                <w:rFonts w:eastAsia="Batang" w:cs="Arial"/>
                <w:lang w:eastAsia="ko-KR"/>
              </w:rPr>
              <w:t>Osama, Wed, 00.50</w:t>
            </w:r>
          </w:p>
          <w:p w:rsidR="006973D5" w:rsidRDefault="006973D5" w:rsidP="006973D5">
            <w:pPr>
              <w:rPr>
                <w:rFonts w:eastAsia="Batang" w:cs="Arial"/>
                <w:lang w:eastAsia="ko-KR"/>
              </w:rPr>
            </w:pPr>
            <w:r>
              <w:rPr>
                <w:rFonts w:eastAsia="Batang" w:cs="Arial"/>
                <w:lang w:eastAsia="ko-KR"/>
              </w:rPr>
              <w:t>Idea looks ok, some rewording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Mon, 08:54</w:t>
            </w:r>
          </w:p>
          <w:p w:rsidR="006973D5" w:rsidRDefault="006973D5" w:rsidP="006973D5">
            <w:pPr>
              <w:rPr>
                <w:rFonts w:eastAsia="Batang" w:cs="Arial"/>
                <w:lang w:eastAsia="ko-KR"/>
              </w:rPr>
            </w:pPr>
            <w:r>
              <w:rPr>
                <w:rFonts w:eastAsia="Batang" w:cs="Arial"/>
                <w:lang w:eastAsia="ko-KR"/>
              </w:rPr>
              <w:t>rev</w:t>
            </w:r>
          </w:p>
          <w:p w:rsidR="006973D5" w:rsidRPr="00D95972" w:rsidRDefault="006973D5" w:rsidP="006973D5">
            <w:pPr>
              <w:rPr>
                <w:rFonts w:eastAsia="Batang" w:cs="Arial"/>
                <w:lang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pPr>
              <w:rPr>
                <w:rFonts w:cs="Arial"/>
              </w:rPr>
            </w:pPr>
            <w:hyperlink r:id="rId498" w:history="1">
              <w:r w:rsidR="006973D5">
                <w:rPr>
                  <w:rStyle w:val="Hyperlink"/>
                </w:rPr>
                <w:t>C1-204141</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Correction to handling of abnormal cases of Network initiated detach procedure</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3393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Agreed</w:t>
            </w:r>
          </w:p>
          <w:p w:rsidR="006973D5" w:rsidRDefault="006973D5" w:rsidP="006973D5">
            <w:pPr>
              <w:rPr>
                <w:ins w:id="1112" w:author="PL-preApril" w:date="2020-06-09T12:37:00Z"/>
                <w:rFonts w:eastAsia="Batang" w:cs="Arial"/>
                <w:lang w:eastAsia="ko-KR"/>
              </w:rPr>
            </w:pPr>
            <w:ins w:id="1113" w:author="PL-preApril" w:date="2020-06-09T12:37:00Z">
              <w:r>
                <w:rPr>
                  <w:rFonts w:eastAsia="Batang" w:cs="Arial"/>
                  <w:lang w:eastAsia="ko-KR"/>
                </w:rPr>
                <w:t>Revision of C1-203</w:t>
              </w:r>
            </w:ins>
            <w:r>
              <w:rPr>
                <w:rFonts w:eastAsia="Batang" w:cs="Arial"/>
                <w:lang w:eastAsia="ko-KR"/>
              </w:rPr>
              <w:t>387</w:t>
            </w:r>
          </w:p>
          <w:p w:rsidR="006973D5" w:rsidRDefault="006973D5" w:rsidP="006973D5">
            <w:pPr>
              <w:rPr>
                <w:ins w:id="1114" w:author="PL-preApril" w:date="2020-06-09T12:37:00Z"/>
                <w:rFonts w:eastAsia="Batang" w:cs="Arial"/>
                <w:lang w:eastAsia="ko-KR"/>
              </w:rPr>
            </w:pPr>
            <w:ins w:id="1115" w:author="PL-preApril" w:date="2020-06-09T12:37:00Z">
              <w:r>
                <w:rPr>
                  <w:rFonts w:eastAsia="Batang" w:cs="Arial"/>
                  <w:lang w:eastAsia="ko-KR"/>
                </w:rPr>
                <w:t>_________________________________________</w:t>
              </w:r>
            </w:ins>
          </w:p>
          <w:p w:rsidR="006973D5" w:rsidRDefault="006973D5" w:rsidP="006973D5">
            <w:pPr>
              <w:rPr>
                <w:rFonts w:eastAsia="Batang" w:cs="Arial"/>
                <w:lang w:eastAsia="ko-KR"/>
              </w:rPr>
            </w:pPr>
            <w:r>
              <w:rPr>
                <w:rFonts w:eastAsia="Batang" w:cs="Arial"/>
                <w:lang w:eastAsia="ko-KR"/>
              </w:rPr>
              <w:t>Kaj, Tue, 09:32</w:t>
            </w:r>
          </w:p>
          <w:p w:rsidR="006973D5" w:rsidRDefault="006973D5" w:rsidP="006973D5">
            <w:pPr>
              <w:rPr>
                <w:rFonts w:eastAsia="Batang" w:cs="Arial"/>
                <w:lang w:eastAsia="ko-KR"/>
              </w:rPr>
            </w:pPr>
            <w:r>
              <w:rPr>
                <w:rFonts w:eastAsia="Batang" w:cs="Arial"/>
                <w:lang w:eastAsia="ko-KR"/>
              </w:rPr>
              <w:t>Fine with the changes, update consequences if not approved</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Thu, 11:37</w:t>
            </w:r>
          </w:p>
          <w:p w:rsidR="006973D5" w:rsidRDefault="006973D5" w:rsidP="006973D5">
            <w:pPr>
              <w:rPr>
                <w:rFonts w:eastAsia="Batang" w:cs="Arial"/>
                <w:lang w:eastAsia="ko-KR"/>
              </w:rPr>
            </w:pPr>
            <w:r>
              <w:rPr>
                <w:rFonts w:eastAsia="Batang" w:cs="Arial"/>
                <w:lang w:eastAsia="ko-KR"/>
              </w:rPr>
              <w:t>Acks Kaj</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Tue, 08:24</w:t>
            </w:r>
          </w:p>
          <w:p w:rsidR="006973D5" w:rsidRDefault="006973D5" w:rsidP="006973D5">
            <w:pPr>
              <w:rPr>
                <w:rFonts w:eastAsia="Batang" w:cs="Arial"/>
                <w:lang w:eastAsia="ko-KR"/>
              </w:rPr>
            </w:pPr>
            <w:r>
              <w:rPr>
                <w:rFonts w:eastAsia="Batang" w:cs="Arial"/>
                <w:lang w:eastAsia="ko-KR"/>
              </w:rPr>
              <w:t>rev</w:t>
            </w:r>
          </w:p>
          <w:p w:rsidR="006973D5" w:rsidRPr="00D95972" w:rsidRDefault="006973D5" w:rsidP="006973D5">
            <w:pPr>
              <w:rPr>
                <w:rFonts w:eastAsia="Batang" w:cs="Arial"/>
                <w:lang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7D52A2">
              <w:t>C1-204142</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Correction to EMM-DEREGISTERED.NORMAL-SERVICE</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3396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Agreed</w:t>
            </w:r>
          </w:p>
          <w:p w:rsidR="006973D5" w:rsidRDefault="006973D5" w:rsidP="006973D5">
            <w:pPr>
              <w:rPr>
                <w:ins w:id="1116" w:author="PL-preApril" w:date="2020-06-09T13:45:00Z"/>
                <w:rFonts w:eastAsia="Batang" w:cs="Arial"/>
                <w:lang w:eastAsia="ko-KR"/>
              </w:rPr>
            </w:pPr>
            <w:ins w:id="1117" w:author="PL-preApril" w:date="2020-06-09T13:45:00Z">
              <w:r>
                <w:rPr>
                  <w:rFonts w:eastAsia="Batang" w:cs="Arial"/>
                  <w:lang w:eastAsia="ko-KR"/>
                </w:rPr>
                <w:t>Revision of C1-203391</w:t>
              </w:r>
            </w:ins>
          </w:p>
          <w:p w:rsidR="006973D5" w:rsidRDefault="006973D5" w:rsidP="006973D5">
            <w:pPr>
              <w:rPr>
                <w:ins w:id="1118" w:author="PL-preApril" w:date="2020-06-09T13:45:00Z"/>
                <w:rFonts w:eastAsia="Batang" w:cs="Arial"/>
                <w:lang w:eastAsia="ko-KR"/>
              </w:rPr>
            </w:pPr>
            <w:ins w:id="1119" w:author="PL-preApril" w:date="2020-06-09T13:45:00Z">
              <w:r>
                <w:rPr>
                  <w:rFonts w:eastAsia="Batang" w:cs="Arial"/>
                  <w:lang w:eastAsia="ko-KR"/>
                </w:rPr>
                <w:t>_________________________________________</w:t>
              </w:r>
            </w:ins>
          </w:p>
          <w:p w:rsidR="006973D5" w:rsidRDefault="006973D5" w:rsidP="006973D5">
            <w:pPr>
              <w:rPr>
                <w:rFonts w:eastAsia="Batang" w:cs="Arial"/>
                <w:lang w:eastAsia="ko-KR"/>
              </w:rPr>
            </w:pPr>
            <w:r>
              <w:rPr>
                <w:rFonts w:eastAsia="Batang" w:cs="Arial"/>
                <w:lang w:eastAsia="ko-KR"/>
              </w:rPr>
              <w:t>Ivo, Tue, 09:34</w:t>
            </w:r>
          </w:p>
          <w:p w:rsidR="006973D5" w:rsidRDefault="006973D5" w:rsidP="006973D5">
            <w:pPr>
              <w:rPr>
                <w:rFonts w:eastAsia="Batang" w:cs="Arial"/>
                <w:lang w:eastAsia="ko-KR"/>
              </w:rPr>
            </w:pPr>
            <w:r>
              <w:rPr>
                <w:rFonts w:eastAsia="Batang" w:cs="Arial"/>
                <w:lang w:eastAsia="ko-KR"/>
              </w:rPr>
              <w:t>Update does not reflect summary of changes, some parts missing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Ani, Tue, 15:55</w:t>
            </w:r>
          </w:p>
          <w:p w:rsidR="006973D5" w:rsidRDefault="006973D5" w:rsidP="006973D5">
            <w:pPr>
              <w:rPr>
                <w:rFonts w:eastAsia="Batang" w:cs="Arial"/>
                <w:lang w:eastAsia="ko-KR"/>
              </w:rPr>
            </w:pPr>
            <w:r>
              <w:rPr>
                <w:rFonts w:eastAsia="Batang" w:cs="Arial"/>
                <w:lang w:eastAsia="ko-KR"/>
              </w:rPr>
              <w:t>Fine with the first change, second change is not needed.</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Thu, 11:44</w:t>
            </w:r>
          </w:p>
          <w:p w:rsidR="006973D5" w:rsidRDefault="006973D5" w:rsidP="006973D5">
            <w:pPr>
              <w:rPr>
                <w:rFonts w:eastAsia="Batang" w:cs="Arial"/>
                <w:lang w:eastAsia="ko-KR"/>
              </w:rPr>
            </w:pPr>
            <w:r>
              <w:rPr>
                <w:rFonts w:eastAsia="Batang" w:cs="Arial"/>
                <w:lang w:eastAsia="ko-KR"/>
              </w:rPr>
              <w:t>Explaining</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Ani, Thu, 15:33</w:t>
            </w:r>
          </w:p>
          <w:p w:rsidR="006973D5" w:rsidRDefault="006973D5" w:rsidP="006973D5">
            <w:pPr>
              <w:rPr>
                <w:rFonts w:eastAsia="Batang" w:cs="Arial"/>
                <w:lang w:eastAsia="ko-KR"/>
              </w:rPr>
            </w:pPr>
            <w:r>
              <w:rPr>
                <w:rFonts w:eastAsia="Batang" w:cs="Arial"/>
                <w:lang w:eastAsia="ko-KR"/>
              </w:rPr>
              <w:t>Cr is not complete</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Mon, 12:58</w:t>
            </w:r>
          </w:p>
          <w:p w:rsidR="006973D5" w:rsidRDefault="006973D5" w:rsidP="006973D5">
            <w:pPr>
              <w:rPr>
                <w:rFonts w:eastAsia="Batang" w:cs="Arial"/>
                <w:lang w:eastAsia="ko-KR"/>
              </w:rPr>
            </w:pPr>
            <w:r>
              <w:rPr>
                <w:rFonts w:eastAsia="Batang" w:cs="Arial"/>
                <w:lang w:eastAsia="ko-KR"/>
              </w:rPr>
              <w:t>rev</w:t>
            </w:r>
          </w:p>
          <w:p w:rsidR="006973D5" w:rsidRDefault="006973D5" w:rsidP="006973D5">
            <w:pPr>
              <w:rPr>
                <w:rFonts w:eastAsia="Batang" w:cs="Arial"/>
                <w:lang w:eastAsia="ko-KR"/>
              </w:rPr>
            </w:pPr>
          </w:p>
          <w:p w:rsidR="006973D5" w:rsidRPr="00D95972" w:rsidRDefault="006973D5" w:rsidP="006973D5">
            <w:pPr>
              <w:rPr>
                <w:rFonts w:eastAsia="Batang" w:cs="Arial"/>
                <w:lang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7D52A2">
              <w:t>C1-204138</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Correction to handling of #3/#6/#7</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3219 24.008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cs="Arial"/>
                <w:color w:val="000000"/>
                <w:lang w:val="en-US"/>
              </w:rPr>
            </w:pPr>
            <w:r>
              <w:rPr>
                <w:rFonts w:cs="Arial"/>
                <w:color w:val="000000"/>
                <w:lang w:val="en-US"/>
              </w:rPr>
              <w:t>Agreed</w:t>
            </w:r>
          </w:p>
          <w:p w:rsidR="006973D5" w:rsidRDefault="006973D5" w:rsidP="006973D5">
            <w:pPr>
              <w:rPr>
                <w:ins w:id="1120" w:author="PL-preApril" w:date="2020-06-09T13:45:00Z"/>
                <w:rFonts w:cs="Arial"/>
                <w:color w:val="000000"/>
                <w:lang w:val="en-US"/>
              </w:rPr>
            </w:pPr>
            <w:ins w:id="1121" w:author="PL-preApril" w:date="2020-06-09T13:45:00Z">
              <w:r>
                <w:rPr>
                  <w:rFonts w:cs="Arial"/>
                  <w:color w:val="000000"/>
                  <w:lang w:val="en-US"/>
                </w:rPr>
                <w:t>Revision of C1-203379</w:t>
              </w:r>
            </w:ins>
          </w:p>
          <w:p w:rsidR="006973D5" w:rsidRDefault="006973D5" w:rsidP="006973D5">
            <w:pPr>
              <w:rPr>
                <w:ins w:id="1122" w:author="PL-preApril" w:date="2020-06-09T13:45:00Z"/>
                <w:rFonts w:cs="Arial"/>
                <w:color w:val="000000"/>
                <w:lang w:val="en-US"/>
              </w:rPr>
            </w:pPr>
            <w:ins w:id="1123" w:author="PL-preApril" w:date="2020-06-09T13:45:00Z">
              <w:r>
                <w:rPr>
                  <w:rFonts w:cs="Arial"/>
                  <w:color w:val="000000"/>
                  <w:lang w:val="en-US"/>
                </w:rPr>
                <w:t>_________________________________________</w:t>
              </w:r>
            </w:ins>
          </w:p>
          <w:p w:rsidR="006973D5" w:rsidRDefault="006973D5" w:rsidP="006973D5">
            <w:pPr>
              <w:rPr>
                <w:rFonts w:cs="Arial"/>
                <w:color w:val="000000"/>
                <w:lang w:val="en-US"/>
              </w:rPr>
            </w:pPr>
            <w:r>
              <w:rPr>
                <w:rFonts w:cs="Arial"/>
                <w:color w:val="000000"/>
                <w:lang w:val="en-US"/>
              </w:rPr>
              <w:t>Ani, Wed, 17:10</w:t>
            </w:r>
          </w:p>
          <w:p w:rsidR="006973D5" w:rsidRDefault="006973D5" w:rsidP="006973D5">
            <w:pPr>
              <w:rPr>
                <w:rFonts w:ascii="Calibri" w:hAnsi="Calibri"/>
                <w:lang w:val="en-IN"/>
              </w:rPr>
            </w:pPr>
            <w:r>
              <w:rPr>
                <w:lang w:val="en-IN"/>
              </w:rPr>
              <w:t>change is ok for cause #3 and #6.</w:t>
            </w:r>
          </w:p>
          <w:p w:rsidR="006973D5" w:rsidRDefault="006973D5" w:rsidP="006973D5">
            <w:pPr>
              <w:rPr>
                <w:lang w:val="en-IN"/>
              </w:rPr>
            </w:pPr>
            <w:r>
              <w:rPr>
                <w:lang w:val="en-IN"/>
              </w:rPr>
              <w:t xml:space="preserve">But for cause #7 the USIM is invalid only for a particular domain. Hence this sub-state would not hold good. </w:t>
            </w:r>
          </w:p>
          <w:p w:rsidR="006973D5" w:rsidRDefault="006973D5" w:rsidP="006973D5">
            <w:pPr>
              <w:rPr>
                <w:lang w:val="en-IN"/>
              </w:rPr>
            </w:pPr>
          </w:p>
          <w:p w:rsidR="006973D5" w:rsidRDefault="006973D5" w:rsidP="006973D5">
            <w:pPr>
              <w:rPr>
                <w:rFonts w:eastAsia="Batang" w:cs="Arial"/>
                <w:lang w:eastAsia="ko-KR"/>
              </w:rPr>
            </w:pPr>
            <w:r>
              <w:rPr>
                <w:rFonts w:eastAsia="Batang" w:cs="Arial"/>
                <w:lang w:eastAsia="ko-KR"/>
              </w:rPr>
              <w:t>Osama, Fri, 00:10</w:t>
            </w:r>
          </w:p>
          <w:p w:rsidR="006973D5" w:rsidRDefault="006973D5" w:rsidP="006973D5">
            <w:pPr>
              <w:rPr>
                <w:lang w:val="en-IN"/>
              </w:rPr>
            </w:pPr>
            <w:r>
              <w:rPr>
                <w:rFonts w:eastAsia="Batang" w:cs="Arial"/>
                <w:lang w:eastAsia="ko-KR"/>
              </w:rPr>
              <w:t>Title should contain cc8</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Mon, 08:34</w:t>
            </w:r>
          </w:p>
          <w:p w:rsidR="006973D5" w:rsidRDefault="006973D5" w:rsidP="006973D5">
            <w:pPr>
              <w:rPr>
                <w:rFonts w:eastAsia="Batang" w:cs="Arial"/>
                <w:lang w:eastAsia="ko-KR"/>
              </w:rPr>
            </w:pPr>
            <w:r>
              <w:rPr>
                <w:rFonts w:eastAsia="Batang" w:cs="Arial"/>
                <w:lang w:eastAsia="ko-KR"/>
              </w:rPr>
              <w:t>rev</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Mon, 17:56</w:t>
            </w:r>
          </w:p>
          <w:p w:rsidR="006973D5" w:rsidRDefault="006973D5" w:rsidP="006973D5">
            <w:pPr>
              <w:rPr>
                <w:rFonts w:eastAsia="Batang" w:cs="Arial"/>
                <w:lang w:eastAsia="ko-KR"/>
              </w:rPr>
            </w:pPr>
            <w:r>
              <w:rPr>
                <w:rFonts w:eastAsia="Batang" w:cs="Arial"/>
                <w:lang w:eastAsia="ko-KR"/>
              </w:rPr>
              <w:t>Issue with cover sheet</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Tue, 07:14</w:t>
            </w:r>
          </w:p>
          <w:p w:rsidR="006973D5" w:rsidRDefault="006973D5" w:rsidP="006973D5">
            <w:pPr>
              <w:rPr>
                <w:rFonts w:eastAsia="Batang" w:cs="Arial"/>
                <w:lang w:eastAsia="ko-KR"/>
              </w:rPr>
            </w:pPr>
            <w:r>
              <w:rPr>
                <w:rFonts w:eastAsia="Batang" w:cs="Arial"/>
                <w:lang w:eastAsia="ko-KR"/>
              </w:rPr>
              <w:t>rev</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Osama, Tue, 07:27</w:t>
            </w:r>
          </w:p>
          <w:p w:rsidR="006973D5" w:rsidRPr="00D95972" w:rsidRDefault="006973D5" w:rsidP="006973D5">
            <w:pPr>
              <w:rPr>
                <w:rFonts w:eastAsia="Batang" w:cs="Arial"/>
                <w:lang w:eastAsia="ko-KR"/>
              </w:rPr>
            </w:pPr>
            <w:r>
              <w:rPr>
                <w:rFonts w:eastAsia="Batang" w:cs="Arial"/>
                <w:lang w:eastAsia="ko-KR"/>
              </w:rPr>
              <w:t>fine</w:t>
            </w: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7D52A2">
              <w:t>C1-204143</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Correction to GMM-DEREGISTERED.NORMAL-SERVICE</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3224 24.008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Agreed</w:t>
            </w:r>
          </w:p>
          <w:p w:rsidR="006973D5" w:rsidRDefault="006973D5" w:rsidP="006973D5">
            <w:pPr>
              <w:rPr>
                <w:ins w:id="1124" w:author="PL-preApril" w:date="2020-06-09T13:46:00Z"/>
                <w:rFonts w:eastAsia="Batang" w:cs="Arial"/>
                <w:lang w:eastAsia="ko-KR"/>
              </w:rPr>
            </w:pPr>
            <w:ins w:id="1125" w:author="PL-preApril" w:date="2020-06-09T13:46:00Z">
              <w:r>
                <w:rPr>
                  <w:rFonts w:eastAsia="Batang" w:cs="Arial"/>
                  <w:lang w:eastAsia="ko-KR"/>
                </w:rPr>
                <w:t>Revision of C1-203392</w:t>
              </w:r>
            </w:ins>
          </w:p>
          <w:p w:rsidR="006973D5" w:rsidRDefault="006973D5" w:rsidP="006973D5">
            <w:pPr>
              <w:rPr>
                <w:ins w:id="1126" w:author="PL-preApril" w:date="2020-06-09T13:46:00Z"/>
                <w:rFonts w:eastAsia="Batang" w:cs="Arial"/>
                <w:lang w:eastAsia="ko-KR"/>
              </w:rPr>
            </w:pPr>
            <w:ins w:id="1127" w:author="PL-preApril" w:date="2020-06-09T13:46:00Z">
              <w:r>
                <w:rPr>
                  <w:rFonts w:eastAsia="Batang" w:cs="Arial"/>
                  <w:lang w:eastAsia="ko-KR"/>
                </w:rPr>
                <w:t>_________________________________________</w:t>
              </w:r>
            </w:ins>
          </w:p>
          <w:p w:rsidR="006973D5" w:rsidRDefault="006973D5" w:rsidP="006973D5">
            <w:pPr>
              <w:rPr>
                <w:rFonts w:eastAsia="Batang" w:cs="Arial"/>
                <w:lang w:eastAsia="ko-KR"/>
              </w:rPr>
            </w:pPr>
            <w:r>
              <w:rPr>
                <w:rFonts w:eastAsia="Batang" w:cs="Arial"/>
                <w:lang w:eastAsia="ko-KR"/>
              </w:rPr>
              <w:t>Ivo, Tue, 09:33</w:t>
            </w:r>
          </w:p>
          <w:p w:rsidR="006973D5" w:rsidRDefault="006973D5" w:rsidP="006973D5">
            <w:pPr>
              <w:rPr>
                <w:lang w:val="en-US"/>
              </w:rPr>
            </w:pPr>
            <w:r>
              <w:rPr>
                <w:lang w:val="en-US"/>
              </w:rPr>
              <w:t>Updates does not reflect summary of changes, some parts are missing</w:t>
            </w:r>
          </w:p>
          <w:p w:rsidR="006973D5" w:rsidRDefault="006973D5" w:rsidP="006973D5">
            <w:pPr>
              <w:rPr>
                <w:lang w:val="en-US"/>
              </w:rPr>
            </w:pPr>
          </w:p>
          <w:p w:rsidR="006973D5" w:rsidRDefault="006973D5" w:rsidP="006973D5">
            <w:pPr>
              <w:rPr>
                <w:rFonts w:eastAsia="Batang" w:cs="Arial"/>
                <w:lang w:eastAsia="ko-KR"/>
              </w:rPr>
            </w:pPr>
            <w:r>
              <w:rPr>
                <w:rFonts w:eastAsia="Batang" w:cs="Arial"/>
                <w:lang w:eastAsia="ko-KR"/>
              </w:rPr>
              <w:t>Ani, Tue, 16:07</w:t>
            </w:r>
          </w:p>
          <w:p w:rsidR="006973D5" w:rsidRDefault="006973D5" w:rsidP="006973D5">
            <w:pPr>
              <w:rPr>
                <w:rFonts w:eastAsia="Batang" w:cs="Arial"/>
                <w:lang w:eastAsia="ko-KR"/>
              </w:rPr>
            </w:pPr>
            <w:r>
              <w:rPr>
                <w:rFonts w:eastAsia="Batang" w:cs="Arial"/>
                <w:lang w:eastAsia="ko-KR"/>
              </w:rPr>
              <w:t>Ok with first change, second change not needed</w:t>
            </w:r>
          </w:p>
          <w:p w:rsidR="006973D5" w:rsidRDefault="006973D5" w:rsidP="006973D5"/>
          <w:p w:rsidR="006973D5" w:rsidRDefault="006973D5" w:rsidP="006973D5">
            <w:r>
              <w:t>Marko, Mon, 09:30</w:t>
            </w:r>
          </w:p>
          <w:p w:rsidR="006973D5" w:rsidRDefault="006973D5" w:rsidP="006973D5">
            <w:r>
              <w:t>Rev</w:t>
            </w:r>
          </w:p>
          <w:p w:rsidR="006973D5" w:rsidRDefault="006973D5" w:rsidP="006973D5"/>
          <w:p w:rsidR="006973D5" w:rsidRDefault="006973D5" w:rsidP="006973D5">
            <w:r>
              <w:t>Ani, Mon, 09:59</w:t>
            </w:r>
          </w:p>
          <w:p w:rsidR="006973D5" w:rsidRDefault="006973D5" w:rsidP="006973D5">
            <w:r>
              <w:t>More changes</w:t>
            </w:r>
          </w:p>
          <w:p w:rsidR="006973D5" w:rsidRDefault="006973D5" w:rsidP="006973D5"/>
          <w:p w:rsidR="006973D5" w:rsidRDefault="006973D5" w:rsidP="006973D5">
            <w:r>
              <w:t>Marko, Tue, 09:21</w:t>
            </w:r>
          </w:p>
          <w:p w:rsidR="006973D5" w:rsidRPr="00AF66AE" w:rsidRDefault="006973D5" w:rsidP="006973D5">
            <w:r>
              <w:t>rev</w:t>
            </w:r>
          </w:p>
          <w:p w:rsidR="006973D5" w:rsidRPr="00D95972" w:rsidRDefault="006973D5" w:rsidP="006973D5">
            <w:pPr>
              <w:rPr>
                <w:rFonts w:eastAsia="Batang" w:cs="Arial"/>
                <w:lang w:eastAsia="ko-KR"/>
              </w:rPr>
            </w:pPr>
          </w:p>
        </w:tc>
      </w:tr>
      <w:tr w:rsidR="006973D5" w:rsidRPr="00D95972" w:rsidTr="00036375">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r>
              <w:rPr>
                <w:rFonts w:cs="Arial"/>
              </w:rPr>
              <w:t>4143</w:t>
            </w: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7D52A2">
              <w:t>C1-204145</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Clarification of cause #35 in limited service state</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0544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6973D5">
            <w:pPr>
              <w:rPr>
                <w:rFonts w:eastAsia="Batang" w:cs="Arial"/>
                <w:lang w:eastAsia="ko-KR"/>
              </w:rPr>
            </w:pPr>
            <w:r>
              <w:rPr>
                <w:rFonts w:eastAsia="Batang" w:cs="Arial"/>
                <w:lang w:eastAsia="ko-KR"/>
              </w:rPr>
              <w:t>Agreed</w:t>
            </w:r>
          </w:p>
          <w:p w:rsidR="006973D5" w:rsidRDefault="006973D5" w:rsidP="006973D5">
            <w:pPr>
              <w:rPr>
                <w:rFonts w:eastAsia="Batang" w:cs="Arial"/>
                <w:lang w:eastAsia="ko-KR"/>
              </w:rPr>
            </w:pPr>
            <w:ins w:id="1128" w:author="PL-preApril" w:date="2020-06-09T13:54:00Z">
              <w:r>
                <w:rPr>
                  <w:rFonts w:eastAsia="Batang" w:cs="Arial"/>
                  <w:lang w:eastAsia="ko-KR"/>
                </w:rPr>
                <w:t>Revision of C1-203395</w:t>
              </w:r>
            </w:ins>
          </w:p>
          <w:p w:rsidR="00525408" w:rsidRDefault="00525408" w:rsidP="006973D5">
            <w:pPr>
              <w:rPr>
                <w:rFonts w:eastAsia="Batang" w:cs="Arial"/>
                <w:lang w:eastAsia="ko-KR"/>
              </w:rPr>
            </w:pPr>
          </w:p>
          <w:p w:rsidR="00525408" w:rsidRDefault="00525408" w:rsidP="006973D5">
            <w:pPr>
              <w:rPr>
                <w:rFonts w:eastAsia="Batang" w:cs="Arial"/>
                <w:lang w:eastAsia="ko-KR"/>
              </w:rPr>
            </w:pPr>
            <w:r>
              <w:rPr>
                <w:rFonts w:eastAsia="Batang" w:cs="Arial"/>
                <w:lang w:eastAsia="ko-KR"/>
              </w:rPr>
              <w:t>Osama, Wed, 01:26</w:t>
            </w:r>
          </w:p>
          <w:p w:rsidR="00525408" w:rsidRDefault="00525408" w:rsidP="006973D5">
            <w:pPr>
              <w:rPr>
                <w:rFonts w:eastAsia="Batang" w:cs="Arial"/>
                <w:lang w:eastAsia="ko-KR"/>
              </w:rPr>
            </w:pPr>
            <w:r>
              <w:rPr>
                <w:rFonts w:eastAsia="Batang" w:cs="Arial"/>
                <w:lang w:eastAsia="ko-KR"/>
              </w:rPr>
              <w:t>Can live with it</w:t>
            </w:r>
          </w:p>
          <w:p w:rsidR="00525408" w:rsidRDefault="00525408" w:rsidP="006973D5">
            <w:pPr>
              <w:rPr>
                <w:ins w:id="1129" w:author="PL-preApril" w:date="2020-06-09T13:54:00Z"/>
                <w:rFonts w:eastAsia="Batang" w:cs="Arial"/>
                <w:lang w:eastAsia="ko-KR"/>
              </w:rPr>
            </w:pPr>
          </w:p>
          <w:p w:rsidR="006973D5" w:rsidRDefault="006973D5" w:rsidP="006973D5">
            <w:pPr>
              <w:rPr>
                <w:ins w:id="1130" w:author="PL-preApril" w:date="2020-06-09T13:54:00Z"/>
                <w:rFonts w:eastAsia="Batang" w:cs="Arial"/>
                <w:lang w:eastAsia="ko-KR"/>
              </w:rPr>
            </w:pPr>
            <w:ins w:id="1131" w:author="PL-preApril" w:date="2020-06-09T13:54:00Z">
              <w:r>
                <w:rPr>
                  <w:rFonts w:eastAsia="Batang" w:cs="Arial"/>
                  <w:lang w:eastAsia="ko-KR"/>
                </w:rPr>
                <w:t>_________________________________________</w:t>
              </w:r>
            </w:ins>
          </w:p>
          <w:p w:rsidR="006973D5" w:rsidRDefault="006973D5" w:rsidP="006973D5">
            <w:pPr>
              <w:rPr>
                <w:rFonts w:eastAsia="Batang" w:cs="Arial"/>
                <w:lang w:eastAsia="ko-KR"/>
              </w:rPr>
            </w:pPr>
            <w:r>
              <w:rPr>
                <w:rFonts w:eastAsia="Batang" w:cs="Arial"/>
                <w:lang w:eastAsia="ko-KR"/>
              </w:rPr>
              <w:t>Osama, Wed, 00.50</w:t>
            </w:r>
          </w:p>
          <w:p w:rsidR="006973D5" w:rsidRDefault="006973D5" w:rsidP="006973D5">
            <w:pPr>
              <w:rPr>
                <w:rFonts w:eastAsia="Batang" w:cs="Arial"/>
                <w:lang w:eastAsia="ko-KR"/>
              </w:rPr>
            </w:pPr>
            <w:r>
              <w:rPr>
                <w:rFonts w:eastAsia="Batang" w:cs="Arial"/>
                <w:lang w:eastAsia="ko-KR"/>
              </w:rPr>
              <w:t>Asking for clarification</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Marko, Mon, 09:41</w:t>
            </w:r>
          </w:p>
          <w:p w:rsidR="006973D5" w:rsidRDefault="006973D5" w:rsidP="006973D5">
            <w:pPr>
              <w:rPr>
                <w:rFonts w:eastAsia="Batang" w:cs="Arial"/>
                <w:lang w:eastAsia="ko-KR"/>
              </w:rPr>
            </w:pPr>
            <w:r>
              <w:rPr>
                <w:rFonts w:eastAsia="Batang" w:cs="Arial"/>
                <w:lang w:eastAsia="ko-KR"/>
              </w:rPr>
              <w:t>Explains</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Oama, Mon, 19:01</w:t>
            </w:r>
          </w:p>
          <w:p w:rsidR="006973D5" w:rsidRDefault="006973D5" w:rsidP="006973D5">
            <w:pPr>
              <w:rPr>
                <w:rFonts w:eastAsia="Batang" w:cs="Arial"/>
                <w:lang w:eastAsia="ko-KR"/>
              </w:rPr>
            </w:pPr>
            <w:r>
              <w:rPr>
                <w:rFonts w:eastAsia="Batang" w:cs="Arial"/>
                <w:lang w:eastAsia="ko-KR"/>
              </w:rPr>
              <w:t>Comments, still</w:t>
            </w:r>
          </w:p>
          <w:p w:rsidR="006973D5" w:rsidRPr="00D95972" w:rsidRDefault="006973D5" w:rsidP="006973D5">
            <w:pPr>
              <w:rPr>
                <w:rFonts w:eastAsia="Batang" w:cs="Arial"/>
                <w:lang w:eastAsia="ko-KR"/>
              </w:rPr>
            </w:pPr>
          </w:p>
        </w:tc>
      </w:tr>
      <w:tr w:rsidR="00036375" w:rsidRPr="00D95972" w:rsidTr="00036375">
        <w:trPr>
          <w:gridAfter w:val="1"/>
          <w:wAfter w:w="4674" w:type="dxa"/>
        </w:trPr>
        <w:tc>
          <w:tcPr>
            <w:tcW w:w="976" w:type="dxa"/>
            <w:tcBorders>
              <w:top w:val="nil"/>
              <w:left w:val="thinThickThinSmallGap" w:sz="24" w:space="0" w:color="auto"/>
              <w:bottom w:val="nil"/>
            </w:tcBorders>
            <w:shd w:val="clear" w:color="auto" w:fill="auto"/>
          </w:tcPr>
          <w:p w:rsidR="00036375" w:rsidRPr="00D95972" w:rsidRDefault="00036375" w:rsidP="00036375">
            <w:pPr>
              <w:rPr>
                <w:rFonts w:cs="Arial"/>
              </w:rPr>
            </w:pPr>
          </w:p>
        </w:tc>
        <w:tc>
          <w:tcPr>
            <w:tcW w:w="1317" w:type="dxa"/>
            <w:gridSpan w:val="2"/>
            <w:tcBorders>
              <w:top w:val="nil"/>
              <w:bottom w:val="nil"/>
            </w:tcBorders>
            <w:shd w:val="clear" w:color="auto" w:fill="auto"/>
          </w:tcPr>
          <w:p w:rsidR="00036375" w:rsidRPr="00D95972" w:rsidRDefault="00036375" w:rsidP="00036375">
            <w:pPr>
              <w:rPr>
                <w:rFonts w:cs="Arial"/>
              </w:rPr>
            </w:pPr>
          </w:p>
        </w:tc>
        <w:tc>
          <w:tcPr>
            <w:tcW w:w="1088" w:type="dxa"/>
            <w:tcBorders>
              <w:top w:val="single" w:sz="4" w:space="0" w:color="auto"/>
              <w:bottom w:val="single" w:sz="4" w:space="0" w:color="auto"/>
            </w:tcBorders>
            <w:shd w:val="clear" w:color="auto" w:fill="FFFFFF"/>
          </w:tcPr>
          <w:p w:rsidR="00036375" w:rsidRPr="00D95972" w:rsidRDefault="00036375" w:rsidP="00036375">
            <w:pPr>
              <w:rPr>
                <w:rFonts w:cs="Arial"/>
              </w:rPr>
            </w:pPr>
            <w:r w:rsidRPr="00036375">
              <w:t>C1-204137</w:t>
            </w:r>
          </w:p>
        </w:tc>
        <w:tc>
          <w:tcPr>
            <w:tcW w:w="4191" w:type="dxa"/>
            <w:gridSpan w:val="3"/>
            <w:tcBorders>
              <w:top w:val="single" w:sz="4" w:space="0" w:color="auto"/>
              <w:bottom w:val="single" w:sz="4" w:space="0" w:color="auto"/>
            </w:tcBorders>
            <w:shd w:val="clear" w:color="auto" w:fill="FFFFFF"/>
          </w:tcPr>
          <w:p w:rsidR="00036375" w:rsidRPr="00D95972" w:rsidRDefault="00036375" w:rsidP="00036375">
            <w:pPr>
              <w:rPr>
                <w:rFonts w:cs="Arial"/>
              </w:rPr>
            </w:pPr>
            <w:r>
              <w:rPr>
                <w:rFonts w:cs="Arial"/>
              </w:rPr>
              <w:t>Correction to handling of #3/#6/#7</w:t>
            </w:r>
          </w:p>
        </w:tc>
        <w:tc>
          <w:tcPr>
            <w:tcW w:w="1767" w:type="dxa"/>
            <w:tcBorders>
              <w:top w:val="single" w:sz="4" w:space="0" w:color="auto"/>
              <w:bottom w:val="single" w:sz="4" w:space="0" w:color="auto"/>
            </w:tcBorders>
            <w:shd w:val="clear" w:color="auto" w:fill="FFFFFF"/>
          </w:tcPr>
          <w:p w:rsidR="00036375" w:rsidRPr="00D95972" w:rsidRDefault="00036375" w:rsidP="00036375">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036375" w:rsidRPr="00D95972" w:rsidRDefault="00036375" w:rsidP="00036375">
            <w:pPr>
              <w:rPr>
                <w:rFonts w:cs="Arial"/>
              </w:rPr>
            </w:pPr>
            <w:r>
              <w:rPr>
                <w:rFonts w:cs="Arial"/>
              </w:rPr>
              <w:t>CR 3389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36375" w:rsidRDefault="00036375" w:rsidP="00036375">
            <w:pPr>
              <w:rPr>
                <w:rFonts w:cs="Arial"/>
                <w:color w:val="000000"/>
                <w:lang w:val="en-US"/>
              </w:rPr>
            </w:pPr>
            <w:r>
              <w:rPr>
                <w:rFonts w:cs="Arial"/>
                <w:color w:val="000000"/>
                <w:lang w:val="en-US"/>
              </w:rPr>
              <w:t>Agreed</w:t>
            </w:r>
          </w:p>
          <w:p w:rsidR="00036375" w:rsidRDefault="00036375" w:rsidP="00036375">
            <w:pPr>
              <w:rPr>
                <w:ins w:id="1132" w:author="PL-preApril" w:date="2020-06-10T16:41:00Z"/>
                <w:rFonts w:cs="Arial"/>
                <w:color w:val="000000"/>
                <w:lang w:val="en-US"/>
              </w:rPr>
            </w:pPr>
            <w:ins w:id="1133" w:author="PL-preApril" w:date="2020-06-10T16:41:00Z">
              <w:r>
                <w:rPr>
                  <w:rFonts w:cs="Arial"/>
                  <w:color w:val="000000"/>
                  <w:lang w:val="en-US"/>
                </w:rPr>
                <w:t>Revision of C1-203378</w:t>
              </w:r>
            </w:ins>
          </w:p>
          <w:p w:rsidR="00036375" w:rsidRDefault="00036375" w:rsidP="00036375">
            <w:pPr>
              <w:rPr>
                <w:ins w:id="1134" w:author="PL-preApril" w:date="2020-06-10T16:41:00Z"/>
                <w:rFonts w:cs="Arial"/>
                <w:color w:val="000000"/>
                <w:lang w:val="en-US"/>
              </w:rPr>
            </w:pPr>
            <w:ins w:id="1135" w:author="PL-preApril" w:date="2020-06-10T16:41:00Z">
              <w:r>
                <w:rPr>
                  <w:rFonts w:cs="Arial"/>
                  <w:color w:val="000000"/>
                  <w:lang w:val="en-US"/>
                </w:rPr>
                <w:t>_________________________________________</w:t>
              </w:r>
            </w:ins>
          </w:p>
          <w:p w:rsidR="00036375" w:rsidRDefault="00036375" w:rsidP="00036375">
            <w:pPr>
              <w:rPr>
                <w:rFonts w:cs="Arial"/>
                <w:color w:val="000000"/>
                <w:lang w:val="en-US"/>
              </w:rPr>
            </w:pPr>
            <w:r>
              <w:rPr>
                <w:rFonts w:cs="Arial"/>
                <w:color w:val="000000"/>
                <w:lang w:val="en-US"/>
              </w:rPr>
              <w:t>Ani, Wed, 17:10</w:t>
            </w:r>
          </w:p>
          <w:p w:rsidR="00036375" w:rsidRDefault="00036375" w:rsidP="00036375">
            <w:pPr>
              <w:rPr>
                <w:rFonts w:ascii="Calibri" w:hAnsi="Calibri"/>
                <w:lang w:val="en-IN"/>
              </w:rPr>
            </w:pPr>
            <w:r>
              <w:rPr>
                <w:lang w:val="en-IN"/>
              </w:rPr>
              <w:t>change is ok for cause #3 and #6.</w:t>
            </w:r>
          </w:p>
          <w:p w:rsidR="00036375" w:rsidRDefault="00036375" w:rsidP="00036375">
            <w:pPr>
              <w:rPr>
                <w:lang w:val="en-IN"/>
              </w:rPr>
            </w:pPr>
            <w:r>
              <w:rPr>
                <w:lang w:val="en-IN"/>
              </w:rPr>
              <w:t xml:space="preserve">But for cause #7 the USIM is invalid only for a particular domain. Hence this sub-state would not hold good. </w:t>
            </w:r>
          </w:p>
          <w:p w:rsidR="00036375" w:rsidRDefault="00036375" w:rsidP="00036375">
            <w:pPr>
              <w:rPr>
                <w:lang w:val="en-IN"/>
              </w:rPr>
            </w:pPr>
          </w:p>
          <w:p w:rsidR="00036375" w:rsidRDefault="00036375" w:rsidP="00036375">
            <w:pPr>
              <w:rPr>
                <w:lang w:val="en-IN"/>
              </w:rPr>
            </w:pPr>
            <w:r>
              <w:rPr>
                <w:lang w:val="en-IN"/>
              </w:rPr>
              <w:t>Marko, Thu, 12:35</w:t>
            </w:r>
          </w:p>
          <w:p w:rsidR="00036375" w:rsidRDefault="00036375" w:rsidP="00036375">
            <w:pPr>
              <w:rPr>
                <w:lang w:val="en-IN"/>
              </w:rPr>
            </w:pPr>
            <w:r>
              <w:rPr>
                <w:lang w:val="en-IN"/>
              </w:rPr>
              <w:t>explaining</w:t>
            </w:r>
          </w:p>
          <w:p w:rsidR="00036375" w:rsidRDefault="00036375" w:rsidP="00036375">
            <w:pPr>
              <w:rPr>
                <w:rFonts w:eastAsia="Batang" w:cs="Arial"/>
                <w:lang w:eastAsia="ko-KR"/>
              </w:rPr>
            </w:pPr>
          </w:p>
          <w:p w:rsidR="00036375" w:rsidRDefault="00036375" w:rsidP="00036375">
            <w:pPr>
              <w:rPr>
                <w:rFonts w:eastAsia="Batang" w:cs="Arial"/>
                <w:lang w:eastAsia="ko-KR"/>
              </w:rPr>
            </w:pPr>
            <w:r>
              <w:rPr>
                <w:rFonts w:eastAsia="Batang" w:cs="Arial"/>
                <w:lang w:eastAsia="ko-KR"/>
              </w:rPr>
              <w:t>Osama, Fri, 00:10</w:t>
            </w:r>
          </w:p>
          <w:p w:rsidR="00036375" w:rsidRDefault="00036375" w:rsidP="00036375">
            <w:pPr>
              <w:rPr>
                <w:rFonts w:eastAsia="Batang" w:cs="Arial"/>
                <w:lang w:eastAsia="ko-KR"/>
              </w:rPr>
            </w:pPr>
            <w:r>
              <w:rPr>
                <w:rFonts w:eastAsia="Batang" w:cs="Arial"/>
                <w:lang w:eastAsia="ko-KR"/>
              </w:rPr>
              <w:t>Title should contain cc8</w:t>
            </w:r>
          </w:p>
          <w:p w:rsidR="00036375" w:rsidRDefault="00036375" w:rsidP="00036375">
            <w:pPr>
              <w:rPr>
                <w:rFonts w:eastAsia="Batang" w:cs="Arial"/>
                <w:lang w:eastAsia="ko-KR"/>
              </w:rPr>
            </w:pPr>
          </w:p>
          <w:p w:rsidR="00036375" w:rsidRDefault="00036375" w:rsidP="00036375">
            <w:pPr>
              <w:rPr>
                <w:rFonts w:eastAsia="Batang" w:cs="Arial"/>
                <w:lang w:eastAsia="ko-KR"/>
              </w:rPr>
            </w:pPr>
            <w:r>
              <w:rPr>
                <w:rFonts w:eastAsia="Batang" w:cs="Arial"/>
                <w:lang w:eastAsia="ko-KR"/>
              </w:rPr>
              <w:t>Marko, Mon, 08:34</w:t>
            </w:r>
          </w:p>
          <w:p w:rsidR="00036375" w:rsidRDefault="00036375" w:rsidP="00036375">
            <w:pPr>
              <w:rPr>
                <w:rFonts w:eastAsia="Batang" w:cs="Arial"/>
                <w:lang w:eastAsia="ko-KR"/>
              </w:rPr>
            </w:pPr>
            <w:r>
              <w:rPr>
                <w:rFonts w:eastAsia="Batang" w:cs="Arial"/>
                <w:lang w:eastAsia="ko-KR"/>
              </w:rPr>
              <w:t>Rev</w:t>
            </w:r>
          </w:p>
          <w:p w:rsidR="00036375" w:rsidRDefault="00036375" w:rsidP="00036375">
            <w:pPr>
              <w:rPr>
                <w:rFonts w:eastAsia="Batang" w:cs="Arial"/>
                <w:lang w:eastAsia="ko-KR"/>
              </w:rPr>
            </w:pPr>
          </w:p>
          <w:p w:rsidR="00036375" w:rsidRDefault="00036375" w:rsidP="00036375">
            <w:pPr>
              <w:rPr>
                <w:rFonts w:eastAsia="Batang" w:cs="Arial"/>
                <w:lang w:eastAsia="ko-KR"/>
              </w:rPr>
            </w:pPr>
            <w:r>
              <w:rPr>
                <w:rFonts w:eastAsia="Batang" w:cs="Arial"/>
                <w:lang w:eastAsia="ko-KR"/>
              </w:rPr>
              <w:t>Osama, Mon, 17:56</w:t>
            </w:r>
          </w:p>
          <w:p w:rsidR="00036375" w:rsidRDefault="00036375" w:rsidP="00036375">
            <w:pPr>
              <w:rPr>
                <w:rFonts w:eastAsia="Batang" w:cs="Arial"/>
                <w:lang w:eastAsia="ko-KR"/>
              </w:rPr>
            </w:pPr>
            <w:r>
              <w:rPr>
                <w:rFonts w:eastAsia="Batang" w:cs="Arial"/>
                <w:lang w:eastAsia="ko-KR"/>
              </w:rPr>
              <w:t>Issue with cover sheet</w:t>
            </w:r>
          </w:p>
          <w:p w:rsidR="00036375" w:rsidRDefault="00036375" w:rsidP="00036375">
            <w:pPr>
              <w:rPr>
                <w:rFonts w:eastAsia="Batang" w:cs="Arial"/>
                <w:lang w:eastAsia="ko-KR"/>
              </w:rPr>
            </w:pPr>
          </w:p>
          <w:p w:rsidR="00036375" w:rsidRDefault="00036375" w:rsidP="00036375">
            <w:pPr>
              <w:rPr>
                <w:rFonts w:eastAsia="Batang" w:cs="Arial"/>
                <w:lang w:eastAsia="ko-KR"/>
              </w:rPr>
            </w:pPr>
            <w:r>
              <w:rPr>
                <w:rFonts w:eastAsia="Batang" w:cs="Arial"/>
                <w:lang w:eastAsia="ko-KR"/>
              </w:rPr>
              <w:t>Ani, Tue, 03:19</w:t>
            </w:r>
          </w:p>
          <w:p w:rsidR="00036375" w:rsidRDefault="00036375" w:rsidP="00036375">
            <w:pPr>
              <w:rPr>
                <w:rFonts w:eastAsia="Batang" w:cs="Arial"/>
                <w:lang w:eastAsia="ko-KR"/>
              </w:rPr>
            </w:pPr>
            <w:r>
              <w:rPr>
                <w:rFonts w:eastAsia="Batang" w:cs="Arial"/>
                <w:lang w:eastAsia="ko-KR"/>
              </w:rPr>
              <w:t>Withdraws</w:t>
            </w:r>
          </w:p>
          <w:p w:rsidR="00036375" w:rsidRDefault="00036375" w:rsidP="00036375">
            <w:pPr>
              <w:rPr>
                <w:rFonts w:eastAsia="Batang" w:cs="Arial"/>
                <w:lang w:eastAsia="ko-KR"/>
              </w:rPr>
            </w:pPr>
          </w:p>
          <w:p w:rsidR="00036375" w:rsidRDefault="00036375" w:rsidP="00036375">
            <w:pPr>
              <w:rPr>
                <w:rFonts w:eastAsia="Batang" w:cs="Arial"/>
                <w:lang w:eastAsia="ko-KR"/>
              </w:rPr>
            </w:pPr>
            <w:r>
              <w:rPr>
                <w:rFonts w:eastAsia="Batang" w:cs="Arial"/>
                <w:lang w:eastAsia="ko-KR"/>
              </w:rPr>
              <w:t>Marko, Tue, 07:14</w:t>
            </w:r>
          </w:p>
          <w:p w:rsidR="00036375" w:rsidRDefault="00036375" w:rsidP="00036375">
            <w:pPr>
              <w:rPr>
                <w:rFonts w:eastAsia="Batang" w:cs="Arial"/>
                <w:lang w:eastAsia="ko-KR"/>
              </w:rPr>
            </w:pPr>
            <w:r>
              <w:rPr>
                <w:rFonts w:eastAsia="Batang" w:cs="Arial"/>
                <w:lang w:eastAsia="ko-KR"/>
              </w:rPr>
              <w:t>rev</w:t>
            </w:r>
          </w:p>
          <w:p w:rsidR="00036375" w:rsidRDefault="00036375" w:rsidP="00036375">
            <w:pPr>
              <w:rPr>
                <w:rFonts w:eastAsia="Batang" w:cs="Arial"/>
                <w:lang w:eastAsia="ko-KR"/>
              </w:rPr>
            </w:pPr>
          </w:p>
          <w:p w:rsidR="00036375" w:rsidRDefault="00036375" w:rsidP="00036375">
            <w:pPr>
              <w:rPr>
                <w:rFonts w:eastAsia="Batang" w:cs="Arial"/>
                <w:lang w:eastAsia="ko-KR"/>
              </w:rPr>
            </w:pPr>
            <w:r>
              <w:rPr>
                <w:rFonts w:eastAsia="Batang" w:cs="Arial"/>
                <w:lang w:eastAsia="ko-KR"/>
              </w:rPr>
              <w:t>Osama, Tue, 07:27</w:t>
            </w:r>
          </w:p>
          <w:p w:rsidR="00036375" w:rsidRDefault="00036375" w:rsidP="00036375">
            <w:pPr>
              <w:rPr>
                <w:rFonts w:eastAsia="Batang" w:cs="Arial"/>
                <w:lang w:eastAsia="ko-KR"/>
              </w:rPr>
            </w:pPr>
            <w:r>
              <w:rPr>
                <w:rFonts w:eastAsia="Batang" w:cs="Arial"/>
                <w:lang w:eastAsia="ko-KR"/>
              </w:rPr>
              <w:t>Fine, title to contain #8</w:t>
            </w:r>
          </w:p>
          <w:p w:rsidR="00036375" w:rsidRDefault="00036375" w:rsidP="00036375">
            <w:pPr>
              <w:rPr>
                <w:rFonts w:eastAsia="Batang" w:cs="Arial"/>
                <w:lang w:eastAsia="ko-KR"/>
              </w:rPr>
            </w:pPr>
          </w:p>
          <w:p w:rsidR="00036375" w:rsidRDefault="00036375" w:rsidP="00036375">
            <w:pPr>
              <w:rPr>
                <w:rFonts w:eastAsia="Batang" w:cs="Arial"/>
                <w:lang w:eastAsia="ko-KR"/>
              </w:rPr>
            </w:pPr>
            <w:r>
              <w:rPr>
                <w:rFonts w:eastAsia="Batang" w:cs="Arial"/>
                <w:lang w:eastAsia="ko-KR"/>
              </w:rPr>
              <w:t>Mako, Tue, 07:34</w:t>
            </w:r>
          </w:p>
          <w:p w:rsidR="00036375" w:rsidRDefault="00036375" w:rsidP="00036375">
            <w:pPr>
              <w:rPr>
                <w:rFonts w:eastAsia="Batang" w:cs="Arial"/>
                <w:lang w:eastAsia="ko-KR"/>
              </w:rPr>
            </w:pPr>
            <w:r>
              <w:rPr>
                <w:rFonts w:eastAsia="Batang" w:cs="Arial"/>
                <w:lang w:eastAsia="ko-KR"/>
              </w:rPr>
              <w:t>New rev</w:t>
            </w:r>
          </w:p>
          <w:p w:rsidR="00036375" w:rsidRPr="00D95972" w:rsidRDefault="00036375" w:rsidP="0003637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6973D5" w:rsidRPr="00D95972" w:rsidRDefault="006973D5" w:rsidP="006973D5">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6973D5" w:rsidRPr="00D95972" w:rsidRDefault="006973D5" w:rsidP="006973D5">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auto"/>
          </w:tcPr>
          <w:p w:rsidR="006973D5" w:rsidRPr="00D95972" w:rsidRDefault="006973D5" w:rsidP="006973D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6973D5" w:rsidRPr="00D95972"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6973D5" w:rsidRPr="00D95972" w:rsidRDefault="006973D5" w:rsidP="006973D5">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color w:val="FF0000"/>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eastAsia="Calibri" w:cs="Arial"/>
                <w:color w:val="000000"/>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color w:val="000000"/>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color w:val="000000"/>
              </w:rPr>
            </w:pPr>
            <w:r w:rsidRPr="00D95972">
              <w:rPr>
                <w:rFonts w:cs="Arial"/>
                <w:color w:val="000000"/>
              </w:rPr>
              <w:t>Mission Critical Communication Interworking with Land Mobile Radio Systems</w:t>
            </w:r>
          </w:p>
          <w:p w:rsidR="006973D5" w:rsidRPr="00D95972" w:rsidRDefault="006973D5" w:rsidP="006973D5">
            <w:pPr>
              <w:rPr>
                <w:rFonts w:cs="Arial"/>
                <w:color w:val="000000"/>
              </w:rPr>
            </w:pPr>
          </w:p>
          <w:p w:rsidR="006973D5" w:rsidRDefault="006973D5" w:rsidP="006973D5">
            <w:pPr>
              <w:rPr>
                <w:szCs w:val="16"/>
              </w:rPr>
            </w:pPr>
          </w:p>
          <w:p w:rsidR="006973D5" w:rsidRDefault="006973D5" w:rsidP="006973D5">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rsidR="006973D5" w:rsidRDefault="006973D5" w:rsidP="006973D5">
            <w:pPr>
              <w:rPr>
                <w:rFonts w:eastAsia="Batang" w:cs="Arial"/>
                <w:color w:val="FF0000"/>
                <w:highlight w:val="yellow"/>
                <w:lang w:val="en-US" w:eastAsia="ko-KR"/>
              </w:rPr>
            </w:pPr>
          </w:p>
          <w:p w:rsidR="006973D5" w:rsidRPr="000D3E40" w:rsidRDefault="006973D5" w:rsidP="006973D5">
            <w:pPr>
              <w:rPr>
                <w:rFonts w:cs="Arial"/>
                <w:color w:val="000000"/>
              </w:rPr>
            </w:pP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2930D7" w:rsidP="006973D5">
            <w:pPr>
              <w:rPr>
                <w:rFonts w:cs="Arial"/>
                <w:color w:val="000000"/>
              </w:rPr>
            </w:pPr>
            <w:hyperlink r:id="rId499" w:history="1">
              <w:r w:rsidR="006973D5">
                <w:rPr>
                  <w:rStyle w:val="Hyperlink"/>
                </w:rPr>
                <w:t>C1-202610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Editorial corrections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Sepura Ltd, Hytera Communications Corp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0001 29.582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D21FF9" w:rsidRDefault="006973D5" w:rsidP="006973D5">
            <w:pPr>
              <w:rPr>
                <w:rFonts w:eastAsia="Batang" w:cs="Arial"/>
                <w:lang w:eastAsia="ko-KR"/>
              </w:rPr>
            </w:pPr>
            <w:r w:rsidRPr="00D21FF9">
              <w:rPr>
                <w:rFonts w:eastAsia="Batang" w:cs="Arial"/>
                <w:lang w:eastAsia="ko-KR"/>
              </w:rPr>
              <w:t>Agreed</w:t>
            </w:r>
          </w:p>
          <w:p w:rsidR="006973D5" w:rsidRPr="00D21FF9" w:rsidRDefault="006973D5" w:rsidP="006973D5">
            <w:pPr>
              <w:rPr>
                <w:ins w:id="1136" w:author="ericsson j in CT1#123E" w:date="2020-04-22T17:30:00Z"/>
                <w:rFonts w:eastAsia="Batang" w:cs="Arial"/>
                <w:lang w:eastAsia="ko-KR"/>
              </w:rPr>
            </w:pPr>
            <w:ins w:id="1137" w:author="ericsson j in CT1#123E" w:date="2020-04-22T17:30:00Z">
              <w:r w:rsidRPr="00D21FF9">
                <w:rPr>
                  <w:rFonts w:eastAsia="Batang" w:cs="Arial"/>
                  <w:lang w:eastAsia="ko-KR"/>
                </w:rPr>
                <w:t>Revision of C1-202286</w:t>
              </w:r>
            </w:ins>
          </w:p>
          <w:p w:rsidR="006973D5" w:rsidRPr="00D21FF9" w:rsidRDefault="006973D5" w:rsidP="006973D5">
            <w:pPr>
              <w:rPr>
                <w:ins w:id="1138" w:author="ericsson j in CT1#123E" w:date="2020-04-22T17:30:00Z"/>
                <w:rFonts w:eastAsia="Batang" w:cs="Arial"/>
                <w:lang w:eastAsia="ko-KR"/>
              </w:rPr>
            </w:pPr>
            <w:ins w:id="1139" w:author="ericsson j in CT1#123E" w:date="2020-04-22T17:30:00Z">
              <w:r w:rsidRPr="00D21FF9">
                <w:rPr>
                  <w:rFonts w:eastAsia="Batang" w:cs="Arial"/>
                  <w:lang w:eastAsia="ko-KR"/>
                </w:rPr>
                <w:t>_________________________________________</w:t>
              </w:r>
            </w:ins>
          </w:p>
          <w:p w:rsidR="006973D5"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Default="006973D5" w:rsidP="006973D5">
            <w:pPr>
              <w:rPr>
                <w:rFonts w:cs="Arial"/>
                <w:color w:val="000000"/>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Default="006973D5" w:rsidP="006973D5">
            <w:pPr>
              <w:rPr>
                <w:rFonts w:cs="Arial"/>
                <w:color w:val="000000"/>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Default="006973D5" w:rsidP="006973D5">
            <w:pPr>
              <w:rPr>
                <w:rFonts w:cs="Arial"/>
                <w:color w:val="000000"/>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Default="006973D5" w:rsidP="006973D5">
            <w:pPr>
              <w:rPr>
                <w:rFonts w:cs="Arial"/>
                <w:color w:val="000000"/>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Default="006973D5" w:rsidP="006973D5">
            <w:pPr>
              <w:rPr>
                <w:rFonts w:cs="Arial"/>
                <w:color w:val="000000"/>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6973D5" w:rsidRPr="00D95972"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6973D5" w:rsidRPr="00D95972" w:rsidRDefault="006973D5" w:rsidP="006973D5">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auto"/>
          </w:tcPr>
          <w:p w:rsidR="006973D5" w:rsidRPr="00D95972" w:rsidRDefault="006973D5" w:rsidP="006973D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cs="Arial"/>
                <w:color w:val="000000"/>
              </w:rPr>
            </w:pPr>
            <w:bookmarkStart w:id="1140" w:name="OLE_LINK1"/>
            <w:bookmarkStart w:id="1141" w:name="OLE_LINK2"/>
            <w:r w:rsidRPr="00D95972">
              <w:rPr>
                <w:rFonts w:cs="Arial"/>
              </w:rPr>
              <w:t xml:space="preserve">Protocol enhancements for </w:t>
            </w:r>
            <w:r w:rsidRPr="00D95972">
              <w:rPr>
                <w:rFonts w:eastAsia="MS Mincho" w:cs="Arial"/>
              </w:rPr>
              <w:t xml:space="preserve">Mission Critical </w:t>
            </w:r>
            <w:bookmarkEnd w:id="1140"/>
            <w:bookmarkEnd w:id="1141"/>
            <w:r w:rsidRPr="00D95972">
              <w:rPr>
                <w:rFonts w:eastAsia="MS Mincho" w:cs="Arial"/>
              </w:rPr>
              <w:t>Services</w:t>
            </w:r>
            <w:r w:rsidRPr="00D95972">
              <w:rPr>
                <w:rFonts w:cs="Arial"/>
                <w:color w:val="000000"/>
              </w:rPr>
              <w:t xml:space="preserve"> for Rel-1</w:t>
            </w:r>
            <w:r>
              <w:rPr>
                <w:rFonts w:cs="Arial"/>
                <w:color w:val="000000"/>
              </w:rPr>
              <w:t>6</w:t>
            </w:r>
          </w:p>
          <w:p w:rsidR="006973D5" w:rsidRDefault="006973D5" w:rsidP="006973D5">
            <w:pPr>
              <w:rPr>
                <w:rFonts w:cs="Arial"/>
                <w:color w:val="000000"/>
              </w:rPr>
            </w:pPr>
          </w:p>
          <w:p w:rsidR="006973D5" w:rsidRDefault="006973D5" w:rsidP="006973D5">
            <w:pPr>
              <w:rPr>
                <w:rFonts w:eastAsia="MS Mincho" w:cs="Arial"/>
              </w:rPr>
            </w:pPr>
            <w:r w:rsidRPr="004A33FD">
              <w:rPr>
                <w:szCs w:val="16"/>
                <w:highlight w:val="green"/>
              </w:rPr>
              <w:t>100%</w:t>
            </w:r>
            <w:r w:rsidRPr="00D95972">
              <w:rPr>
                <w:rFonts w:eastAsia="Batang" w:cs="Arial"/>
                <w:color w:val="000000"/>
                <w:lang w:eastAsia="ko-KR"/>
              </w:rPr>
              <w:br/>
            </w:r>
          </w:p>
          <w:p w:rsidR="006973D5" w:rsidRPr="00D95972" w:rsidRDefault="006973D5" w:rsidP="006973D5">
            <w:pPr>
              <w:rPr>
                <w:rFonts w:eastAsia="Batang" w:cs="Arial"/>
                <w:lang w:eastAsia="ko-KR"/>
              </w:rPr>
            </w:pPr>
          </w:p>
        </w:tc>
      </w:tr>
      <w:tr w:rsidR="006973D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2930D7" w:rsidP="006973D5">
            <w:hyperlink r:id="rId500" w:history="1">
              <w:r w:rsidR="006973D5">
                <w:rPr>
                  <w:rStyle w:val="Hyperlink"/>
                </w:rPr>
                <w:t>C1-202555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Corrections to step reference in terminating controlling function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0560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D21FF9" w:rsidRDefault="006973D5" w:rsidP="006973D5">
            <w:pPr>
              <w:rPr>
                <w:rFonts w:eastAsia="Batang" w:cs="Arial"/>
                <w:lang w:eastAsia="ko-KR"/>
              </w:rPr>
            </w:pPr>
            <w:r w:rsidRPr="00D21FF9">
              <w:rPr>
                <w:rFonts w:eastAsia="Batang" w:cs="Arial"/>
                <w:lang w:eastAsia="ko-KR"/>
              </w:rPr>
              <w:t>Agreed</w:t>
            </w:r>
          </w:p>
          <w:p w:rsidR="006973D5" w:rsidRPr="00D21FF9" w:rsidRDefault="006973D5" w:rsidP="006973D5">
            <w:pPr>
              <w:rPr>
                <w:rFonts w:eastAsia="Batang" w:cs="Arial"/>
                <w:lang w:eastAsia="ko-KR"/>
              </w:rPr>
            </w:pPr>
          </w:p>
        </w:tc>
      </w:tr>
      <w:tr w:rsidR="006973D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2930D7" w:rsidP="006973D5">
            <w:hyperlink r:id="rId501" w:history="1">
              <w:r w:rsidR="006973D5">
                <w:rPr>
                  <w:rStyle w:val="Hyperlink"/>
                </w:rPr>
                <w:t>C1-202556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Corrections to step reference in create a group regroup using preconfigured group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0561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D21FF9" w:rsidRDefault="006973D5" w:rsidP="006973D5">
            <w:pPr>
              <w:rPr>
                <w:rFonts w:eastAsia="Batang" w:cs="Arial"/>
                <w:lang w:eastAsia="ko-KR"/>
              </w:rPr>
            </w:pPr>
            <w:r w:rsidRPr="00D21FF9">
              <w:rPr>
                <w:rFonts w:eastAsia="Batang" w:cs="Arial"/>
                <w:lang w:eastAsia="ko-KR"/>
              </w:rPr>
              <w:t>Agreed</w:t>
            </w:r>
          </w:p>
          <w:p w:rsidR="006973D5" w:rsidRPr="00D21FF9" w:rsidRDefault="006973D5" w:rsidP="006973D5">
            <w:pPr>
              <w:rPr>
                <w:rFonts w:eastAsia="Batang" w:cs="Arial"/>
                <w:lang w:eastAsia="ko-KR"/>
              </w:rPr>
            </w:pPr>
          </w:p>
        </w:tc>
      </w:tr>
      <w:tr w:rsidR="006973D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2930D7" w:rsidP="006973D5">
            <w:hyperlink r:id="rId502" w:history="1">
              <w:r w:rsidR="006973D5">
                <w:rPr>
                  <w:rStyle w:val="Hyperlink"/>
                </w:rPr>
                <w:t>C1-202557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Corrected the client origination procedure subclause text of 11.1.6.2.1.1</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0562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D21FF9" w:rsidRDefault="006973D5" w:rsidP="006973D5">
            <w:pPr>
              <w:rPr>
                <w:rFonts w:eastAsia="Batang" w:cs="Arial"/>
                <w:lang w:eastAsia="ko-KR"/>
              </w:rPr>
            </w:pPr>
            <w:r w:rsidRPr="00D21FF9">
              <w:rPr>
                <w:rFonts w:eastAsia="Batang" w:cs="Arial"/>
                <w:lang w:eastAsia="ko-KR"/>
              </w:rPr>
              <w:t>Agreed</w:t>
            </w:r>
          </w:p>
          <w:p w:rsidR="006973D5" w:rsidRPr="00D21FF9" w:rsidRDefault="006973D5" w:rsidP="006973D5">
            <w:pPr>
              <w:rPr>
                <w:rFonts w:eastAsia="Batang" w:cs="Arial"/>
                <w:lang w:eastAsia="ko-KR"/>
              </w:rPr>
            </w:pPr>
          </w:p>
        </w:tc>
      </w:tr>
      <w:tr w:rsidR="006973D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2930D7" w:rsidP="006973D5">
            <w:hyperlink r:id="rId503" w:history="1">
              <w:r w:rsidR="006973D5">
                <w:rPr>
                  <w:rStyle w:val="Hyperlink"/>
                </w:rPr>
                <w:t>C1-202558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Allow an emergency and immenit peril calls during max simultaneous sessions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0563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6973D5" w:rsidRDefault="006973D5" w:rsidP="006973D5">
            <w:pPr>
              <w:rPr>
                <w:rFonts w:eastAsia="Batang" w:cs="Arial"/>
                <w:lang w:eastAsia="ko-KR"/>
              </w:rPr>
            </w:pPr>
            <w:r>
              <w:rPr>
                <w:rFonts w:eastAsia="Batang" w:cs="Arial"/>
                <w:lang w:eastAsia="ko-KR"/>
              </w:rPr>
              <w:t>Agreed</w:t>
            </w:r>
          </w:p>
          <w:p w:rsidR="006973D5" w:rsidRDefault="006973D5" w:rsidP="006973D5">
            <w:pPr>
              <w:rPr>
                <w:rFonts w:eastAsia="Batang" w:cs="Arial"/>
                <w:lang w:eastAsia="ko-KR"/>
              </w:rPr>
            </w:pPr>
          </w:p>
        </w:tc>
      </w:tr>
      <w:tr w:rsidR="006973D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2930D7" w:rsidP="006973D5">
            <w:hyperlink r:id="rId504" w:history="1">
              <w:r w:rsidR="006973D5">
                <w:rPr>
                  <w:rStyle w:val="Hyperlink"/>
                </w:rPr>
                <w:t>C1-202630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Check regroup ID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0553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6973D5" w:rsidRDefault="006973D5" w:rsidP="006973D5">
            <w:pPr>
              <w:rPr>
                <w:rFonts w:eastAsia="Batang" w:cs="Arial"/>
                <w:lang w:eastAsia="ko-KR"/>
              </w:rPr>
            </w:pPr>
            <w:r>
              <w:rPr>
                <w:rFonts w:eastAsia="Batang" w:cs="Arial"/>
                <w:lang w:eastAsia="ko-KR"/>
              </w:rPr>
              <w:t>Agreed</w:t>
            </w:r>
          </w:p>
          <w:p w:rsidR="006973D5" w:rsidRDefault="006973D5" w:rsidP="006973D5">
            <w:pPr>
              <w:rPr>
                <w:ins w:id="1142" w:author="ericsson j review" w:date="2020-04-21T16:31:00Z"/>
                <w:rFonts w:eastAsia="Batang" w:cs="Arial"/>
                <w:lang w:eastAsia="ko-KR"/>
              </w:rPr>
            </w:pPr>
            <w:ins w:id="1143" w:author="ericsson j review" w:date="2020-04-21T16:31:00Z">
              <w:r>
                <w:rPr>
                  <w:rFonts w:eastAsia="Batang" w:cs="Arial"/>
                  <w:lang w:eastAsia="ko-KR"/>
                </w:rPr>
                <w:t>Revision of C1-202220</w:t>
              </w:r>
            </w:ins>
          </w:p>
          <w:p w:rsidR="006973D5" w:rsidRDefault="006973D5" w:rsidP="006973D5">
            <w:pPr>
              <w:rPr>
                <w:rFonts w:eastAsia="Batang" w:cs="Arial"/>
                <w:lang w:eastAsia="ko-KR"/>
              </w:rPr>
            </w:pPr>
          </w:p>
        </w:tc>
      </w:tr>
      <w:tr w:rsidR="006973D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2930D7" w:rsidP="006973D5">
            <w:hyperlink r:id="rId505" w:history="1">
              <w:r w:rsidR="006973D5">
                <w:rPr>
                  <w:rStyle w:val="Hyperlink"/>
                </w:rPr>
                <w:t>C1-202631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Clarification of 11.1.6.2.1.2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0554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6973D5" w:rsidRDefault="006973D5" w:rsidP="006973D5">
            <w:pPr>
              <w:rPr>
                <w:rFonts w:eastAsia="Batang" w:cs="Arial"/>
                <w:lang w:eastAsia="ko-KR"/>
              </w:rPr>
            </w:pPr>
            <w:r>
              <w:rPr>
                <w:rFonts w:eastAsia="Batang" w:cs="Arial"/>
                <w:lang w:eastAsia="ko-KR"/>
              </w:rPr>
              <w:t>Agreed</w:t>
            </w:r>
          </w:p>
          <w:p w:rsidR="006973D5" w:rsidRDefault="006973D5" w:rsidP="006973D5">
            <w:pPr>
              <w:rPr>
                <w:ins w:id="1144" w:author="ericsson j review" w:date="2020-04-21T16:31:00Z"/>
                <w:rFonts w:eastAsia="Batang" w:cs="Arial"/>
                <w:lang w:eastAsia="ko-KR"/>
              </w:rPr>
            </w:pPr>
            <w:ins w:id="1145" w:author="ericsson j review" w:date="2020-04-21T16:31:00Z">
              <w:r>
                <w:rPr>
                  <w:rFonts w:eastAsia="Batang" w:cs="Arial"/>
                  <w:lang w:eastAsia="ko-KR"/>
                </w:rPr>
                <w:t>Revision of C1-202221</w:t>
              </w:r>
            </w:ins>
          </w:p>
          <w:p w:rsidR="006973D5" w:rsidRDefault="006973D5" w:rsidP="006973D5">
            <w:pPr>
              <w:rPr>
                <w:rFonts w:eastAsia="Batang" w:cs="Arial"/>
                <w:lang w:eastAsia="ko-KR"/>
              </w:rPr>
            </w:pP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2930D7" w:rsidP="006973D5">
            <w:hyperlink r:id="rId506" w:history="1">
              <w:r w:rsidR="006973D5">
                <w:rPr>
                  <w:rStyle w:val="Hyperlink"/>
                </w:rPr>
                <w:t>C1-202632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Update affiliation definition to support preconfigured regroups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0555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D21FF9" w:rsidRDefault="006973D5" w:rsidP="006973D5">
            <w:pPr>
              <w:rPr>
                <w:rFonts w:eastAsia="Batang" w:cs="Arial"/>
                <w:lang w:eastAsia="ko-KR"/>
              </w:rPr>
            </w:pPr>
            <w:r w:rsidRPr="00D21FF9">
              <w:rPr>
                <w:rFonts w:eastAsia="Batang" w:cs="Arial"/>
                <w:lang w:eastAsia="ko-KR"/>
              </w:rPr>
              <w:t>Agreed</w:t>
            </w:r>
          </w:p>
          <w:p w:rsidR="006973D5" w:rsidRPr="00D21FF9" w:rsidRDefault="006973D5" w:rsidP="006973D5">
            <w:pPr>
              <w:rPr>
                <w:ins w:id="1146" w:author="ericsson j review" w:date="2020-04-21T16:31:00Z"/>
                <w:rFonts w:eastAsia="Batang" w:cs="Arial"/>
                <w:lang w:eastAsia="ko-KR"/>
              </w:rPr>
            </w:pPr>
            <w:ins w:id="1147" w:author="ericsson j review" w:date="2020-04-21T16:31:00Z">
              <w:r w:rsidRPr="00D21FF9">
                <w:rPr>
                  <w:rFonts w:eastAsia="Batang" w:cs="Arial"/>
                  <w:lang w:eastAsia="ko-KR"/>
                </w:rPr>
                <w:t>Revision of C1-202222</w:t>
              </w:r>
            </w:ins>
          </w:p>
          <w:p w:rsidR="006973D5" w:rsidRPr="00D21FF9" w:rsidRDefault="006973D5" w:rsidP="006973D5">
            <w:pPr>
              <w:rPr>
                <w:ins w:id="1148" w:author="ericsson j review" w:date="2020-04-21T16:31:00Z"/>
                <w:rFonts w:eastAsia="Batang" w:cs="Arial"/>
                <w:lang w:eastAsia="ko-KR"/>
              </w:rPr>
            </w:pPr>
            <w:ins w:id="1149" w:author="ericsson j review" w:date="2020-04-21T16:31:00Z">
              <w:r w:rsidRPr="00D21FF9">
                <w:rPr>
                  <w:rFonts w:eastAsia="Batang" w:cs="Arial"/>
                  <w:lang w:eastAsia="ko-KR"/>
                </w:rPr>
                <w:t>_________________________________________</w:t>
              </w:r>
            </w:ins>
          </w:p>
          <w:p w:rsidR="006973D5" w:rsidRPr="00D21FF9" w:rsidRDefault="006973D5" w:rsidP="006973D5">
            <w:pPr>
              <w:rPr>
                <w:rFonts w:eastAsia="Batang" w:cs="Arial"/>
                <w:u w:val="single"/>
                <w:lang w:eastAsia="ko-KR"/>
              </w:rPr>
            </w:pP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2930D7" w:rsidP="006973D5">
            <w:hyperlink r:id="rId507" w:history="1">
              <w:r w:rsidR="006973D5">
                <w:rPr>
                  <w:rStyle w:val="Hyperlink"/>
                </w:rPr>
                <w:t>C1-202656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Check for MCPTT ID bindng and validity period of existing binding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0557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D21FF9" w:rsidRDefault="006973D5" w:rsidP="006973D5">
            <w:pPr>
              <w:rPr>
                <w:rFonts w:eastAsia="Batang" w:cs="Arial"/>
                <w:lang w:eastAsia="ko-KR"/>
              </w:rPr>
            </w:pPr>
            <w:r w:rsidRPr="00D21FF9">
              <w:rPr>
                <w:rFonts w:eastAsia="Batang" w:cs="Arial"/>
                <w:lang w:eastAsia="ko-KR"/>
              </w:rPr>
              <w:t>Agreed</w:t>
            </w:r>
          </w:p>
          <w:p w:rsidR="006973D5" w:rsidRPr="00D21FF9" w:rsidRDefault="006973D5" w:rsidP="006973D5">
            <w:pPr>
              <w:rPr>
                <w:ins w:id="1150" w:author="ericsson j in CT1#123E" w:date="2020-04-22T13:15:00Z"/>
                <w:rFonts w:eastAsia="Batang" w:cs="Arial"/>
                <w:lang w:eastAsia="ko-KR"/>
              </w:rPr>
            </w:pPr>
            <w:ins w:id="1151" w:author="ericsson j in CT1#123E" w:date="2020-04-22T13:15:00Z">
              <w:r w:rsidRPr="00D21FF9">
                <w:rPr>
                  <w:rFonts w:eastAsia="Batang" w:cs="Arial"/>
                  <w:lang w:eastAsia="ko-KR"/>
                </w:rPr>
                <w:t>Revision of C1-202552</w:t>
              </w:r>
            </w:ins>
          </w:p>
          <w:p w:rsidR="006973D5" w:rsidRPr="00D21FF9" w:rsidRDefault="006973D5" w:rsidP="006973D5">
            <w:pPr>
              <w:rPr>
                <w:ins w:id="1152" w:author="ericsson j in CT1#123E" w:date="2020-04-22T13:15:00Z"/>
                <w:rFonts w:eastAsia="Batang" w:cs="Arial"/>
                <w:lang w:eastAsia="ko-KR"/>
              </w:rPr>
            </w:pPr>
            <w:ins w:id="1153" w:author="ericsson j in CT1#123E" w:date="2020-04-22T13:15:00Z">
              <w:r w:rsidRPr="00D21FF9">
                <w:rPr>
                  <w:rFonts w:eastAsia="Batang" w:cs="Arial"/>
                  <w:lang w:eastAsia="ko-KR"/>
                </w:rPr>
                <w:t>_________________________________________</w:t>
              </w:r>
            </w:ins>
          </w:p>
          <w:p w:rsidR="006973D5" w:rsidRPr="00D21FF9" w:rsidRDefault="006973D5" w:rsidP="006973D5">
            <w:pPr>
              <w:rPr>
                <w:rFonts w:eastAsia="Batang" w:cs="Arial"/>
                <w:lang w:eastAsia="ko-KR"/>
              </w:rPr>
            </w:pPr>
            <w:r w:rsidRPr="00D21FF9">
              <w:rPr>
                <w:rFonts w:eastAsia="Batang" w:cs="Arial"/>
                <w:lang w:eastAsia="ko-KR"/>
              </w:rPr>
              <w:t>.</w:t>
            </w:r>
          </w:p>
        </w:tc>
      </w:tr>
      <w:tr w:rsidR="006973D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2930D7" w:rsidP="006973D5">
            <w:hyperlink r:id="rId508" w:history="1">
              <w:r w:rsidR="006973D5">
                <w:rPr>
                  <w:rStyle w:val="Hyperlink"/>
                </w:rPr>
                <w:t>C1-202657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Corrections to location sharing during call setup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0558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D21FF9" w:rsidRDefault="006973D5" w:rsidP="006973D5">
            <w:pPr>
              <w:rPr>
                <w:rFonts w:eastAsia="Batang" w:cs="Arial"/>
                <w:lang w:eastAsia="ko-KR"/>
              </w:rPr>
            </w:pPr>
            <w:r w:rsidRPr="00D21FF9">
              <w:rPr>
                <w:rFonts w:eastAsia="Batang" w:cs="Arial"/>
                <w:lang w:eastAsia="ko-KR"/>
              </w:rPr>
              <w:t>Agreed</w:t>
            </w:r>
          </w:p>
          <w:p w:rsidR="006973D5" w:rsidRPr="00D21FF9" w:rsidRDefault="006973D5" w:rsidP="006973D5">
            <w:pPr>
              <w:rPr>
                <w:ins w:id="1154" w:author="ericsson j in CT1#123E" w:date="2020-04-22T13:16:00Z"/>
                <w:rFonts w:eastAsia="Batang" w:cs="Arial"/>
                <w:lang w:eastAsia="ko-KR"/>
              </w:rPr>
            </w:pPr>
            <w:ins w:id="1155" w:author="ericsson j in CT1#123E" w:date="2020-04-22T13:16:00Z">
              <w:r w:rsidRPr="00D21FF9">
                <w:rPr>
                  <w:rFonts w:eastAsia="Batang" w:cs="Arial"/>
                  <w:lang w:eastAsia="ko-KR"/>
                </w:rPr>
                <w:t>Revision of C1-202553</w:t>
              </w:r>
            </w:ins>
          </w:p>
          <w:p w:rsidR="006973D5" w:rsidRPr="00D21FF9" w:rsidRDefault="006973D5" w:rsidP="006973D5">
            <w:pPr>
              <w:rPr>
                <w:ins w:id="1156" w:author="ericsson j in CT1#123E" w:date="2020-04-22T13:16:00Z"/>
                <w:rFonts w:eastAsia="Batang" w:cs="Arial"/>
                <w:lang w:eastAsia="ko-KR"/>
              </w:rPr>
            </w:pPr>
            <w:ins w:id="1157" w:author="ericsson j in CT1#123E" w:date="2020-04-22T13:16:00Z">
              <w:r w:rsidRPr="00D21FF9">
                <w:rPr>
                  <w:rFonts w:eastAsia="Batang" w:cs="Arial"/>
                  <w:lang w:eastAsia="ko-KR"/>
                </w:rPr>
                <w:t>_________________________________________</w:t>
              </w:r>
            </w:ins>
          </w:p>
          <w:p w:rsidR="006973D5" w:rsidRPr="00D21FF9" w:rsidRDefault="006973D5" w:rsidP="006973D5">
            <w:pPr>
              <w:rPr>
                <w:rFonts w:eastAsia="Batang" w:cs="Arial"/>
                <w:lang w:eastAsia="ko-KR"/>
              </w:rPr>
            </w:pPr>
          </w:p>
        </w:tc>
      </w:tr>
      <w:tr w:rsidR="006973D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2930D7" w:rsidP="006973D5">
            <w:hyperlink r:id="rId509" w:history="1">
              <w:r w:rsidR="006973D5">
                <w:rPr>
                  <w:rStyle w:val="Hyperlink"/>
                </w:rPr>
                <w:t>C1-202658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Corrections to current talker location in ambient call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0559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D21FF9" w:rsidRDefault="006973D5" w:rsidP="006973D5">
            <w:pPr>
              <w:rPr>
                <w:rFonts w:eastAsia="Batang" w:cs="Arial"/>
                <w:lang w:eastAsia="ko-KR"/>
              </w:rPr>
            </w:pPr>
            <w:r w:rsidRPr="00D21FF9">
              <w:rPr>
                <w:rFonts w:eastAsia="Batang" w:cs="Arial"/>
                <w:lang w:eastAsia="ko-KR"/>
              </w:rPr>
              <w:t>Agreed</w:t>
            </w:r>
          </w:p>
          <w:p w:rsidR="006973D5" w:rsidRPr="00D21FF9" w:rsidRDefault="006973D5" w:rsidP="006973D5">
            <w:pPr>
              <w:rPr>
                <w:ins w:id="1158" w:author="ericsson j in CT1#123E" w:date="2020-04-22T13:17:00Z"/>
                <w:rFonts w:eastAsia="Batang" w:cs="Arial"/>
                <w:lang w:eastAsia="ko-KR"/>
              </w:rPr>
            </w:pPr>
            <w:ins w:id="1159" w:author="ericsson j in CT1#123E" w:date="2020-04-22T13:17:00Z">
              <w:r w:rsidRPr="00D21FF9">
                <w:rPr>
                  <w:rFonts w:eastAsia="Batang" w:cs="Arial"/>
                  <w:lang w:eastAsia="ko-KR"/>
                </w:rPr>
                <w:t>Revision of C1-202554</w:t>
              </w:r>
            </w:ins>
          </w:p>
          <w:p w:rsidR="006973D5" w:rsidRPr="00D21FF9" w:rsidRDefault="006973D5" w:rsidP="006973D5">
            <w:pPr>
              <w:rPr>
                <w:ins w:id="1160" w:author="ericsson j in CT1#123E" w:date="2020-04-22T13:17:00Z"/>
                <w:rFonts w:eastAsia="Batang" w:cs="Arial"/>
                <w:lang w:eastAsia="ko-KR"/>
              </w:rPr>
            </w:pPr>
            <w:ins w:id="1161" w:author="ericsson j in CT1#123E" w:date="2020-04-22T13:17:00Z">
              <w:r w:rsidRPr="00D21FF9">
                <w:rPr>
                  <w:rFonts w:eastAsia="Batang" w:cs="Arial"/>
                  <w:lang w:eastAsia="ko-KR"/>
                </w:rPr>
                <w:t>_________________________________________</w:t>
              </w:r>
            </w:ins>
          </w:p>
          <w:p w:rsidR="006973D5" w:rsidRPr="00D21FF9" w:rsidRDefault="006973D5" w:rsidP="006973D5">
            <w:pPr>
              <w:rPr>
                <w:rFonts w:eastAsia="Batang" w:cs="Arial"/>
                <w:lang w:eastAsia="ko-KR"/>
              </w:rPr>
            </w:pPr>
          </w:p>
        </w:tc>
      </w:tr>
      <w:tr w:rsidR="006973D5" w:rsidRPr="00AC31C7"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2930D7" w:rsidP="006973D5">
            <w:hyperlink r:id="rId510" w:history="1">
              <w:r w:rsidR="006973D5">
                <w:rPr>
                  <w:rStyle w:val="Hyperlink"/>
                </w:rPr>
                <w:t>C1-202660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Talker location sharing in remote ambient call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0231 24.380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D21FF9" w:rsidRDefault="006973D5" w:rsidP="006973D5">
            <w:pPr>
              <w:rPr>
                <w:rFonts w:eastAsia="Batang" w:cs="Arial"/>
                <w:lang w:eastAsia="ko-KR"/>
              </w:rPr>
            </w:pPr>
            <w:r w:rsidRPr="00D21FF9">
              <w:rPr>
                <w:rFonts w:eastAsia="Batang" w:cs="Arial"/>
                <w:lang w:eastAsia="ko-KR"/>
              </w:rPr>
              <w:t>Agreed</w:t>
            </w:r>
          </w:p>
          <w:p w:rsidR="006973D5" w:rsidRPr="00D21FF9" w:rsidRDefault="006973D5" w:rsidP="006973D5">
            <w:pPr>
              <w:rPr>
                <w:ins w:id="1162" w:author="ericsson j in CT1#123E" w:date="2020-04-22T13:17:00Z"/>
                <w:rFonts w:eastAsia="Batang" w:cs="Arial"/>
                <w:lang w:eastAsia="ko-KR"/>
              </w:rPr>
            </w:pPr>
            <w:ins w:id="1163" w:author="ericsson j in CT1#123E" w:date="2020-04-22T13:17:00Z">
              <w:r w:rsidRPr="00D21FF9">
                <w:rPr>
                  <w:rFonts w:eastAsia="Batang" w:cs="Arial"/>
                  <w:lang w:eastAsia="ko-KR"/>
                </w:rPr>
                <w:t>Revision of C1-202560</w:t>
              </w:r>
            </w:ins>
          </w:p>
          <w:p w:rsidR="006973D5" w:rsidRPr="00D21FF9" w:rsidRDefault="006973D5" w:rsidP="006973D5">
            <w:pPr>
              <w:rPr>
                <w:ins w:id="1164" w:author="ericsson j in CT1#123E" w:date="2020-04-22T13:17:00Z"/>
                <w:rFonts w:eastAsia="Batang" w:cs="Arial"/>
                <w:lang w:eastAsia="ko-KR"/>
              </w:rPr>
            </w:pPr>
            <w:ins w:id="1165" w:author="ericsson j in CT1#123E" w:date="2020-04-22T13:17:00Z">
              <w:r w:rsidRPr="00D21FF9">
                <w:rPr>
                  <w:rFonts w:eastAsia="Batang" w:cs="Arial"/>
                  <w:lang w:eastAsia="ko-KR"/>
                </w:rPr>
                <w:t>_________________________________________</w:t>
              </w:r>
            </w:ins>
          </w:p>
          <w:p w:rsidR="006973D5" w:rsidRPr="00D21FF9" w:rsidRDefault="006973D5" w:rsidP="006973D5">
            <w:pPr>
              <w:rPr>
                <w:rFonts w:eastAsia="Batang" w:cs="Arial"/>
                <w:lang w:eastAsia="ko-KR"/>
              </w:rPr>
            </w:pPr>
            <w:r w:rsidRPr="00D21FF9">
              <w:rPr>
                <w:rFonts w:eastAsia="Batang" w:cs="Arial"/>
                <w:lang w:eastAsia="ko-KR"/>
              </w:rPr>
              <w:t>.</w:t>
            </w:r>
          </w:p>
        </w:tc>
      </w:tr>
      <w:tr w:rsidR="006973D5" w:rsidRPr="000412A1" w:rsidTr="001A563B">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21FF9" w:rsidRDefault="006973D5" w:rsidP="006973D5">
            <w:pPr>
              <w:rPr>
                <w:rFonts w:eastAsia="Batang" w:cs="Arial"/>
                <w:lang w:eastAsia="ko-KR"/>
              </w:rPr>
            </w:pPr>
          </w:p>
        </w:tc>
      </w:tr>
      <w:tr w:rsidR="006973D5" w:rsidRPr="000412A1" w:rsidTr="001A563B">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Default="006973D5" w:rsidP="006973D5"/>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21FF9" w:rsidRDefault="006973D5" w:rsidP="006973D5">
            <w:pPr>
              <w:rPr>
                <w:rFonts w:eastAsia="Batang" w:cs="Arial"/>
                <w:lang w:eastAsia="ko-KR"/>
              </w:rPr>
            </w:pPr>
          </w:p>
        </w:tc>
      </w:tr>
      <w:tr w:rsidR="006973D5" w:rsidRPr="000412A1" w:rsidTr="001A563B">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r w:rsidRPr="001E63B9">
              <w:t>C1-203143</w:t>
            </w:r>
          </w:p>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r>
              <w:rPr>
                <w:rFonts w:cs="Arial"/>
              </w:rPr>
              <w:t>4.12 Improve NOTE</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r>
              <w:rPr>
                <w:rFonts w:cs="Arial"/>
                <w:color w:val="000000"/>
              </w:rPr>
              <w:t>CR 0574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eastAsia="Batang" w:cs="Arial"/>
                <w:lang w:eastAsia="ko-KR"/>
              </w:rPr>
            </w:pPr>
            <w:r>
              <w:rPr>
                <w:rFonts w:eastAsia="Batang" w:cs="Arial"/>
                <w:lang w:eastAsia="ko-KR"/>
              </w:rPr>
              <w:t>Withdrawn,</w:t>
            </w:r>
          </w:p>
          <w:p w:rsidR="006973D5" w:rsidRDefault="006973D5" w:rsidP="006973D5">
            <w:pPr>
              <w:rPr>
                <w:rFonts w:eastAsia="Batang" w:cs="Arial"/>
                <w:lang w:eastAsia="ko-KR"/>
              </w:rPr>
            </w:pPr>
            <w:r>
              <w:rPr>
                <w:rFonts w:eastAsia="Batang" w:cs="Arial"/>
                <w:lang w:eastAsia="ko-KR"/>
              </w:rPr>
              <w:t>request from Mike Wed 21:44</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C1-203145</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6.2.8.1.6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0576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C1-203146</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6.3.2.1.8.2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0577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C1-203147</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6.3.3.1.13.1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0578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C1-203148</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6.3.3.1.13.2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0579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C1-203150</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6.3.3.1.13.7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0581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C1-203151</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6.3.3.3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0582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C1-203152</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6.3.3.5.1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0583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C1-203153</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6.3.3.5.2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0584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C1-203154</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6.3.4.1.4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0585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C1-203155</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6.3.5.1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0586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C1-203156</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6.3.5.2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0587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b/>
                <w:bCs/>
                <w:lang w:eastAsia="ko-KR"/>
              </w:rPr>
            </w:pPr>
            <w:r>
              <w:rPr>
                <w:rFonts w:eastAsia="Batang" w:cs="Arial"/>
                <w:b/>
                <w:bCs/>
                <w:lang w:eastAsia="ko-KR"/>
              </w:rPr>
              <w:t>Withdrawn</w:t>
            </w:r>
          </w:p>
          <w:p w:rsidR="006973D5" w:rsidRPr="0017529F" w:rsidRDefault="006973D5" w:rsidP="006973D5">
            <w:pPr>
              <w:rPr>
                <w:rFonts w:eastAsia="Batang" w:cs="Arial"/>
                <w:b/>
                <w:bCs/>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C1-203157</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6.3.5.3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0588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C1-203160</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10.1.1.4.1.2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0591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C1-203161</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10.1.1.4.2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0592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C1-203162</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10.1.1.4.5.1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0593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C1-203163</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10.1.1.5.2.2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0594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C1-203164</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10.1.1.5.4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0595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C1-203165</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10.1.1.5.5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0596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C1-203166</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10.1.2.4.1.1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0597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C1-203167</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10.1.2.5.1.8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0598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C1-203168</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10.1.3.4.1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0599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C1-203169</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10.1.3.4.2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0600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C1-203170</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10.1.3.5.1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0601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C1-203171</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10.1.3.5.2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0602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A03519">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C1-203172</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10.2.1.1.2 Correct reference to group document</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0603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p>
        </w:tc>
      </w:tr>
      <w:tr w:rsidR="006973D5" w:rsidRPr="000412A1"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F365E1" w:rsidRDefault="006973D5" w:rsidP="006973D5">
            <w:r w:rsidRPr="001E63B9">
              <w:t>C1-203176</w:t>
            </w:r>
          </w:p>
        </w:tc>
        <w:tc>
          <w:tcPr>
            <w:tcW w:w="4191" w:type="dxa"/>
            <w:gridSpan w:val="3"/>
            <w:tcBorders>
              <w:top w:val="single" w:sz="4" w:space="0" w:color="auto"/>
              <w:bottom w:val="single" w:sz="4" w:space="0" w:color="auto"/>
            </w:tcBorders>
            <w:shd w:val="clear" w:color="auto" w:fill="auto"/>
          </w:tcPr>
          <w:p w:rsidR="006973D5" w:rsidRPr="007114A4" w:rsidRDefault="006973D5" w:rsidP="006973D5">
            <w:pPr>
              <w:rPr>
                <w:rFonts w:cs="Arial"/>
              </w:rPr>
            </w:pPr>
            <w:r>
              <w:rPr>
                <w:rFonts w:cs="Arial"/>
              </w:rPr>
              <w:t>Client SIP INVITE request descriptions</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6973D5" w:rsidRDefault="006973D5" w:rsidP="006973D5">
            <w:pPr>
              <w:rPr>
                <w:rFonts w:cs="Arial"/>
                <w:color w:val="000000"/>
              </w:rPr>
            </w:pPr>
            <w:r>
              <w:rPr>
                <w:rFonts w:cs="Arial"/>
                <w:color w:val="000000"/>
              </w:rPr>
              <w:t>CR 0604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lang w:eastAsia="ko-KR"/>
              </w:rPr>
            </w:pPr>
            <w:r>
              <w:rPr>
                <w:rFonts w:eastAsia="Batang" w:cs="Arial"/>
                <w:lang w:eastAsia="ko-KR"/>
              </w:rPr>
              <w:t>Withdrawn</w:t>
            </w:r>
          </w:p>
          <w:p w:rsidR="006973D5" w:rsidRPr="00D21FF9" w:rsidRDefault="006973D5" w:rsidP="006973D5">
            <w:pPr>
              <w:rPr>
                <w:rFonts w:eastAsia="Batang" w:cs="Arial"/>
                <w:lang w:eastAsia="ko-KR"/>
              </w:rPr>
            </w:pPr>
            <w:r>
              <w:rPr>
                <w:rFonts w:eastAsia="Batang" w:cs="Arial"/>
                <w:lang w:eastAsia="ko-KR"/>
              </w:rPr>
              <w:t>CR number was reserved against incorrect spec. New Tdoc number is C1-203773, CR#</w:t>
            </w:r>
            <w:r w:rsidRPr="00E73A5A">
              <w:rPr>
                <w:rFonts w:eastAsia="Batang" w:cs="Arial"/>
                <w:lang w:eastAsia="ko-KR"/>
              </w:rPr>
              <w:t>0179 for 24.282</w:t>
            </w:r>
          </w:p>
        </w:tc>
      </w:tr>
      <w:tr w:rsidR="006973D5" w:rsidRPr="000412A1"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r w:rsidRPr="001E63B9">
              <w:t>C1-203179</w:t>
            </w:r>
          </w:p>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r>
              <w:rPr>
                <w:rFonts w:cs="Arial"/>
              </w:rPr>
              <w:t>Correct mcdata-calling-user-identity</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r>
              <w:rPr>
                <w:rFonts w:cs="Arial"/>
                <w:color w:val="000000"/>
              </w:rPr>
              <w:t>CR 0136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lang w:eastAsia="ko-KR"/>
              </w:rPr>
            </w:pPr>
            <w:r>
              <w:rPr>
                <w:rFonts w:eastAsia="Batang" w:cs="Arial"/>
                <w:lang w:eastAsia="ko-KR"/>
              </w:rPr>
              <w:t>Agreed</w:t>
            </w:r>
          </w:p>
          <w:p w:rsidR="006973D5" w:rsidRPr="00D21FF9" w:rsidRDefault="006973D5" w:rsidP="006973D5">
            <w:pPr>
              <w:rPr>
                <w:rFonts w:eastAsia="Batang" w:cs="Arial"/>
                <w:lang w:eastAsia="ko-KR"/>
              </w:rPr>
            </w:pPr>
          </w:p>
        </w:tc>
      </w:tr>
      <w:tr w:rsidR="006973D5" w:rsidRPr="000412A1"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r w:rsidRPr="001E63B9">
              <w:t>C1-203183</w:t>
            </w:r>
          </w:p>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r>
              <w:rPr>
                <w:rFonts w:cs="Arial"/>
              </w:rPr>
              <w:t>Editorial correction - 6.3.6.1</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r>
              <w:rPr>
                <w:rFonts w:cs="Arial"/>
                <w:color w:val="000000"/>
              </w:rPr>
              <w:t>CR 0137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lang w:eastAsia="ko-KR"/>
              </w:rPr>
            </w:pPr>
            <w:r>
              <w:rPr>
                <w:rFonts w:eastAsia="Batang" w:cs="Arial"/>
                <w:lang w:eastAsia="ko-KR"/>
              </w:rPr>
              <w:t>Agreed</w:t>
            </w:r>
          </w:p>
          <w:p w:rsidR="006973D5" w:rsidRPr="00D21FF9" w:rsidRDefault="006973D5" w:rsidP="006973D5">
            <w:pPr>
              <w:rPr>
                <w:rFonts w:eastAsia="Batang" w:cs="Arial"/>
                <w:lang w:eastAsia="ko-KR"/>
              </w:rPr>
            </w:pPr>
          </w:p>
        </w:tc>
      </w:tr>
      <w:tr w:rsidR="006973D5" w:rsidRPr="000412A1"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r w:rsidRPr="001E63B9">
              <w:t>C1-203184</w:t>
            </w:r>
          </w:p>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r>
              <w:rPr>
                <w:rFonts w:cs="Arial"/>
              </w:rPr>
              <w:t>Error correction - 10.2.5.4.4</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r>
              <w:rPr>
                <w:rFonts w:cs="Arial"/>
                <w:color w:val="000000"/>
              </w:rPr>
              <w:t>CR 0138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lang w:eastAsia="ko-KR"/>
              </w:rPr>
            </w:pPr>
            <w:r>
              <w:rPr>
                <w:rFonts w:eastAsia="Batang" w:cs="Arial"/>
                <w:lang w:eastAsia="ko-KR"/>
              </w:rPr>
              <w:t>Agreed</w:t>
            </w:r>
          </w:p>
          <w:p w:rsidR="006973D5" w:rsidRPr="00D21FF9" w:rsidRDefault="006973D5" w:rsidP="006973D5">
            <w:pPr>
              <w:rPr>
                <w:rFonts w:eastAsia="Batang" w:cs="Arial"/>
                <w:lang w:eastAsia="ko-KR"/>
              </w:rPr>
            </w:pPr>
          </w:p>
        </w:tc>
      </w:tr>
      <w:tr w:rsidR="006973D5" w:rsidRPr="000412A1"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r w:rsidRPr="001E63B9">
              <w:t>C1-203214</w:t>
            </w:r>
          </w:p>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r>
              <w:rPr>
                <w:rFonts w:cs="Arial"/>
              </w:rPr>
              <w:t>Remove duplicate RFC 3856 reference</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r>
              <w:rPr>
                <w:rFonts w:cs="Arial"/>
                <w:color w:val="000000"/>
              </w:rPr>
              <w:t>CR 0165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lang w:eastAsia="ko-KR"/>
              </w:rPr>
            </w:pPr>
            <w:r>
              <w:rPr>
                <w:rFonts w:eastAsia="Batang" w:cs="Arial"/>
                <w:lang w:eastAsia="ko-KR"/>
              </w:rPr>
              <w:t>Agreed</w:t>
            </w:r>
          </w:p>
          <w:p w:rsidR="006973D5" w:rsidRPr="00D21FF9" w:rsidRDefault="006973D5" w:rsidP="006973D5">
            <w:pPr>
              <w:rPr>
                <w:rFonts w:eastAsia="Batang" w:cs="Arial"/>
                <w:lang w:eastAsia="ko-KR"/>
              </w:rPr>
            </w:pPr>
          </w:p>
        </w:tc>
      </w:tr>
      <w:tr w:rsidR="006973D5" w:rsidRPr="000412A1" w:rsidTr="00712B27">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r w:rsidRPr="001E63B9">
              <w:t>C1-203247</w:t>
            </w:r>
          </w:p>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r>
              <w:rPr>
                <w:rFonts w:cs="Arial"/>
              </w:rPr>
              <w:t>Correction of node formats</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r>
              <w:rPr>
                <w:rFonts w:cs="Arial"/>
                <w:color w:val="000000"/>
              </w:rPr>
              <w:t>CR 0076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lang w:eastAsia="ko-KR"/>
              </w:rPr>
            </w:pPr>
            <w:r>
              <w:rPr>
                <w:rFonts w:eastAsia="Batang" w:cs="Arial"/>
                <w:lang w:eastAsia="ko-KR"/>
              </w:rPr>
              <w:t>Agreed</w:t>
            </w:r>
          </w:p>
          <w:p w:rsidR="006973D5" w:rsidRPr="00D21FF9" w:rsidRDefault="006973D5" w:rsidP="006973D5">
            <w:pPr>
              <w:rPr>
                <w:rFonts w:eastAsia="Batang" w:cs="Arial"/>
                <w:lang w:eastAsia="ko-KR"/>
              </w:rPr>
            </w:pPr>
          </w:p>
        </w:tc>
      </w:tr>
      <w:tr w:rsidR="006973D5" w:rsidRPr="000412A1" w:rsidTr="00712B27">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bookmarkStart w:id="1166" w:name="_Hlk42699276"/>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r w:rsidRPr="001E63B9">
              <w:t>C1-203648</w:t>
            </w:r>
          </w:p>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r>
              <w:rPr>
                <w:rFonts w:cs="Arial"/>
              </w:rPr>
              <w:t>Align the NOTE related to multitalker or dual floor for receive RTP event in any state</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r>
              <w:rPr>
                <w:rFonts w:cs="Arial"/>
                <w:color w:val="000000"/>
              </w:rPr>
              <w:t>CR 0239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712B27" w:rsidRDefault="00712B27" w:rsidP="006973D5">
            <w:pPr>
              <w:rPr>
                <w:rFonts w:eastAsia="Batang" w:cs="Arial"/>
                <w:b/>
                <w:bCs/>
                <w:lang w:eastAsia="ko-KR"/>
              </w:rPr>
            </w:pPr>
            <w:r>
              <w:rPr>
                <w:rFonts w:eastAsia="Batang" w:cs="Arial"/>
                <w:b/>
                <w:bCs/>
                <w:lang w:eastAsia="ko-KR"/>
              </w:rPr>
              <w:t>Agreed</w:t>
            </w:r>
          </w:p>
          <w:p w:rsidR="006973D5" w:rsidRDefault="006973D5" w:rsidP="006973D5">
            <w:r>
              <w:rPr>
                <w:rFonts w:eastAsia="Batang" w:cs="Arial"/>
                <w:b/>
                <w:bCs/>
                <w:lang w:eastAsia="ko-KR"/>
              </w:rPr>
              <w:t xml:space="preserve">Jörgen Wed 23:22: </w:t>
            </w:r>
            <w:r>
              <w:t>In 'U: has permission' state dual floor is not applicable for the note. You are then one of maximum two speakers.</w:t>
            </w:r>
          </w:p>
          <w:p w:rsidR="00712B27" w:rsidRDefault="00712B27" w:rsidP="006973D5"/>
          <w:p w:rsidR="00712B27" w:rsidRPr="00227BEB" w:rsidRDefault="00712B27" w:rsidP="006973D5">
            <w:pPr>
              <w:rPr>
                <w:rFonts w:eastAsia="Batang" w:cs="Arial"/>
                <w:b/>
                <w:bCs/>
                <w:lang w:eastAsia="ko-KR"/>
              </w:rPr>
            </w:pPr>
            <w:r>
              <w:t>Not an objection</w:t>
            </w:r>
          </w:p>
        </w:tc>
      </w:tr>
      <w:bookmarkEnd w:id="1166"/>
      <w:tr w:rsidR="006973D5" w:rsidRPr="000412A1"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r w:rsidRPr="001E63B9">
              <w:t>C1-203653</w:t>
            </w:r>
          </w:p>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r>
              <w:rPr>
                <w:rFonts w:cs="Arial"/>
              </w:rPr>
              <w:t>Corrections in 6.3.5.4.2</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r>
              <w:rPr>
                <w:rFonts w:cs="Arial"/>
                <w:color w:val="000000"/>
              </w:rPr>
              <w:t>CR 0070 24.581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lang w:eastAsia="ko-KR"/>
              </w:rPr>
            </w:pPr>
            <w:r>
              <w:rPr>
                <w:rFonts w:eastAsia="Batang" w:cs="Arial"/>
                <w:lang w:eastAsia="ko-KR"/>
              </w:rPr>
              <w:t>Agreed</w:t>
            </w:r>
          </w:p>
          <w:p w:rsidR="006973D5" w:rsidRPr="00D21FF9" w:rsidRDefault="006973D5" w:rsidP="006973D5">
            <w:pPr>
              <w:rPr>
                <w:rFonts w:eastAsia="Batang" w:cs="Arial"/>
                <w:lang w:eastAsia="ko-KR"/>
              </w:rPr>
            </w:pPr>
          </w:p>
        </w:tc>
      </w:tr>
      <w:tr w:rsidR="006973D5" w:rsidRPr="000412A1"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r w:rsidRPr="001E63B9">
              <w:t>C1-203654</w:t>
            </w:r>
          </w:p>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r>
              <w:rPr>
                <w:rFonts w:cs="Arial"/>
              </w:rPr>
              <w:t>Corrections in 6.3.6.3.6</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r>
              <w:rPr>
                <w:rFonts w:cs="Arial"/>
                <w:color w:val="000000"/>
              </w:rPr>
              <w:t>CR 0071 24.581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lang w:eastAsia="ko-KR"/>
              </w:rPr>
            </w:pPr>
            <w:r>
              <w:rPr>
                <w:rFonts w:eastAsia="Batang" w:cs="Arial"/>
                <w:lang w:eastAsia="ko-KR"/>
              </w:rPr>
              <w:t>Agreed</w:t>
            </w:r>
          </w:p>
          <w:p w:rsidR="006973D5" w:rsidRPr="00D21FF9" w:rsidRDefault="006973D5" w:rsidP="006973D5">
            <w:pPr>
              <w:rPr>
                <w:rFonts w:eastAsia="Batang" w:cs="Arial"/>
                <w:lang w:eastAsia="ko-KR"/>
              </w:rPr>
            </w:pPr>
          </w:p>
        </w:tc>
      </w:tr>
      <w:tr w:rsidR="006973D5" w:rsidRPr="000412A1"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r w:rsidRPr="001E63B9">
              <w:t>C1-203655</w:t>
            </w:r>
          </w:p>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r>
              <w:rPr>
                <w:rFonts w:cs="Arial"/>
              </w:rPr>
              <w:t>Incorrect counter Cx upper limit check</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r>
              <w:rPr>
                <w:rFonts w:cs="Arial"/>
                <w:color w:val="000000"/>
              </w:rPr>
              <w:t>CR 0072 24.581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lang w:eastAsia="ko-KR"/>
              </w:rPr>
            </w:pPr>
            <w:r>
              <w:rPr>
                <w:rFonts w:eastAsia="Batang" w:cs="Arial"/>
                <w:lang w:eastAsia="ko-KR"/>
              </w:rPr>
              <w:t>Agreed</w:t>
            </w:r>
          </w:p>
          <w:p w:rsidR="006973D5" w:rsidRPr="00D21FF9" w:rsidRDefault="006973D5" w:rsidP="006973D5">
            <w:pPr>
              <w:rPr>
                <w:rFonts w:eastAsia="Batang" w:cs="Arial"/>
                <w:lang w:eastAsia="ko-KR"/>
              </w:rPr>
            </w:pPr>
          </w:p>
        </w:tc>
      </w:tr>
      <w:tr w:rsidR="006973D5" w:rsidRPr="000412A1"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r w:rsidRPr="001E63B9">
              <w:t>C1-203656</w:t>
            </w:r>
          </w:p>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r>
              <w:rPr>
                <w:rFonts w:cs="Arial"/>
              </w:rPr>
              <w:t>New instance creation and release for basic / general reception control state m/c.</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r>
              <w:rPr>
                <w:rFonts w:cs="Arial"/>
                <w:color w:val="000000"/>
              </w:rPr>
              <w:t>CR 0073 24.581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lang w:eastAsia="ko-KR"/>
              </w:rPr>
            </w:pPr>
            <w:r>
              <w:rPr>
                <w:rFonts w:eastAsia="Batang" w:cs="Arial"/>
                <w:lang w:eastAsia="ko-KR"/>
              </w:rPr>
              <w:t>Agreed</w:t>
            </w:r>
          </w:p>
          <w:p w:rsidR="006973D5" w:rsidRPr="00D21FF9" w:rsidRDefault="006973D5" w:rsidP="006973D5">
            <w:pPr>
              <w:rPr>
                <w:rFonts w:eastAsia="Batang" w:cs="Arial"/>
                <w:lang w:eastAsia="ko-KR"/>
              </w:rPr>
            </w:pPr>
          </w:p>
        </w:tc>
      </w:tr>
      <w:tr w:rsidR="006973D5" w:rsidRPr="000412A1"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r w:rsidRPr="001E63B9">
              <w:t>C1-203658</w:t>
            </w:r>
          </w:p>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r>
              <w:rPr>
                <w:rFonts w:cs="Arial"/>
              </w:rPr>
              <w:t>Authorisation validation for first-to-answer call origination requesting user using pre-established session</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r>
              <w:rPr>
                <w:rFonts w:cs="Arial"/>
                <w:color w:val="000000"/>
              </w:rPr>
              <w:t>CR 0556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lang w:eastAsia="ko-KR"/>
              </w:rPr>
            </w:pPr>
            <w:r>
              <w:rPr>
                <w:rFonts w:eastAsia="Batang" w:cs="Arial"/>
                <w:lang w:eastAsia="ko-KR"/>
              </w:rPr>
              <w:t>Agreed</w:t>
            </w:r>
          </w:p>
          <w:p w:rsidR="006973D5" w:rsidRDefault="006973D5" w:rsidP="006973D5">
            <w:pPr>
              <w:rPr>
                <w:rFonts w:eastAsia="Batang" w:cs="Arial"/>
                <w:lang w:eastAsia="ko-KR"/>
              </w:rPr>
            </w:pPr>
            <w:r>
              <w:rPr>
                <w:rFonts w:eastAsia="Batang" w:cs="Arial"/>
                <w:lang w:eastAsia="ko-KR"/>
              </w:rPr>
              <w:t>Revision of C1-202834</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w:t>
            </w:r>
          </w:p>
          <w:p w:rsidR="006973D5" w:rsidRDefault="006973D5" w:rsidP="006973D5">
            <w:pPr>
              <w:rPr>
                <w:rFonts w:eastAsia="Batang" w:cs="Arial"/>
                <w:lang w:eastAsia="ko-KR"/>
              </w:rPr>
            </w:pPr>
            <w:r>
              <w:rPr>
                <w:rFonts w:eastAsia="Batang" w:cs="Arial"/>
                <w:lang w:eastAsia="ko-KR"/>
              </w:rPr>
              <w:t>Was a</w:t>
            </w:r>
            <w:r w:rsidRPr="00D21FF9">
              <w:rPr>
                <w:rFonts w:eastAsia="Batang" w:cs="Arial"/>
                <w:lang w:eastAsia="ko-KR"/>
              </w:rPr>
              <w:t>greed</w:t>
            </w:r>
          </w:p>
          <w:p w:rsidR="006973D5" w:rsidRDefault="006973D5" w:rsidP="006973D5">
            <w:pPr>
              <w:rPr>
                <w:rFonts w:eastAsia="Batang" w:cs="Arial"/>
                <w:lang w:eastAsia="ko-KR"/>
              </w:rPr>
            </w:pPr>
          </w:p>
          <w:p w:rsidR="006973D5" w:rsidRDefault="006973D5" w:rsidP="006973D5">
            <w:pPr>
              <w:rPr>
                <w:rFonts w:eastAsia="Batang" w:cs="Arial"/>
                <w:lang w:eastAsia="ko-KR"/>
              </w:rPr>
            </w:pPr>
            <w:r w:rsidRPr="00821AC6">
              <w:rPr>
                <w:rFonts w:cs="Arial"/>
                <w:b/>
                <w:bCs/>
              </w:rPr>
              <w:t>Needs revision</w:t>
            </w:r>
            <w:r>
              <w:rPr>
                <w:rFonts w:cs="Arial"/>
              </w:rPr>
              <w:t>, missing tdoc number</w:t>
            </w:r>
          </w:p>
          <w:p w:rsidR="006973D5" w:rsidRPr="00D21FF9" w:rsidRDefault="006973D5" w:rsidP="006973D5">
            <w:pPr>
              <w:rPr>
                <w:rFonts w:eastAsia="Batang" w:cs="Arial"/>
                <w:lang w:eastAsia="ko-KR"/>
              </w:rPr>
            </w:pPr>
          </w:p>
          <w:p w:rsidR="006973D5" w:rsidRPr="00D21FF9" w:rsidRDefault="006973D5" w:rsidP="006973D5">
            <w:pPr>
              <w:rPr>
                <w:ins w:id="1167" w:author="ericsson j in CT1#123E" w:date="2020-04-22T20:51:00Z"/>
                <w:rFonts w:eastAsia="Batang" w:cs="Arial"/>
                <w:lang w:eastAsia="ko-KR"/>
              </w:rPr>
            </w:pPr>
            <w:ins w:id="1168" w:author="ericsson j in CT1#123E" w:date="2020-04-22T20:51:00Z">
              <w:r w:rsidRPr="00D21FF9">
                <w:rPr>
                  <w:rFonts w:eastAsia="Batang" w:cs="Arial"/>
                  <w:lang w:eastAsia="ko-KR"/>
                </w:rPr>
                <w:t>Revision of C1-202655</w:t>
              </w:r>
            </w:ins>
          </w:p>
          <w:p w:rsidR="006973D5" w:rsidRPr="00D21FF9" w:rsidRDefault="006973D5" w:rsidP="006973D5">
            <w:pPr>
              <w:rPr>
                <w:ins w:id="1169" w:author="ericsson j in CT1#123E" w:date="2020-04-22T20:51:00Z"/>
                <w:rFonts w:eastAsia="Batang" w:cs="Arial"/>
                <w:lang w:eastAsia="ko-KR"/>
              </w:rPr>
            </w:pPr>
            <w:ins w:id="1170" w:author="ericsson j in CT1#123E" w:date="2020-04-22T20:51:00Z">
              <w:r w:rsidRPr="00D21FF9">
                <w:rPr>
                  <w:rFonts w:eastAsia="Batang" w:cs="Arial"/>
                  <w:lang w:eastAsia="ko-KR"/>
                </w:rPr>
                <w:t>_________________________________________</w:t>
              </w:r>
            </w:ins>
          </w:p>
          <w:p w:rsidR="006973D5" w:rsidRPr="00D21FF9" w:rsidRDefault="006973D5" w:rsidP="006973D5">
            <w:pPr>
              <w:rPr>
                <w:ins w:id="1171" w:author="ericsson j in CT1#123E" w:date="2020-04-22T13:15:00Z"/>
                <w:rFonts w:eastAsia="Batang" w:cs="Arial"/>
                <w:lang w:eastAsia="ko-KR"/>
              </w:rPr>
            </w:pPr>
            <w:ins w:id="1172" w:author="ericsson j in CT1#123E" w:date="2020-04-22T13:15:00Z">
              <w:r w:rsidRPr="00D21FF9">
                <w:rPr>
                  <w:rFonts w:eastAsia="Batang" w:cs="Arial"/>
                  <w:lang w:eastAsia="ko-KR"/>
                </w:rPr>
                <w:t>Revision of C1-202551</w:t>
              </w:r>
            </w:ins>
          </w:p>
          <w:p w:rsidR="006973D5" w:rsidRDefault="006973D5" w:rsidP="006973D5">
            <w:pPr>
              <w:rPr>
                <w:rFonts w:eastAsia="Batang" w:cs="Arial"/>
                <w:lang w:eastAsia="ko-KR"/>
              </w:rPr>
            </w:pPr>
          </w:p>
          <w:p w:rsidR="006973D5" w:rsidRPr="00D21FF9" w:rsidRDefault="006973D5" w:rsidP="006973D5">
            <w:pPr>
              <w:rPr>
                <w:rFonts w:eastAsia="Batang" w:cs="Arial"/>
                <w:lang w:eastAsia="ko-KR"/>
              </w:rPr>
            </w:pPr>
          </w:p>
        </w:tc>
      </w:tr>
      <w:tr w:rsidR="006973D5" w:rsidRPr="000412A1"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r w:rsidRPr="001E63B9">
              <w:t>C1-203825</w:t>
            </w:r>
          </w:p>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r>
              <w:rPr>
                <w:rFonts w:cs="Arial"/>
              </w:rPr>
              <w:t>Correct warning message and number in 10.1.1.4.2</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r>
              <w:rPr>
                <w:rFonts w:cs="Arial"/>
                <w:color w:val="000000"/>
              </w:rPr>
              <w:t>CR 0608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b/>
                <w:bCs/>
                <w:lang w:eastAsia="ko-KR"/>
              </w:rPr>
            </w:pPr>
            <w:r>
              <w:rPr>
                <w:rFonts w:eastAsia="Batang" w:cs="Arial"/>
                <w:b/>
                <w:bCs/>
                <w:lang w:eastAsia="ko-KR"/>
              </w:rPr>
              <w:t>Agreed</w:t>
            </w:r>
          </w:p>
          <w:p w:rsidR="006973D5" w:rsidRDefault="006973D5" w:rsidP="006973D5">
            <w:pPr>
              <w:rPr>
                <w:ins w:id="1173" w:author="ericsson j in CT1#124E" w:date="2020-06-05T18:13:00Z"/>
                <w:rFonts w:eastAsia="Batang" w:cs="Arial"/>
                <w:b/>
                <w:bCs/>
                <w:lang w:eastAsia="ko-KR"/>
              </w:rPr>
            </w:pPr>
            <w:ins w:id="1174" w:author="ericsson j in CT1#124E" w:date="2020-06-05T18:13:00Z">
              <w:r>
                <w:rPr>
                  <w:rFonts w:eastAsia="Batang" w:cs="Arial"/>
                  <w:b/>
                  <w:bCs/>
                  <w:lang w:eastAsia="ko-KR"/>
                </w:rPr>
                <w:t>Revision of C1-203182</w:t>
              </w:r>
            </w:ins>
          </w:p>
          <w:p w:rsidR="006973D5" w:rsidRDefault="006973D5" w:rsidP="006973D5">
            <w:pPr>
              <w:rPr>
                <w:ins w:id="1175" w:author="ericsson j in CT1#124E" w:date="2020-06-05T18:13:00Z"/>
                <w:rFonts w:eastAsia="Batang" w:cs="Arial"/>
                <w:b/>
                <w:bCs/>
                <w:lang w:eastAsia="ko-KR"/>
              </w:rPr>
            </w:pPr>
            <w:ins w:id="1176" w:author="ericsson j in CT1#124E" w:date="2020-06-05T18:13:00Z">
              <w:r>
                <w:rPr>
                  <w:rFonts w:eastAsia="Batang" w:cs="Arial"/>
                  <w:b/>
                  <w:bCs/>
                  <w:lang w:eastAsia="ko-KR"/>
                </w:rPr>
                <w:t>_________________________________________</w:t>
              </w:r>
            </w:ins>
          </w:p>
          <w:p w:rsidR="006973D5" w:rsidRDefault="006973D5" w:rsidP="006973D5">
            <w:pPr>
              <w:rPr>
                <w:rFonts w:eastAsia="Batang" w:cs="Arial"/>
                <w:lang w:eastAsia="ko-KR"/>
              </w:rPr>
            </w:pPr>
            <w:r>
              <w:rPr>
                <w:rFonts w:eastAsia="Batang" w:cs="Arial"/>
                <w:b/>
                <w:bCs/>
                <w:lang w:eastAsia="ko-KR"/>
              </w:rPr>
              <w:t>Jörgen Wed 22:59:</w:t>
            </w:r>
            <w:r>
              <w:rPr>
                <w:rFonts w:eastAsia="Batang" w:cs="Arial"/>
                <w:lang w:eastAsia="ko-KR"/>
              </w:rPr>
              <w:t xml:space="preserve"> One more occurrence</w:t>
            </w:r>
          </w:p>
          <w:p w:rsidR="006973D5" w:rsidRPr="003100A3" w:rsidRDefault="006973D5" w:rsidP="006973D5">
            <w:pPr>
              <w:rPr>
                <w:rFonts w:eastAsia="Batang" w:cs="Arial"/>
                <w:lang w:eastAsia="ko-KR"/>
              </w:rPr>
            </w:pPr>
            <w:r w:rsidRPr="003100A3">
              <w:rPr>
                <w:rFonts w:eastAsia="Batang" w:cs="Arial"/>
                <w:b/>
                <w:bCs/>
                <w:lang w:eastAsia="ko-KR"/>
              </w:rPr>
              <w:t>Mike Wed 23:20</w:t>
            </w:r>
            <w:r>
              <w:rPr>
                <w:rFonts w:eastAsia="Batang" w:cs="Arial"/>
                <w:lang w:eastAsia="ko-KR"/>
              </w:rPr>
              <w:t>: Ack</w:t>
            </w:r>
          </w:p>
        </w:tc>
      </w:tr>
      <w:tr w:rsidR="006973D5" w:rsidRPr="000412A1"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r w:rsidRPr="001E63B9">
              <w:t>C1-203826</w:t>
            </w:r>
          </w:p>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r>
              <w:rPr>
                <w:rFonts w:cs="Arial"/>
              </w:rPr>
              <w:t>Error correction - 13.2.1.1</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r>
              <w:rPr>
                <w:rFonts w:cs="Arial"/>
                <w:color w:val="000000"/>
              </w:rPr>
              <w:t>CR 0139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b/>
                <w:bCs/>
                <w:lang w:eastAsia="ko-KR"/>
              </w:rPr>
            </w:pPr>
            <w:r>
              <w:rPr>
                <w:rFonts w:eastAsia="Batang" w:cs="Arial"/>
                <w:b/>
                <w:bCs/>
                <w:lang w:eastAsia="ko-KR"/>
              </w:rPr>
              <w:t>Agreed</w:t>
            </w:r>
          </w:p>
          <w:p w:rsidR="006973D5" w:rsidRDefault="006973D5" w:rsidP="006973D5">
            <w:pPr>
              <w:rPr>
                <w:ins w:id="1177" w:author="ericsson j in CT1#124E" w:date="2020-06-05T18:14:00Z"/>
                <w:rFonts w:eastAsia="Batang" w:cs="Arial"/>
                <w:b/>
                <w:bCs/>
                <w:lang w:eastAsia="ko-KR"/>
              </w:rPr>
            </w:pPr>
            <w:ins w:id="1178" w:author="ericsson j in CT1#124E" w:date="2020-06-05T18:14:00Z">
              <w:r>
                <w:rPr>
                  <w:rFonts w:eastAsia="Batang" w:cs="Arial"/>
                  <w:b/>
                  <w:bCs/>
                  <w:lang w:eastAsia="ko-KR"/>
                </w:rPr>
                <w:t>Revision of C1-203185</w:t>
              </w:r>
            </w:ins>
          </w:p>
          <w:p w:rsidR="006973D5" w:rsidRDefault="006973D5" w:rsidP="006973D5">
            <w:pPr>
              <w:rPr>
                <w:ins w:id="1179" w:author="ericsson j in CT1#124E" w:date="2020-06-05T18:14:00Z"/>
                <w:rFonts w:eastAsia="Batang" w:cs="Arial"/>
                <w:b/>
                <w:bCs/>
                <w:lang w:eastAsia="ko-KR"/>
              </w:rPr>
            </w:pPr>
            <w:ins w:id="1180" w:author="ericsson j in CT1#124E" w:date="2020-06-05T18:14:00Z">
              <w:r>
                <w:rPr>
                  <w:rFonts w:eastAsia="Batang" w:cs="Arial"/>
                  <w:b/>
                  <w:bCs/>
                  <w:lang w:eastAsia="ko-KR"/>
                </w:rPr>
                <w:t>_________________________________________</w:t>
              </w:r>
            </w:ins>
          </w:p>
          <w:p w:rsidR="006973D5" w:rsidRDefault="006973D5" w:rsidP="006973D5">
            <w:pPr>
              <w:rPr>
                <w:rFonts w:eastAsia="Batang" w:cs="Arial"/>
                <w:lang w:eastAsia="ko-KR"/>
              </w:rPr>
            </w:pPr>
            <w:r>
              <w:rPr>
                <w:rFonts w:eastAsia="Batang" w:cs="Arial"/>
                <w:b/>
                <w:bCs/>
                <w:lang w:eastAsia="ko-KR"/>
              </w:rPr>
              <w:t>Jörgen Wed 23:09:</w:t>
            </w:r>
            <w:r>
              <w:rPr>
                <w:rFonts w:eastAsia="Batang" w:cs="Arial"/>
                <w:lang w:eastAsia="ko-KR"/>
              </w:rPr>
              <w:t xml:space="preserve"> Client and server procedures in the same subclause. Untick CN or ME box.</w:t>
            </w:r>
          </w:p>
          <w:p w:rsidR="006973D5" w:rsidRPr="00227BEB" w:rsidRDefault="006973D5" w:rsidP="006973D5">
            <w:pPr>
              <w:rPr>
                <w:rFonts w:eastAsia="Batang" w:cs="Arial"/>
                <w:lang w:eastAsia="ko-KR"/>
              </w:rPr>
            </w:pPr>
            <w:r>
              <w:rPr>
                <w:rFonts w:eastAsia="Batang" w:cs="Arial"/>
                <w:b/>
                <w:bCs/>
                <w:lang w:eastAsia="ko-KR"/>
              </w:rPr>
              <w:t>Mike Wed 23.29:</w:t>
            </w:r>
            <w:r>
              <w:rPr>
                <w:rFonts w:eastAsia="Batang" w:cs="Arial"/>
                <w:lang w:eastAsia="ko-KR"/>
              </w:rPr>
              <w:t xml:space="preserve"> Will untick the ME,</w:t>
            </w:r>
          </w:p>
        </w:tc>
      </w:tr>
      <w:tr w:rsidR="006973D5" w:rsidRPr="000412A1"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r w:rsidRPr="001E63B9">
              <w:t>C1-203828</w:t>
            </w:r>
          </w:p>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r>
              <w:rPr>
                <w:rFonts w:cs="Arial"/>
              </w:rPr>
              <w:t>CR Cancellation of a Private Call (without Floor Control) prior the setup</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BDBOS, Airbus</w:t>
            </w: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r>
              <w:rPr>
                <w:rFonts w:cs="Arial"/>
                <w:color w:val="000000"/>
              </w:rPr>
              <w:t>CR 0565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b/>
                <w:bCs/>
                <w:lang w:eastAsia="ko-KR"/>
              </w:rPr>
            </w:pPr>
            <w:r>
              <w:rPr>
                <w:rFonts w:eastAsia="Batang" w:cs="Arial"/>
                <w:b/>
                <w:bCs/>
                <w:lang w:eastAsia="ko-KR"/>
              </w:rPr>
              <w:t>Agreed</w:t>
            </w:r>
          </w:p>
          <w:p w:rsidR="006973D5" w:rsidRDefault="006973D5" w:rsidP="006973D5">
            <w:pPr>
              <w:rPr>
                <w:ins w:id="1181" w:author="ericsson j in CT1#124E" w:date="2020-06-05T18:08:00Z"/>
                <w:rFonts w:eastAsia="Batang" w:cs="Arial"/>
                <w:b/>
                <w:bCs/>
                <w:lang w:eastAsia="ko-KR"/>
              </w:rPr>
            </w:pPr>
            <w:ins w:id="1182" w:author="ericsson j in CT1#124E" w:date="2020-06-05T18:08:00Z">
              <w:r>
                <w:rPr>
                  <w:rFonts w:eastAsia="Batang" w:cs="Arial"/>
                  <w:b/>
                  <w:bCs/>
                  <w:lang w:eastAsia="ko-KR"/>
                </w:rPr>
                <w:t>Revision of C1-203078</w:t>
              </w:r>
            </w:ins>
          </w:p>
          <w:p w:rsidR="006973D5" w:rsidRDefault="006973D5" w:rsidP="006973D5">
            <w:pPr>
              <w:rPr>
                <w:ins w:id="1183" w:author="ericsson j in CT1#124E" w:date="2020-06-05T18:08:00Z"/>
                <w:rFonts w:eastAsia="Batang" w:cs="Arial"/>
                <w:b/>
                <w:bCs/>
                <w:lang w:eastAsia="ko-KR"/>
              </w:rPr>
            </w:pPr>
            <w:ins w:id="1184" w:author="ericsson j in CT1#124E" w:date="2020-06-05T18:08:00Z">
              <w:r>
                <w:rPr>
                  <w:rFonts w:eastAsia="Batang" w:cs="Arial"/>
                  <w:b/>
                  <w:bCs/>
                  <w:lang w:eastAsia="ko-KR"/>
                </w:rPr>
                <w:t>_________________________________________</w:t>
              </w:r>
            </w:ins>
          </w:p>
          <w:p w:rsidR="006973D5" w:rsidRDefault="006973D5" w:rsidP="006973D5">
            <w:pPr>
              <w:rPr>
                <w:rFonts w:eastAsia="Batang" w:cs="Arial"/>
                <w:lang w:eastAsia="ko-KR"/>
              </w:rPr>
            </w:pPr>
            <w:r>
              <w:rPr>
                <w:rFonts w:eastAsia="Batang" w:cs="Arial"/>
                <w:b/>
                <w:bCs/>
                <w:lang w:eastAsia="ko-KR"/>
              </w:rPr>
              <w:t>Kiran (Tue):</w:t>
            </w:r>
            <w:r>
              <w:rPr>
                <w:rFonts w:eastAsia="Batang" w:cs="Arial"/>
                <w:lang w:eastAsia="ko-KR"/>
              </w:rPr>
              <w:t xml:space="preserve"> Should cancelling be a separate section? Should there be a limit on CANCEL or BYE sending?</w:t>
            </w:r>
          </w:p>
          <w:p w:rsidR="006973D5" w:rsidRDefault="006973D5" w:rsidP="006973D5">
            <w:pPr>
              <w:rPr>
                <w:rFonts w:eastAsia="Batang" w:cs="Arial"/>
                <w:lang w:eastAsia="ko-KR"/>
              </w:rPr>
            </w:pPr>
            <w:r>
              <w:rPr>
                <w:rFonts w:eastAsia="Batang" w:cs="Arial"/>
                <w:b/>
                <w:bCs/>
                <w:lang w:eastAsia="ko-KR"/>
              </w:rPr>
              <w:t xml:space="preserve">Francois (Tue): </w:t>
            </w:r>
            <w:r>
              <w:rPr>
                <w:rFonts w:eastAsia="Batang" w:cs="Arial"/>
                <w:lang w:eastAsia="ko-KR"/>
              </w:rPr>
              <w:t>Agree on separate sections. Response on resending CANCEL.</w:t>
            </w:r>
          </w:p>
          <w:p w:rsidR="006973D5" w:rsidRDefault="006973D5" w:rsidP="006973D5">
            <w:pPr>
              <w:rPr>
                <w:rFonts w:eastAsia="Batang" w:cs="Arial"/>
                <w:lang w:eastAsia="ko-KR"/>
              </w:rPr>
            </w:pPr>
            <w:r>
              <w:rPr>
                <w:rFonts w:eastAsia="Batang" w:cs="Arial"/>
                <w:b/>
                <w:bCs/>
                <w:lang w:eastAsia="ko-KR"/>
              </w:rPr>
              <w:t xml:space="preserve">Mike (Tue): </w:t>
            </w:r>
            <w:r>
              <w:rPr>
                <w:rFonts w:eastAsia="Batang" w:cs="Arial"/>
                <w:lang w:eastAsia="ko-KR"/>
              </w:rPr>
              <w:t>CR OK, some clarifications in the mail.</w:t>
            </w:r>
          </w:p>
          <w:p w:rsidR="006973D5" w:rsidRDefault="006973D5" w:rsidP="006973D5">
            <w:pPr>
              <w:rPr>
                <w:rFonts w:eastAsia="Batang" w:cs="Arial"/>
                <w:lang w:eastAsia="ko-KR"/>
              </w:rPr>
            </w:pPr>
            <w:r>
              <w:rPr>
                <w:rFonts w:eastAsia="Batang" w:cs="Arial"/>
                <w:b/>
                <w:bCs/>
                <w:lang w:eastAsia="ko-KR"/>
              </w:rPr>
              <w:t>Kiran, Jörgen, Francois, Wed,</w:t>
            </w:r>
            <w:r>
              <w:rPr>
                <w:rFonts w:eastAsia="Batang" w:cs="Arial"/>
                <w:lang w:eastAsia="ko-KR"/>
              </w:rPr>
              <w:t xml:space="preserve"> further discussing the meaning of CANCEL and BYE. Seems converging and a recommedation for a new subclause.</w:t>
            </w:r>
          </w:p>
          <w:p w:rsidR="006973D5" w:rsidRDefault="006973D5" w:rsidP="006973D5">
            <w:pPr>
              <w:rPr>
                <w:rFonts w:eastAsia="Batang" w:cs="Arial"/>
                <w:lang w:eastAsia="ko-KR"/>
              </w:rPr>
            </w:pPr>
            <w:r>
              <w:rPr>
                <w:rFonts w:eastAsia="Batang" w:cs="Arial"/>
                <w:b/>
                <w:bCs/>
                <w:lang w:eastAsia="ko-KR"/>
              </w:rPr>
              <w:t>Jörgen Wed 22:38</w:t>
            </w:r>
            <w:r w:rsidRPr="003100A3">
              <w:rPr>
                <w:rFonts w:eastAsia="Batang" w:cs="Arial"/>
                <w:lang w:eastAsia="ko-KR"/>
              </w:rPr>
              <w:t xml:space="preserve">: </w:t>
            </w:r>
            <w:r>
              <w:rPr>
                <w:rFonts w:eastAsia="Batang" w:cs="Arial"/>
                <w:lang w:eastAsia="ko-KR"/>
              </w:rPr>
              <w:t>C</w:t>
            </w:r>
            <w:r w:rsidRPr="003100A3">
              <w:rPr>
                <w:rFonts w:eastAsia="Batang" w:cs="Arial"/>
                <w:lang w:eastAsia="ko-KR"/>
              </w:rPr>
              <w:t xml:space="preserve">N box need </w:t>
            </w:r>
            <w:r>
              <w:rPr>
                <w:rFonts w:eastAsia="Batang" w:cs="Arial"/>
                <w:lang w:eastAsia="ko-KR"/>
              </w:rPr>
              <w:t>not</w:t>
            </w:r>
            <w:r w:rsidRPr="003100A3">
              <w:rPr>
                <w:rFonts w:eastAsia="Batang" w:cs="Arial"/>
                <w:lang w:eastAsia="ko-KR"/>
              </w:rPr>
              <w:t xml:space="preserve"> be ticked.</w:t>
            </w:r>
          </w:p>
          <w:p w:rsidR="006973D5" w:rsidRPr="003100A3" w:rsidRDefault="006973D5" w:rsidP="006973D5">
            <w:pPr>
              <w:rPr>
                <w:rFonts w:eastAsia="Batang" w:cs="Arial"/>
                <w:lang w:eastAsia="ko-KR"/>
              </w:rPr>
            </w:pPr>
            <w:r>
              <w:rPr>
                <w:rFonts w:eastAsia="Batang" w:cs="Arial"/>
                <w:b/>
                <w:bCs/>
                <w:lang w:eastAsia="ko-KR"/>
              </w:rPr>
              <w:t xml:space="preserve">Francois Thu 11:54: </w:t>
            </w:r>
            <w:hyperlink r:id="rId511" w:history="1">
              <w:r w:rsidRPr="003100A3">
                <w:rPr>
                  <w:rStyle w:val="Hyperlink"/>
                  <w:rFonts w:eastAsia="Batang" w:cs="Arial"/>
                  <w:lang w:eastAsia="ko-KR"/>
                </w:rPr>
                <w:t>Draft</w:t>
              </w:r>
            </w:hyperlink>
            <w:r>
              <w:rPr>
                <w:rFonts w:eastAsia="Batang" w:cs="Arial"/>
                <w:lang w:eastAsia="ko-KR"/>
              </w:rPr>
              <w:t xml:space="preserve"> revision available, explains the reasoning.</w:t>
            </w:r>
          </w:p>
        </w:tc>
      </w:tr>
      <w:tr w:rsidR="006973D5" w:rsidRPr="000412A1"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r w:rsidRPr="001E63B9">
              <w:t>C1-203850</w:t>
            </w:r>
          </w:p>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r w:rsidRPr="00343B80">
              <w:rPr>
                <w:rFonts w:cs="Arial"/>
              </w:rPr>
              <w:t>Error in the pidf+xml schema - 9A.3.1.2</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r>
              <w:rPr>
                <w:rFonts w:cs="Arial"/>
                <w:color w:val="000000"/>
              </w:rPr>
              <w:t>CR 0619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lang w:eastAsia="ko-KR"/>
              </w:rPr>
            </w:pPr>
            <w:r>
              <w:rPr>
                <w:rFonts w:eastAsia="Batang" w:cs="Arial"/>
                <w:lang w:eastAsia="ko-KR"/>
              </w:rPr>
              <w:t>Agreed</w:t>
            </w:r>
          </w:p>
          <w:p w:rsidR="006973D5" w:rsidRPr="00D21FF9" w:rsidRDefault="006973D5" w:rsidP="006973D5">
            <w:pPr>
              <w:rPr>
                <w:rFonts w:eastAsia="Batang" w:cs="Arial"/>
                <w:lang w:eastAsia="ko-KR"/>
              </w:rPr>
            </w:pPr>
            <w:r>
              <w:rPr>
                <w:rFonts w:eastAsia="Batang" w:cs="Arial"/>
                <w:lang w:eastAsia="ko-KR"/>
              </w:rPr>
              <w:t>New CR, correcting an error copied to C1-203208.</w:t>
            </w:r>
          </w:p>
        </w:tc>
      </w:tr>
      <w:tr w:rsidR="006973D5" w:rsidRPr="000412A1"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r w:rsidRPr="001E63B9">
              <w:t>C1-203880</w:t>
            </w:r>
          </w:p>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r>
              <w:rPr>
                <w:rFonts w:cs="Arial"/>
              </w:rPr>
              <w:t>Implement missing reference number</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r>
              <w:rPr>
                <w:rFonts w:cs="Arial"/>
                <w:color w:val="000000"/>
              </w:rPr>
              <w:t>CR 0167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b/>
                <w:bCs/>
                <w:lang w:eastAsia="ko-KR"/>
              </w:rPr>
            </w:pPr>
            <w:r>
              <w:rPr>
                <w:rFonts w:eastAsia="Batang" w:cs="Arial"/>
                <w:b/>
                <w:bCs/>
                <w:lang w:eastAsia="ko-KR"/>
              </w:rPr>
              <w:t>Agreed</w:t>
            </w:r>
          </w:p>
          <w:p w:rsidR="006973D5" w:rsidRDefault="006973D5" w:rsidP="006973D5">
            <w:pPr>
              <w:rPr>
                <w:ins w:id="1185" w:author="ericsson j in CT1#124E" w:date="2020-06-09T10:24:00Z"/>
                <w:rFonts w:eastAsia="Batang" w:cs="Arial"/>
                <w:b/>
                <w:bCs/>
                <w:lang w:eastAsia="ko-KR"/>
              </w:rPr>
            </w:pPr>
            <w:ins w:id="1186" w:author="ericsson j in CT1#124E" w:date="2020-06-09T10:24:00Z">
              <w:r>
                <w:rPr>
                  <w:rFonts w:eastAsia="Batang" w:cs="Arial"/>
                  <w:b/>
                  <w:bCs/>
                  <w:lang w:eastAsia="ko-KR"/>
                </w:rPr>
                <w:t>Revision of C1-203246</w:t>
              </w:r>
            </w:ins>
          </w:p>
          <w:p w:rsidR="006973D5" w:rsidRDefault="006973D5" w:rsidP="006973D5">
            <w:pPr>
              <w:rPr>
                <w:ins w:id="1187" w:author="ericsson j in CT1#124E" w:date="2020-06-09T10:24:00Z"/>
                <w:rFonts w:eastAsia="Batang" w:cs="Arial"/>
                <w:b/>
                <w:bCs/>
                <w:lang w:eastAsia="ko-KR"/>
              </w:rPr>
            </w:pPr>
            <w:ins w:id="1188" w:author="ericsson j in CT1#124E" w:date="2020-06-09T10:24:00Z">
              <w:r>
                <w:rPr>
                  <w:rFonts w:eastAsia="Batang" w:cs="Arial"/>
                  <w:b/>
                  <w:bCs/>
                  <w:lang w:eastAsia="ko-KR"/>
                </w:rPr>
                <w:t>_________________________________________</w:t>
              </w:r>
            </w:ins>
          </w:p>
          <w:p w:rsidR="006973D5" w:rsidRPr="00BF5C33" w:rsidRDefault="006973D5" w:rsidP="006973D5">
            <w:pPr>
              <w:rPr>
                <w:rFonts w:eastAsia="Batang" w:cs="Arial"/>
                <w:lang w:eastAsia="ko-KR"/>
              </w:rPr>
            </w:pPr>
            <w:r>
              <w:rPr>
                <w:rFonts w:eastAsia="Batang" w:cs="Arial"/>
                <w:b/>
                <w:bCs/>
                <w:lang w:eastAsia="ko-KR"/>
              </w:rPr>
              <w:t>Kiran (Tue):</w:t>
            </w:r>
            <w:r>
              <w:rPr>
                <w:rFonts w:eastAsia="Batang" w:cs="Arial"/>
                <w:lang w:eastAsia="ko-KR"/>
              </w:rPr>
              <w:t xml:space="preserve"> Missing closing ].</w:t>
            </w:r>
          </w:p>
        </w:tc>
      </w:tr>
      <w:tr w:rsidR="006973D5" w:rsidRPr="000412A1"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r w:rsidRPr="001E63B9">
              <w:t>C1-203890</w:t>
            </w:r>
          </w:p>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r>
              <w:rPr>
                <w:rFonts w:cs="Arial"/>
              </w:rPr>
              <w:t>Correction of warning text in Connect message</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r>
              <w:rPr>
                <w:rFonts w:cs="Arial"/>
                <w:color w:val="000000"/>
              </w:rPr>
              <w:t>CR 0236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b/>
                <w:bCs/>
                <w:lang w:eastAsia="ko-KR"/>
              </w:rPr>
            </w:pPr>
            <w:r>
              <w:rPr>
                <w:rFonts w:eastAsia="Batang" w:cs="Arial"/>
                <w:b/>
                <w:bCs/>
                <w:lang w:eastAsia="ko-KR"/>
              </w:rPr>
              <w:t>Agreed</w:t>
            </w:r>
          </w:p>
          <w:p w:rsidR="006973D5" w:rsidRDefault="006973D5" w:rsidP="006973D5">
            <w:pPr>
              <w:rPr>
                <w:ins w:id="1189" w:author="ericsson j in CT1#124E" w:date="2020-06-09T09:50:00Z"/>
                <w:rFonts w:eastAsia="Batang" w:cs="Arial"/>
                <w:b/>
                <w:bCs/>
                <w:lang w:eastAsia="ko-KR"/>
              </w:rPr>
            </w:pPr>
            <w:ins w:id="1190" w:author="ericsson j in CT1#124E" w:date="2020-06-09T09:50:00Z">
              <w:r>
                <w:rPr>
                  <w:rFonts w:eastAsia="Batang" w:cs="Arial"/>
                  <w:b/>
                  <w:bCs/>
                  <w:lang w:eastAsia="ko-KR"/>
                </w:rPr>
                <w:t>Revision of C1-203250</w:t>
              </w:r>
            </w:ins>
          </w:p>
          <w:p w:rsidR="006973D5" w:rsidRDefault="006973D5" w:rsidP="006973D5">
            <w:pPr>
              <w:rPr>
                <w:ins w:id="1191" w:author="ericsson j in CT1#124E" w:date="2020-06-09T09:50:00Z"/>
                <w:rFonts w:eastAsia="Batang" w:cs="Arial"/>
                <w:b/>
                <w:bCs/>
                <w:lang w:eastAsia="ko-KR"/>
              </w:rPr>
            </w:pPr>
            <w:ins w:id="1192" w:author="ericsson j in CT1#124E" w:date="2020-06-09T09:50:00Z">
              <w:r>
                <w:rPr>
                  <w:rFonts w:eastAsia="Batang" w:cs="Arial"/>
                  <w:b/>
                  <w:bCs/>
                  <w:lang w:eastAsia="ko-KR"/>
                </w:rPr>
                <w:t>_________________________________________</w:t>
              </w:r>
            </w:ins>
          </w:p>
          <w:p w:rsidR="006973D5" w:rsidRDefault="006973D5" w:rsidP="006973D5">
            <w:pPr>
              <w:rPr>
                <w:rFonts w:eastAsia="Batang" w:cs="Arial"/>
                <w:lang w:eastAsia="ko-KR"/>
              </w:rPr>
            </w:pPr>
            <w:r>
              <w:rPr>
                <w:rFonts w:eastAsia="Batang" w:cs="Arial"/>
                <w:b/>
                <w:bCs/>
                <w:lang w:eastAsia="ko-KR"/>
              </w:rPr>
              <w:t xml:space="preserve">Kiran (Tue): </w:t>
            </w:r>
            <w:r>
              <w:rPr>
                <w:rFonts w:eastAsia="Batang" w:cs="Arial"/>
                <w:lang w:eastAsia="ko-KR"/>
              </w:rPr>
              <w:t>Use MCPTT terminology, reference 24.379, warn code to be included.</w:t>
            </w:r>
          </w:p>
          <w:p w:rsidR="006973D5" w:rsidRPr="00190EAE" w:rsidRDefault="006973D5" w:rsidP="006973D5">
            <w:pPr>
              <w:rPr>
                <w:rFonts w:eastAsia="Batang" w:cs="Arial"/>
                <w:lang w:eastAsia="ko-KR"/>
              </w:rPr>
            </w:pPr>
            <w:r>
              <w:rPr>
                <w:rFonts w:eastAsia="Batang" w:cs="Arial"/>
                <w:b/>
                <w:bCs/>
                <w:lang w:eastAsia="ko-KR"/>
              </w:rPr>
              <w:t xml:space="preserve">Jörgen, Kiran, Wed, </w:t>
            </w:r>
            <w:r>
              <w:rPr>
                <w:rFonts w:eastAsia="Batang" w:cs="Arial"/>
                <w:lang w:eastAsia="ko-KR"/>
              </w:rPr>
              <w:t>seems to be in agreement on clarification and also incorporate a change to 8.3.3.4 in CR</w:t>
            </w:r>
          </w:p>
          <w:p w:rsidR="006973D5" w:rsidRPr="00562E72" w:rsidRDefault="006973D5" w:rsidP="006973D5">
            <w:pPr>
              <w:rPr>
                <w:rFonts w:eastAsia="Batang" w:cs="Arial"/>
                <w:lang w:eastAsia="ko-KR"/>
              </w:rPr>
            </w:pPr>
            <w:r>
              <w:rPr>
                <w:rFonts w:eastAsia="Batang" w:cs="Arial"/>
                <w:b/>
                <w:bCs/>
                <w:lang w:eastAsia="ko-KR"/>
              </w:rPr>
              <w:t xml:space="preserve">Jörgen Mon 8:01: </w:t>
            </w:r>
            <w:hyperlink r:id="rId512" w:history="1">
              <w:r w:rsidRPr="00562E72">
                <w:rPr>
                  <w:rStyle w:val="Hyperlink"/>
                  <w:rFonts w:eastAsia="Batang" w:cs="Arial"/>
                  <w:lang w:eastAsia="ko-KR"/>
                </w:rPr>
                <w:t>Draft</w:t>
              </w:r>
            </w:hyperlink>
            <w:r>
              <w:rPr>
                <w:rFonts w:eastAsia="Batang" w:cs="Arial"/>
                <w:lang w:eastAsia="ko-KR"/>
              </w:rPr>
              <w:t xml:space="preserve"> available</w:t>
            </w:r>
          </w:p>
        </w:tc>
      </w:tr>
      <w:tr w:rsidR="006973D5" w:rsidRPr="000412A1"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r w:rsidRPr="001E63B9">
              <w:t>C1-203908</w:t>
            </w:r>
          </w:p>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r>
              <w:rPr>
                <w:rFonts w:cs="Arial"/>
              </w:rPr>
              <w:t>Handle Floor taken message in ‘Pending request’ state of floor participant state m/c</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r>
              <w:rPr>
                <w:rFonts w:cs="Arial"/>
                <w:color w:val="000000"/>
              </w:rPr>
              <w:t>CR 0240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b/>
                <w:bCs/>
                <w:lang w:eastAsia="ko-KR"/>
              </w:rPr>
            </w:pPr>
            <w:r>
              <w:rPr>
                <w:rFonts w:eastAsia="Batang" w:cs="Arial"/>
                <w:b/>
                <w:bCs/>
                <w:lang w:eastAsia="ko-KR"/>
              </w:rPr>
              <w:t>Agreed</w:t>
            </w:r>
          </w:p>
          <w:p w:rsidR="006973D5" w:rsidRDefault="006973D5" w:rsidP="006973D5">
            <w:pPr>
              <w:rPr>
                <w:ins w:id="1193" w:author="ericsson j in CT1#124E" w:date="2020-06-08T21:44:00Z"/>
                <w:rFonts w:eastAsia="Batang" w:cs="Arial"/>
                <w:b/>
                <w:bCs/>
                <w:lang w:eastAsia="ko-KR"/>
              </w:rPr>
            </w:pPr>
            <w:ins w:id="1194" w:author="ericsson j in CT1#124E" w:date="2020-06-08T21:44:00Z">
              <w:r>
                <w:rPr>
                  <w:rFonts w:eastAsia="Batang" w:cs="Arial"/>
                  <w:b/>
                  <w:bCs/>
                  <w:lang w:eastAsia="ko-KR"/>
                </w:rPr>
                <w:t>Revision of C1-203649</w:t>
              </w:r>
            </w:ins>
          </w:p>
          <w:p w:rsidR="006973D5" w:rsidRDefault="006973D5" w:rsidP="006973D5">
            <w:pPr>
              <w:rPr>
                <w:ins w:id="1195" w:author="ericsson j in CT1#124E" w:date="2020-06-08T21:44:00Z"/>
                <w:rFonts w:eastAsia="Batang" w:cs="Arial"/>
                <w:b/>
                <w:bCs/>
                <w:lang w:eastAsia="ko-KR"/>
              </w:rPr>
            </w:pPr>
            <w:ins w:id="1196" w:author="ericsson j in CT1#124E" w:date="2020-06-08T21:44:00Z">
              <w:r>
                <w:rPr>
                  <w:rFonts w:eastAsia="Batang" w:cs="Arial"/>
                  <w:b/>
                  <w:bCs/>
                  <w:lang w:eastAsia="ko-KR"/>
                </w:rPr>
                <w:t>_________________________________________</w:t>
              </w:r>
            </w:ins>
          </w:p>
          <w:p w:rsidR="006973D5" w:rsidRDefault="006973D5" w:rsidP="006973D5">
            <w:pPr>
              <w:rPr>
                <w:rFonts w:eastAsia="Batang" w:cs="Arial"/>
                <w:lang w:eastAsia="ko-KR"/>
              </w:rPr>
            </w:pPr>
            <w:r>
              <w:rPr>
                <w:rFonts w:eastAsia="Batang" w:cs="Arial"/>
                <w:b/>
                <w:bCs/>
                <w:lang w:eastAsia="ko-KR"/>
              </w:rPr>
              <w:t xml:space="preserve">Kiran (Tue): </w:t>
            </w:r>
            <w:hyperlink r:id="rId513" w:history="1">
              <w:r w:rsidRPr="008D100D">
                <w:rPr>
                  <w:rStyle w:val="Hyperlink"/>
                  <w:rFonts w:eastAsia="Batang" w:cs="Arial"/>
                  <w:lang w:eastAsia="ko-KR"/>
                </w:rPr>
                <w:t>Draft</w:t>
              </w:r>
            </w:hyperlink>
            <w:r w:rsidRPr="008D100D">
              <w:rPr>
                <w:rFonts w:eastAsia="Batang" w:cs="Arial"/>
                <w:lang w:eastAsia="ko-KR"/>
              </w:rPr>
              <w:t xml:space="preserve"> available</w:t>
            </w:r>
          </w:p>
          <w:p w:rsidR="006973D5" w:rsidRDefault="006973D5" w:rsidP="006973D5">
            <w:pPr>
              <w:rPr>
                <w:rFonts w:eastAsia="Batang" w:cs="Arial"/>
                <w:lang w:eastAsia="ko-KR"/>
              </w:rPr>
            </w:pPr>
            <w:r>
              <w:rPr>
                <w:rFonts w:eastAsia="Batang" w:cs="Arial"/>
                <w:b/>
                <w:bCs/>
                <w:lang w:eastAsia="ko-KR"/>
              </w:rPr>
              <w:t xml:space="preserve">Mike: </w:t>
            </w:r>
            <w:r>
              <w:rPr>
                <w:rFonts w:eastAsia="Batang" w:cs="Arial"/>
                <w:lang w:eastAsia="ko-KR"/>
              </w:rPr>
              <w:t>Otherwise should be lower case.</w:t>
            </w:r>
          </w:p>
          <w:p w:rsidR="006973D5" w:rsidRPr="00562E72" w:rsidRDefault="006973D5" w:rsidP="006973D5">
            <w:pPr>
              <w:rPr>
                <w:rFonts w:eastAsia="Batang" w:cs="Arial"/>
                <w:b/>
                <w:bCs/>
                <w:lang w:val="sv-SE" w:eastAsia="ko-KR"/>
              </w:rPr>
            </w:pPr>
            <w:r w:rsidRPr="00562E72">
              <w:rPr>
                <w:rFonts w:eastAsia="Batang" w:cs="Arial"/>
                <w:b/>
                <w:bCs/>
                <w:lang w:val="sv-SE" w:eastAsia="ko-KR"/>
              </w:rPr>
              <w:t>Jörgen Fri 14:09: Minor editorials</w:t>
            </w:r>
          </w:p>
          <w:p w:rsidR="006973D5" w:rsidRPr="00562E72" w:rsidRDefault="006973D5" w:rsidP="006973D5">
            <w:pPr>
              <w:rPr>
                <w:rFonts w:eastAsia="Batang" w:cs="Arial"/>
                <w:lang w:val="sv-SE" w:eastAsia="ko-KR"/>
              </w:rPr>
            </w:pPr>
            <w:r w:rsidRPr="00562E72">
              <w:rPr>
                <w:rFonts w:eastAsia="Batang" w:cs="Arial"/>
                <w:b/>
                <w:bCs/>
                <w:lang w:val="sv-SE" w:eastAsia="ko-KR"/>
              </w:rPr>
              <w:t>Kiran</w:t>
            </w:r>
            <w:r w:rsidRPr="00562E72">
              <w:rPr>
                <w:rFonts w:eastAsia="Batang" w:cs="Arial"/>
                <w:lang w:val="sv-SE" w:eastAsia="ko-KR"/>
              </w:rPr>
              <w:t>: Ack</w:t>
            </w:r>
          </w:p>
        </w:tc>
      </w:tr>
      <w:tr w:rsidR="006973D5" w:rsidRPr="000412A1"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r w:rsidRPr="001E63B9">
              <w:t>C1-203909</w:t>
            </w:r>
          </w:p>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r>
              <w:rPr>
                <w:rFonts w:cs="Arial"/>
              </w:rPr>
              <w:t>Include the missing events in floor participant state m/c</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r>
              <w:rPr>
                <w:rFonts w:cs="Arial"/>
                <w:color w:val="000000"/>
              </w:rPr>
              <w:t>CR 0241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b/>
                <w:bCs/>
                <w:lang w:eastAsia="ko-KR"/>
              </w:rPr>
            </w:pPr>
            <w:r>
              <w:rPr>
                <w:rFonts w:eastAsia="Batang" w:cs="Arial"/>
                <w:b/>
                <w:bCs/>
                <w:lang w:eastAsia="ko-KR"/>
              </w:rPr>
              <w:t>Agreed</w:t>
            </w:r>
          </w:p>
          <w:p w:rsidR="006973D5" w:rsidRDefault="006973D5" w:rsidP="006973D5">
            <w:pPr>
              <w:rPr>
                <w:ins w:id="1197" w:author="ericsson j in CT1#124E" w:date="2020-06-08T21:44:00Z"/>
                <w:rFonts w:eastAsia="Batang" w:cs="Arial"/>
                <w:b/>
                <w:bCs/>
                <w:lang w:eastAsia="ko-KR"/>
              </w:rPr>
            </w:pPr>
            <w:ins w:id="1198" w:author="ericsson j in CT1#124E" w:date="2020-06-08T21:44:00Z">
              <w:r>
                <w:rPr>
                  <w:rFonts w:eastAsia="Batang" w:cs="Arial"/>
                  <w:b/>
                  <w:bCs/>
                  <w:lang w:eastAsia="ko-KR"/>
                </w:rPr>
                <w:t>Revision of C1-203650</w:t>
              </w:r>
            </w:ins>
          </w:p>
          <w:p w:rsidR="006973D5" w:rsidRDefault="006973D5" w:rsidP="006973D5">
            <w:pPr>
              <w:rPr>
                <w:ins w:id="1199" w:author="ericsson j in CT1#124E" w:date="2020-06-08T21:44:00Z"/>
                <w:rFonts w:eastAsia="Batang" w:cs="Arial"/>
                <w:b/>
                <w:bCs/>
                <w:lang w:eastAsia="ko-KR"/>
              </w:rPr>
            </w:pPr>
            <w:ins w:id="1200" w:author="ericsson j in CT1#124E" w:date="2020-06-08T21:44:00Z">
              <w:r>
                <w:rPr>
                  <w:rFonts w:eastAsia="Batang" w:cs="Arial"/>
                  <w:b/>
                  <w:bCs/>
                  <w:lang w:eastAsia="ko-KR"/>
                </w:rPr>
                <w:t>_________________________________________</w:t>
              </w:r>
            </w:ins>
          </w:p>
          <w:p w:rsidR="006973D5" w:rsidRDefault="006973D5" w:rsidP="006973D5">
            <w:pPr>
              <w:rPr>
                <w:rFonts w:eastAsia="Batang" w:cs="Arial"/>
                <w:lang w:eastAsia="ko-KR"/>
              </w:rPr>
            </w:pPr>
            <w:r w:rsidRPr="008D100D">
              <w:rPr>
                <w:rFonts w:eastAsia="Batang" w:cs="Arial"/>
                <w:b/>
                <w:bCs/>
                <w:lang w:eastAsia="ko-KR"/>
              </w:rPr>
              <w:t>Kiran (Tue):</w:t>
            </w:r>
            <w:r w:rsidRPr="008D100D">
              <w:rPr>
                <w:rFonts w:eastAsia="Batang" w:cs="Arial"/>
                <w:lang w:eastAsia="ko-KR"/>
              </w:rPr>
              <w:t xml:space="preserve"> </w:t>
            </w:r>
            <w:hyperlink r:id="rId514" w:history="1">
              <w:r w:rsidRPr="008D100D">
                <w:rPr>
                  <w:rStyle w:val="Hyperlink"/>
                  <w:rFonts w:eastAsia="Batang" w:cs="Arial"/>
                  <w:lang w:eastAsia="ko-KR"/>
                </w:rPr>
                <w:t>Draft</w:t>
              </w:r>
            </w:hyperlink>
            <w:r w:rsidRPr="008D100D">
              <w:rPr>
                <w:rFonts w:eastAsia="Batang" w:cs="Arial"/>
                <w:lang w:eastAsia="ko-KR"/>
              </w:rPr>
              <w:t xml:space="preserve"> revision availabl</w:t>
            </w:r>
            <w:r>
              <w:rPr>
                <w:rFonts w:eastAsia="Batang" w:cs="Arial"/>
                <w:lang w:eastAsia="ko-KR"/>
              </w:rPr>
              <w:t>e</w:t>
            </w:r>
          </w:p>
          <w:p w:rsidR="006973D5" w:rsidRDefault="006973D5" w:rsidP="006973D5">
            <w:pPr>
              <w:rPr>
                <w:rFonts w:eastAsia="Batang" w:cs="Arial"/>
                <w:lang w:eastAsia="ko-KR"/>
              </w:rPr>
            </w:pPr>
            <w:r>
              <w:rPr>
                <w:rFonts w:eastAsia="Batang" w:cs="Arial"/>
                <w:b/>
                <w:bCs/>
                <w:lang w:eastAsia="ko-KR"/>
              </w:rPr>
              <w:t xml:space="preserve">Mike (Tue): </w:t>
            </w:r>
            <w:r>
              <w:rPr>
                <w:rFonts w:eastAsia="Batang" w:cs="Arial"/>
                <w:lang w:eastAsia="ko-KR"/>
              </w:rPr>
              <w:t>Looks good.</w:t>
            </w:r>
          </w:p>
          <w:p w:rsidR="006973D5" w:rsidRDefault="006973D5" w:rsidP="006973D5">
            <w:pPr>
              <w:rPr>
                <w:rFonts w:eastAsia="Batang" w:cs="Arial"/>
                <w:lang w:eastAsia="ko-KR"/>
              </w:rPr>
            </w:pPr>
            <w:r>
              <w:rPr>
                <w:rFonts w:eastAsia="Batang" w:cs="Arial"/>
                <w:b/>
                <w:bCs/>
                <w:lang w:eastAsia="ko-KR"/>
              </w:rPr>
              <w:t>Jörgen Wed 23:29:</w:t>
            </w:r>
            <w:r>
              <w:rPr>
                <w:rFonts w:eastAsia="Batang" w:cs="Arial"/>
                <w:lang w:eastAsia="ko-KR"/>
              </w:rPr>
              <w:t xml:space="preserve"> CN box should be unticked</w:t>
            </w:r>
          </w:p>
          <w:p w:rsidR="006973D5" w:rsidRPr="00991563" w:rsidRDefault="006973D5" w:rsidP="006973D5">
            <w:pPr>
              <w:rPr>
                <w:rFonts w:eastAsia="Batang" w:cs="Arial"/>
                <w:lang w:eastAsia="ko-KR"/>
              </w:rPr>
            </w:pPr>
            <w:r>
              <w:rPr>
                <w:rFonts w:eastAsia="Batang" w:cs="Arial"/>
                <w:b/>
                <w:bCs/>
                <w:lang w:eastAsia="ko-KR"/>
              </w:rPr>
              <w:t xml:space="preserve">Kiran Thu 20:30: </w:t>
            </w:r>
            <w:hyperlink r:id="rId515" w:history="1">
              <w:r w:rsidRPr="00991563">
                <w:rPr>
                  <w:rStyle w:val="Hyperlink"/>
                  <w:rFonts w:eastAsia="Batang" w:cs="Arial"/>
                  <w:lang w:eastAsia="ko-KR"/>
                </w:rPr>
                <w:t>Draft</w:t>
              </w:r>
            </w:hyperlink>
            <w:r>
              <w:rPr>
                <w:rFonts w:eastAsia="Batang" w:cs="Arial"/>
                <w:lang w:eastAsia="ko-KR"/>
              </w:rPr>
              <w:t xml:space="preserve"> available</w:t>
            </w:r>
          </w:p>
        </w:tc>
      </w:tr>
      <w:tr w:rsidR="006973D5" w:rsidRPr="000412A1"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r w:rsidRPr="001E63B9">
              <w:t>C1-203910</w:t>
            </w:r>
          </w:p>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r>
              <w:rPr>
                <w:rFonts w:cs="Arial"/>
              </w:rPr>
              <w:t>Authentication of the MIKEY-SAKKE I_Message validation in pre-established session</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r>
              <w:rPr>
                <w:rFonts w:cs="Arial"/>
                <w:color w:val="000000"/>
              </w:rPr>
              <w:t>CR 0230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094142" w:rsidRDefault="00094142" w:rsidP="006973D5">
            <w:pPr>
              <w:rPr>
                <w:rFonts w:eastAsia="Batang" w:cs="Arial"/>
                <w:lang w:eastAsia="ko-KR"/>
              </w:rPr>
            </w:pPr>
            <w:r>
              <w:rPr>
                <w:rFonts w:eastAsia="Batang" w:cs="Arial"/>
                <w:lang w:eastAsia="ko-KR"/>
              </w:rPr>
              <w:t>Postponed</w:t>
            </w:r>
          </w:p>
          <w:p w:rsidR="006973D5" w:rsidRDefault="006973D5" w:rsidP="006973D5">
            <w:pPr>
              <w:rPr>
                <w:rFonts w:eastAsia="Batang" w:cs="Arial"/>
                <w:lang w:eastAsia="ko-KR"/>
              </w:rPr>
            </w:pPr>
            <w:ins w:id="1201" w:author="ericsson j in CT1#124E" w:date="2020-06-08T21:45:00Z">
              <w:r>
                <w:rPr>
                  <w:rFonts w:eastAsia="Batang" w:cs="Arial"/>
                  <w:lang w:eastAsia="ko-KR"/>
                </w:rPr>
                <w:t>Revision of C1-203651</w:t>
              </w:r>
            </w:ins>
          </w:p>
          <w:p w:rsidR="00C30B6A" w:rsidRDefault="00C30B6A" w:rsidP="006973D5">
            <w:pPr>
              <w:rPr>
                <w:rFonts w:eastAsia="Batang" w:cs="Arial"/>
                <w:lang w:eastAsia="ko-KR"/>
              </w:rPr>
            </w:pPr>
          </w:p>
          <w:p w:rsidR="00C30B6A" w:rsidRDefault="00C30B6A" w:rsidP="006973D5">
            <w:pPr>
              <w:rPr>
                <w:rFonts w:eastAsia="Batang" w:cs="Arial"/>
                <w:lang w:eastAsia="ko-KR"/>
              </w:rPr>
            </w:pPr>
            <w:r>
              <w:rPr>
                <w:rFonts w:eastAsia="Batang" w:cs="Arial"/>
                <w:lang w:eastAsia="ko-KR"/>
              </w:rPr>
              <w:t>Francois, Wed, 12.19</w:t>
            </w:r>
          </w:p>
          <w:p w:rsidR="00C30B6A" w:rsidRDefault="00C30B6A" w:rsidP="006973D5">
            <w:pPr>
              <w:rPr>
                <w:rFonts w:eastAsia="Batang" w:cs="Arial"/>
                <w:lang w:eastAsia="ko-KR"/>
              </w:rPr>
            </w:pPr>
            <w:r>
              <w:rPr>
                <w:rFonts w:eastAsia="Batang" w:cs="Arial"/>
                <w:lang w:eastAsia="ko-KR"/>
              </w:rPr>
              <w:t>Same as Jörgen, this needs revision</w:t>
            </w:r>
          </w:p>
          <w:p w:rsidR="009A0792" w:rsidRDefault="009A0792" w:rsidP="006973D5">
            <w:pPr>
              <w:rPr>
                <w:rFonts w:eastAsia="Batang" w:cs="Arial"/>
                <w:lang w:eastAsia="ko-KR"/>
              </w:rPr>
            </w:pPr>
          </w:p>
          <w:p w:rsidR="009A0792" w:rsidRDefault="009A0792" w:rsidP="006973D5">
            <w:pPr>
              <w:rPr>
                <w:rFonts w:eastAsia="Batang" w:cs="Arial"/>
                <w:lang w:eastAsia="ko-KR"/>
              </w:rPr>
            </w:pPr>
            <w:r>
              <w:rPr>
                <w:rFonts w:eastAsia="Batang" w:cs="Arial"/>
                <w:lang w:eastAsia="ko-KR"/>
              </w:rPr>
              <w:t>Jörgen Wed, 14:09</w:t>
            </w:r>
          </w:p>
          <w:p w:rsidR="009A0792" w:rsidRDefault="009A0792" w:rsidP="006973D5">
            <w:pPr>
              <w:rPr>
                <w:rFonts w:eastAsia="Batang" w:cs="Arial"/>
                <w:lang w:eastAsia="ko-KR"/>
              </w:rPr>
            </w:pPr>
            <w:r>
              <w:rPr>
                <w:rFonts w:eastAsia="Batang" w:cs="Arial"/>
                <w:lang w:eastAsia="ko-KR"/>
              </w:rPr>
              <w:t>Postone this</w:t>
            </w:r>
          </w:p>
          <w:p w:rsidR="00C30B6A" w:rsidRDefault="00C30B6A" w:rsidP="006973D5">
            <w:pPr>
              <w:rPr>
                <w:ins w:id="1202" w:author="ericsson j in CT1#124E" w:date="2020-06-08T21:45:00Z"/>
                <w:rFonts w:eastAsia="Batang" w:cs="Arial"/>
                <w:lang w:eastAsia="ko-KR"/>
              </w:rPr>
            </w:pPr>
          </w:p>
          <w:p w:rsidR="006973D5" w:rsidRDefault="006973D5" w:rsidP="006973D5">
            <w:pPr>
              <w:rPr>
                <w:ins w:id="1203" w:author="ericsson j in CT1#124E" w:date="2020-06-08T21:45:00Z"/>
                <w:rFonts w:eastAsia="Batang" w:cs="Arial"/>
                <w:lang w:eastAsia="ko-KR"/>
              </w:rPr>
            </w:pPr>
            <w:ins w:id="1204" w:author="ericsson j in CT1#124E" w:date="2020-06-08T21:45:00Z">
              <w:r>
                <w:rPr>
                  <w:rFonts w:eastAsia="Batang" w:cs="Arial"/>
                  <w:lang w:eastAsia="ko-KR"/>
                </w:rPr>
                <w:t>_________________________________________</w:t>
              </w:r>
            </w:ins>
          </w:p>
          <w:p w:rsidR="006973D5" w:rsidRDefault="006973D5" w:rsidP="006973D5">
            <w:pPr>
              <w:rPr>
                <w:rFonts w:eastAsia="Batang" w:cs="Arial"/>
                <w:lang w:eastAsia="ko-KR"/>
              </w:rPr>
            </w:pPr>
            <w:r>
              <w:rPr>
                <w:rFonts w:eastAsia="Batang" w:cs="Arial"/>
                <w:lang w:eastAsia="ko-KR"/>
              </w:rPr>
              <w:t>Revision of C1-202659</w:t>
            </w:r>
          </w:p>
          <w:p w:rsidR="006973D5" w:rsidRDefault="006973D5" w:rsidP="006973D5">
            <w:pPr>
              <w:rPr>
                <w:rFonts w:eastAsia="Batang" w:cs="Arial"/>
                <w:lang w:eastAsia="ko-KR"/>
              </w:rPr>
            </w:pPr>
            <w:r w:rsidRPr="008D100D">
              <w:rPr>
                <w:rFonts w:eastAsia="Batang" w:cs="Arial"/>
                <w:b/>
                <w:bCs/>
                <w:lang w:eastAsia="ko-KR"/>
              </w:rPr>
              <w:t>Kiran (Tue):</w:t>
            </w:r>
            <w:r w:rsidRPr="008D100D">
              <w:rPr>
                <w:rFonts w:eastAsia="Batang" w:cs="Arial"/>
                <w:lang w:eastAsia="ko-KR"/>
              </w:rPr>
              <w:t xml:space="preserve"> </w:t>
            </w:r>
            <w:hyperlink r:id="rId516" w:history="1">
              <w:r w:rsidRPr="008D100D">
                <w:rPr>
                  <w:rStyle w:val="Hyperlink"/>
                  <w:rFonts w:eastAsia="Batang" w:cs="Arial"/>
                  <w:lang w:eastAsia="ko-KR"/>
                </w:rPr>
                <w:t>Draft</w:t>
              </w:r>
            </w:hyperlink>
            <w:r w:rsidRPr="008D100D">
              <w:rPr>
                <w:rFonts w:eastAsia="Batang" w:cs="Arial"/>
                <w:lang w:eastAsia="ko-KR"/>
              </w:rPr>
              <w:t xml:space="preserve"> revision availabl</w:t>
            </w:r>
            <w:r>
              <w:rPr>
                <w:rFonts w:eastAsia="Batang" w:cs="Arial"/>
                <w:lang w:eastAsia="ko-KR"/>
              </w:rPr>
              <w:t>e</w:t>
            </w:r>
          </w:p>
          <w:p w:rsidR="006973D5" w:rsidRDefault="006973D5" w:rsidP="006973D5">
            <w:pPr>
              <w:rPr>
                <w:rFonts w:eastAsia="Batang" w:cs="Arial"/>
                <w:lang w:eastAsia="ko-KR"/>
              </w:rPr>
            </w:pPr>
            <w:r>
              <w:rPr>
                <w:rFonts w:eastAsia="Batang" w:cs="Arial"/>
                <w:b/>
                <w:bCs/>
                <w:lang w:eastAsia="ko-KR"/>
              </w:rPr>
              <w:t>Mike, Tue 19:54:</w:t>
            </w:r>
            <w:r>
              <w:rPr>
                <w:rFonts w:eastAsia="Batang" w:cs="Arial"/>
                <w:lang w:eastAsia="ko-KR"/>
              </w:rPr>
              <w:t xml:space="preserve"> Looks good.</w:t>
            </w:r>
          </w:p>
          <w:p w:rsidR="006973D5" w:rsidRDefault="006973D5" w:rsidP="006973D5">
            <w:pPr>
              <w:rPr>
                <w:rFonts w:eastAsia="Batang" w:cs="Arial"/>
                <w:lang w:eastAsia="ko-KR"/>
              </w:rPr>
            </w:pPr>
            <w:r>
              <w:rPr>
                <w:rFonts w:eastAsia="Batang" w:cs="Arial"/>
                <w:b/>
                <w:bCs/>
                <w:lang w:eastAsia="ko-KR"/>
              </w:rPr>
              <w:t>Jörgen Wed 23:38:</w:t>
            </w:r>
            <w:r>
              <w:rPr>
                <w:rFonts w:eastAsia="Batang" w:cs="Arial"/>
                <w:lang w:eastAsia="ko-KR"/>
              </w:rPr>
              <w:t xml:space="preserve"> Why new field?</w:t>
            </w:r>
          </w:p>
          <w:p w:rsidR="006973D5" w:rsidRDefault="006973D5" w:rsidP="006973D5">
            <w:pPr>
              <w:rPr>
                <w:rFonts w:eastAsia="Batang" w:cs="Arial"/>
                <w:lang w:eastAsia="ko-KR"/>
              </w:rPr>
            </w:pPr>
            <w:r>
              <w:rPr>
                <w:rFonts w:eastAsia="Batang" w:cs="Arial"/>
                <w:b/>
                <w:bCs/>
                <w:lang w:eastAsia="ko-KR"/>
              </w:rPr>
              <w:t xml:space="preserve">Kiran: Thu 20:40: </w:t>
            </w:r>
            <w:r>
              <w:rPr>
                <w:rFonts w:eastAsia="Batang" w:cs="Arial"/>
                <w:lang w:eastAsia="ko-KR"/>
              </w:rPr>
              <w:t>Response.</w:t>
            </w:r>
          </w:p>
          <w:p w:rsidR="006973D5" w:rsidRPr="00833900" w:rsidRDefault="006973D5" w:rsidP="006973D5">
            <w:pPr>
              <w:rPr>
                <w:rFonts w:eastAsia="Batang" w:cs="Arial"/>
                <w:lang w:eastAsia="ko-KR"/>
              </w:rPr>
            </w:pPr>
            <w:r>
              <w:rPr>
                <w:rFonts w:eastAsia="Batang" w:cs="Arial"/>
                <w:b/>
                <w:bCs/>
                <w:lang w:eastAsia="ko-KR"/>
              </w:rPr>
              <w:t xml:space="preserve">Kiran and Jörgen </w:t>
            </w:r>
            <w:r>
              <w:rPr>
                <w:rFonts w:eastAsia="Batang" w:cs="Arial"/>
                <w:lang w:eastAsia="ko-KR"/>
              </w:rPr>
              <w:t>discussing whether the old Reason Code is sufficient or if the new field is needed.</w:t>
            </w:r>
          </w:p>
        </w:tc>
      </w:tr>
      <w:tr w:rsidR="006973D5" w:rsidRPr="000412A1"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r w:rsidRPr="001E63B9">
              <w:t>C1-203911</w:t>
            </w:r>
          </w:p>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r>
              <w:rPr>
                <w:rFonts w:cs="Arial"/>
              </w:rPr>
              <w:t>Corrections in 6.3.5.2.2 and 6.3.5.3.3</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r>
              <w:rPr>
                <w:rFonts w:cs="Arial"/>
                <w:color w:val="000000"/>
              </w:rPr>
              <w:t>CR 0069 24.581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lang w:eastAsia="ko-KR"/>
              </w:rPr>
            </w:pPr>
            <w:r>
              <w:rPr>
                <w:rFonts w:eastAsia="Batang" w:cs="Arial"/>
                <w:lang w:eastAsia="ko-KR"/>
              </w:rPr>
              <w:t>Agreed</w:t>
            </w:r>
          </w:p>
          <w:p w:rsidR="006973D5" w:rsidRDefault="006973D5" w:rsidP="006973D5">
            <w:pPr>
              <w:rPr>
                <w:ins w:id="1205" w:author="ericsson j in CT1#124E" w:date="2020-06-08T21:58:00Z"/>
                <w:rFonts w:eastAsia="Batang" w:cs="Arial"/>
                <w:lang w:eastAsia="ko-KR"/>
              </w:rPr>
            </w:pPr>
            <w:ins w:id="1206" w:author="ericsson j in CT1#124E" w:date="2020-06-08T21:58:00Z">
              <w:r>
                <w:rPr>
                  <w:rFonts w:eastAsia="Batang" w:cs="Arial"/>
                  <w:lang w:eastAsia="ko-KR"/>
                </w:rPr>
                <w:t>Revision of C1-203652</w:t>
              </w:r>
            </w:ins>
          </w:p>
          <w:p w:rsidR="006973D5" w:rsidRDefault="006973D5" w:rsidP="006973D5">
            <w:pPr>
              <w:rPr>
                <w:ins w:id="1207" w:author="ericsson j in CT1#124E" w:date="2020-06-08T21:58:00Z"/>
                <w:rFonts w:eastAsia="Batang" w:cs="Arial"/>
                <w:lang w:eastAsia="ko-KR"/>
              </w:rPr>
            </w:pPr>
            <w:ins w:id="1208" w:author="ericsson j in CT1#124E" w:date="2020-06-08T21:58:00Z">
              <w:r>
                <w:rPr>
                  <w:rFonts w:eastAsia="Batang" w:cs="Arial"/>
                  <w:lang w:eastAsia="ko-KR"/>
                </w:rPr>
                <w:t>_________________________________________</w:t>
              </w:r>
            </w:ins>
          </w:p>
          <w:p w:rsidR="006973D5" w:rsidRDefault="006973D5" w:rsidP="006973D5">
            <w:pPr>
              <w:rPr>
                <w:rFonts w:eastAsia="Batang" w:cs="Arial"/>
                <w:lang w:eastAsia="ko-KR"/>
              </w:rPr>
            </w:pPr>
            <w:r>
              <w:rPr>
                <w:rFonts w:eastAsia="Batang" w:cs="Arial"/>
                <w:lang w:eastAsia="ko-KR"/>
              </w:rPr>
              <w:t>Jörgen Wed 23:41: Lost line break</w:t>
            </w:r>
          </w:p>
          <w:p w:rsidR="006973D5" w:rsidRPr="00A0119C" w:rsidRDefault="006973D5" w:rsidP="006973D5">
            <w:pPr>
              <w:rPr>
                <w:rFonts w:eastAsia="Batang" w:cs="Arial"/>
                <w:lang w:eastAsia="ko-KR"/>
              </w:rPr>
            </w:pPr>
            <w:r>
              <w:rPr>
                <w:rFonts w:eastAsia="Batang" w:cs="Arial"/>
                <w:b/>
                <w:bCs/>
                <w:lang w:eastAsia="ko-KR"/>
              </w:rPr>
              <w:t xml:space="preserve">Kiran Thu 16:58: </w:t>
            </w:r>
            <w:hyperlink r:id="rId517" w:history="1">
              <w:r w:rsidRPr="00A0119C">
                <w:rPr>
                  <w:rStyle w:val="Hyperlink"/>
                  <w:rFonts w:eastAsia="Batang" w:cs="Arial"/>
                  <w:lang w:eastAsia="ko-KR"/>
                </w:rPr>
                <w:t>Draft</w:t>
              </w:r>
            </w:hyperlink>
            <w:r>
              <w:rPr>
                <w:rFonts w:eastAsia="Batang" w:cs="Arial"/>
                <w:lang w:eastAsia="ko-KR"/>
              </w:rPr>
              <w:t xml:space="preserve"> available</w:t>
            </w:r>
          </w:p>
        </w:tc>
      </w:tr>
      <w:tr w:rsidR="006973D5" w:rsidRPr="000412A1"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r w:rsidRPr="001E63B9">
              <w:t>C1-204020</w:t>
            </w:r>
          </w:p>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r>
              <w:rPr>
                <w:rFonts w:cs="Arial"/>
              </w:rPr>
              <w:t>6.3.5.4 Correct reference to group document</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r>
              <w:rPr>
                <w:rFonts w:cs="Arial"/>
                <w:color w:val="000000"/>
              </w:rPr>
              <w:t>CR 0589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lang w:eastAsia="ko-KR"/>
              </w:rPr>
            </w:pPr>
            <w:r>
              <w:rPr>
                <w:rFonts w:eastAsia="Batang" w:cs="Arial"/>
                <w:lang w:eastAsia="ko-KR"/>
              </w:rPr>
              <w:t>Agreed</w:t>
            </w:r>
          </w:p>
          <w:p w:rsidR="006973D5" w:rsidRDefault="006973D5" w:rsidP="006973D5">
            <w:pPr>
              <w:rPr>
                <w:ins w:id="1209" w:author="ericsson j in CT1#124E" w:date="2020-06-08T23:05:00Z"/>
                <w:rFonts w:eastAsia="Batang" w:cs="Arial"/>
                <w:lang w:eastAsia="ko-KR"/>
              </w:rPr>
            </w:pPr>
            <w:ins w:id="1210" w:author="ericsson j in CT1#124E" w:date="2020-06-08T23:05:00Z">
              <w:r>
                <w:rPr>
                  <w:rFonts w:eastAsia="Batang" w:cs="Arial"/>
                  <w:lang w:eastAsia="ko-KR"/>
                </w:rPr>
                <w:t>Revision of C1-203821</w:t>
              </w:r>
            </w:ins>
          </w:p>
          <w:p w:rsidR="006973D5" w:rsidRDefault="006973D5" w:rsidP="006973D5">
            <w:pPr>
              <w:rPr>
                <w:ins w:id="1211" w:author="ericsson j in CT1#124E" w:date="2020-06-08T23:05:00Z"/>
                <w:rFonts w:eastAsia="Batang" w:cs="Arial"/>
                <w:lang w:eastAsia="ko-KR"/>
              </w:rPr>
            </w:pPr>
            <w:ins w:id="1212" w:author="ericsson j in CT1#124E" w:date="2020-06-08T23:05:00Z">
              <w:r>
                <w:rPr>
                  <w:rFonts w:eastAsia="Batang" w:cs="Arial"/>
                  <w:lang w:eastAsia="ko-KR"/>
                </w:rPr>
                <w:t>_________________________________________</w:t>
              </w:r>
            </w:ins>
          </w:p>
          <w:p w:rsidR="006973D5" w:rsidRDefault="006973D5" w:rsidP="006973D5">
            <w:pPr>
              <w:rPr>
                <w:ins w:id="1213" w:author="ericsson j in CT1#124E" w:date="2020-06-05T18:12:00Z"/>
                <w:rFonts w:eastAsia="Batang" w:cs="Arial"/>
                <w:lang w:eastAsia="ko-KR"/>
              </w:rPr>
            </w:pPr>
            <w:ins w:id="1214" w:author="ericsson j in CT1#124E" w:date="2020-06-05T18:12:00Z">
              <w:r>
                <w:rPr>
                  <w:rFonts w:eastAsia="Batang" w:cs="Arial"/>
                  <w:lang w:eastAsia="ko-KR"/>
                </w:rPr>
                <w:t>Revision of C1-203158</w:t>
              </w:r>
            </w:ins>
          </w:p>
          <w:p w:rsidR="006973D5" w:rsidRPr="00327479" w:rsidRDefault="006973D5" w:rsidP="006973D5">
            <w:pPr>
              <w:rPr>
                <w:rFonts w:eastAsia="Batang" w:cs="Arial"/>
                <w:lang w:eastAsia="ko-KR"/>
              </w:rPr>
            </w:pPr>
            <w:r>
              <w:rPr>
                <w:rFonts w:eastAsia="Batang" w:cs="Arial"/>
                <w:b/>
                <w:bCs/>
                <w:lang w:eastAsia="ko-KR"/>
              </w:rPr>
              <w:t>Mike and Jörgen, Mon,</w:t>
            </w:r>
            <w:r>
              <w:rPr>
                <w:rFonts w:eastAsia="Batang" w:cs="Arial"/>
                <w:lang w:eastAsia="ko-KR"/>
              </w:rPr>
              <w:t xml:space="preserve"> discussing formulation</w:t>
            </w:r>
          </w:p>
        </w:tc>
      </w:tr>
      <w:tr w:rsidR="006973D5" w:rsidRPr="000412A1"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r w:rsidRPr="001E63B9">
              <w:t>C1-204021</w:t>
            </w:r>
          </w:p>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r>
              <w:rPr>
                <w:rFonts w:cs="Arial"/>
              </w:rPr>
              <w:t>6.3.3.1.13.5 Correct reference to group document</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r>
              <w:rPr>
                <w:rFonts w:cs="Arial"/>
                <w:color w:val="000000"/>
              </w:rPr>
              <w:t>CR 0580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lang w:eastAsia="ko-KR"/>
              </w:rPr>
            </w:pPr>
            <w:r>
              <w:rPr>
                <w:rFonts w:eastAsia="Batang" w:cs="Arial"/>
                <w:lang w:eastAsia="ko-KR"/>
              </w:rPr>
              <w:t>Agreed</w:t>
            </w:r>
          </w:p>
          <w:p w:rsidR="006973D5" w:rsidRDefault="006973D5" w:rsidP="006973D5">
            <w:pPr>
              <w:rPr>
                <w:ins w:id="1215" w:author="ericsson j in CT1#124E" w:date="2020-06-08T23:05:00Z"/>
                <w:rFonts w:eastAsia="Batang" w:cs="Arial"/>
                <w:lang w:eastAsia="ko-KR"/>
              </w:rPr>
            </w:pPr>
            <w:ins w:id="1216" w:author="ericsson j in CT1#124E" w:date="2020-06-08T23:05:00Z">
              <w:r>
                <w:rPr>
                  <w:rFonts w:eastAsia="Batang" w:cs="Arial"/>
                  <w:lang w:eastAsia="ko-KR"/>
                </w:rPr>
                <w:t>Revision of C1-203829</w:t>
              </w:r>
            </w:ins>
          </w:p>
          <w:p w:rsidR="006973D5" w:rsidRDefault="006973D5" w:rsidP="006973D5">
            <w:pPr>
              <w:rPr>
                <w:ins w:id="1217" w:author="ericsson j in CT1#124E" w:date="2020-06-08T23:05:00Z"/>
                <w:rFonts w:eastAsia="Batang" w:cs="Arial"/>
                <w:lang w:eastAsia="ko-KR"/>
              </w:rPr>
            </w:pPr>
            <w:ins w:id="1218" w:author="ericsson j in CT1#124E" w:date="2020-06-08T23:05:00Z">
              <w:r>
                <w:rPr>
                  <w:rFonts w:eastAsia="Batang" w:cs="Arial"/>
                  <w:lang w:eastAsia="ko-KR"/>
                </w:rPr>
                <w:t>_________________________________________</w:t>
              </w:r>
            </w:ins>
          </w:p>
          <w:p w:rsidR="006973D5" w:rsidRDefault="006973D5" w:rsidP="006973D5">
            <w:pPr>
              <w:rPr>
                <w:ins w:id="1219" w:author="ericsson j in CT1#124E" w:date="2020-06-07T22:38:00Z"/>
                <w:rFonts w:eastAsia="Batang" w:cs="Arial"/>
                <w:lang w:eastAsia="ko-KR"/>
              </w:rPr>
            </w:pPr>
            <w:ins w:id="1220" w:author="ericsson j in CT1#124E" w:date="2020-06-07T22:38:00Z">
              <w:r>
                <w:rPr>
                  <w:rFonts w:eastAsia="Batang" w:cs="Arial"/>
                  <w:lang w:eastAsia="ko-KR"/>
                </w:rPr>
                <w:t>Revision of C1-203149</w:t>
              </w:r>
            </w:ins>
          </w:p>
          <w:p w:rsidR="006973D5" w:rsidRPr="00D21FF9" w:rsidRDefault="006973D5" w:rsidP="006973D5">
            <w:pPr>
              <w:rPr>
                <w:rFonts w:eastAsia="Batang" w:cs="Arial"/>
                <w:lang w:eastAsia="ko-KR"/>
              </w:rPr>
            </w:pPr>
          </w:p>
        </w:tc>
      </w:tr>
      <w:tr w:rsidR="006973D5" w:rsidRPr="000412A1"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r w:rsidRPr="001E63B9">
              <w:t>C1-204023</w:t>
            </w:r>
          </w:p>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r>
              <w:rPr>
                <w:rFonts w:cs="Arial"/>
              </w:rPr>
              <w:t>6.2.1 Correct reference to group document</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r>
              <w:rPr>
                <w:rFonts w:cs="Arial"/>
                <w:color w:val="000000"/>
              </w:rPr>
              <w:t>CR 0575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b/>
                <w:bCs/>
                <w:lang w:eastAsia="ko-KR"/>
              </w:rPr>
            </w:pPr>
            <w:r>
              <w:rPr>
                <w:rFonts w:eastAsia="Batang" w:cs="Arial"/>
                <w:b/>
                <w:bCs/>
                <w:lang w:eastAsia="ko-KR"/>
              </w:rPr>
              <w:t>Agreed</w:t>
            </w:r>
          </w:p>
          <w:p w:rsidR="006973D5" w:rsidRDefault="006973D5" w:rsidP="006973D5">
            <w:pPr>
              <w:rPr>
                <w:ins w:id="1221" w:author="ericsson j in CT1#124E" w:date="2020-06-09T10:26:00Z"/>
                <w:rFonts w:eastAsia="Batang" w:cs="Arial"/>
                <w:b/>
                <w:bCs/>
                <w:lang w:eastAsia="ko-KR"/>
              </w:rPr>
            </w:pPr>
            <w:ins w:id="1222" w:author="ericsson j in CT1#124E" w:date="2020-06-09T10:26:00Z">
              <w:r>
                <w:rPr>
                  <w:rFonts w:eastAsia="Batang" w:cs="Arial"/>
                  <w:b/>
                  <w:bCs/>
                  <w:lang w:eastAsia="ko-KR"/>
                </w:rPr>
                <w:t>Revision of C1-203823</w:t>
              </w:r>
            </w:ins>
          </w:p>
          <w:p w:rsidR="006973D5" w:rsidRDefault="006973D5" w:rsidP="006973D5">
            <w:pPr>
              <w:rPr>
                <w:ins w:id="1223" w:author="ericsson j in CT1#124E" w:date="2020-06-09T10:26:00Z"/>
                <w:rFonts w:eastAsia="Batang" w:cs="Arial"/>
                <w:b/>
                <w:bCs/>
                <w:lang w:eastAsia="ko-KR"/>
              </w:rPr>
            </w:pPr>
            <w:ins w:id="1224" w:author="ericsson j in CT1#124E" w:date="2020-06-09T10:26:00Z">
              <w:r>
                <w:rPr>
                  <w:rFonts w:eastAsia="Batang" w:cs="Arial"/>
                  <w:b/>
                  <w:bCs/>
                  <w:lang w:eastAsia="ko-KR"/>
                </w:rPr>
                <w:t>_________________________________________</w:t>
              </w:r>
            </w:ins>
          </w:p>
          <w:p w:rsidR="006973D5" w:rsidRDefault="006973D5" w:rsidP="006973D5">
            <w:pPr>
              <w:rPr>
                <w:ins w:id="1225" w:author="ericsson j in CT1#124E" w:date="2020-06-05T18:10:00Z"/>
                <w:rFonts w:eastAsia="Batang" w:cs="Arial"/>
                <w:b/>
                <w:bCs/>
                <w:lang w:eastAsia="ko-KR"/>
              </w:rPr>
            </w:pPr>
            <w:ins w:id="1226" w:author="ericsson j in CT1#124E" w:date="2020-06-05T18:10:00Z">
              <w:r>
                <w:rPr>
                  <w:rFonts w:eastAsia="Batang" w:cs="Arial"/>
                  <w:b/>
                  <w:bCs/>
                  <w:lang w:eastAsia="ko-KR"/>
                </w:rPr>
                <w:t>Revision of C1-203144</w:t>
              </w:r>
            </w:ins>
          </w:p>
          <w:p w:rsidR="006973D5" w:rsidRDefault="006973D5" w:rsidP="006973D5">
            <w:pPr>
              <w:rPr>
                <w:ins w:id="1227" w:author="ericsson j in CT1#124E" w:date="2020-06-05T18:10:00Z"/>
                <w:rFonts w:eastAsia="Batang" w:cs="Arial"/>
                <w:b/>
                <w:bCs/>
                <w:lang w:eastAsia="ko-KR"/>
              </w:rPr>
            </w:pPr>
            <w:ins w:id="1228" w:author="ericsson j in CT1#124E" w:date="2020-06-05T18:10:00Z">
              <w:r>
                <w:rPr>
                  <w:rFonts w:eastAsia="Batang" w:cs="Arial"/>
                  <w:b/>
                  <w:bCs/>
                  <w:lang w:eastAsia="ko-KR"/>
                </w:rPr>
                <w:t>_________________________________________</w:t>
              </w:r>
            </w:ins>
          </w:p>
          <w:p w:rsidR="006973D5" w:rsidRDefault="006973D5" w:rsidP="006973D5">
            <w:pPr>
              <w:rPr>
                <w:rFonts w:eastAsia="Batang" w:cs="Arial"/>
                <w:lang w:eastAsia="ko-KR"/>
              </w:rPr>
            </w:pPr>
            <w:r>
              <w:rPr>
                <w:rFonts w:eastAsia="Batang" w:cs="Arial"/>
                <w:b/>
                <w:bCs/>
                <w:lang w:eastAsia="ko-KR"/>
              </w:rPr>
              <w:t>Jörgen Wed 22:51:</w:t>
            </w:r>
            <w:r>
              <w:rPr>
                <w:rFonts w:eastAsia="Batang" w:cs="Arial"/>
                <w:lang w:eastAsia="ko-KR"/>
              </w:rPr>
              <w:t xml:space="preserve"> Needs to be clearer how to identify a group document. Clause 16 update.</w:t>
            </w:r>
          </w:p>
          <w:p w:rsidR="006973D5" w:rsidRDefault="006973D5" w:rsidP="006973D5">
            <w:pPr>
              <w:rPr>
                <w:rFonts w:eastAsia="Batang" w:cs="Arial"/>
                <w:lang w:eastAsia="ko-KR"/>
              </w:rPr>
            </w:pPr>
            <w:r>
              <w:rPr>
                <w:rFonts w:eastAsia="Batang" w:cs="Arial"/>
                <w:b/>
                <w:bCs/>
                <w:lang w:eastAsia="ko-KR"/>
              </w:rPr>
              <w:t>Bill Thu 7:21, Dom Thu 14:31, Mike Thu 17:23, Francois Thu 17:35:</w:t>
            </w:r>
            <w:r>
              <w:rPr>
                <w:rFonts w:eastAsia="Batang" w:cs="Arial"/>
                <w:lang w:eastAsia="ko-KR"/>
              </w:rPr>
              <w:t xml:space="preserve"> Further discussion on how preconfigured group works. Affects all CRs in this set.</w:t>
            </w:r>
          </w:p>
          <w:p w:rsidR="006973D5" w:rsidRDefault="006973D5" w:rsidP="006973D5">
            <w:pPr>
              <w:rPr>
                <w:rFonts w:eastAsia="Batang" w:cs="Arial"/>
                <w:b/>
                <w:bCs/>
                <w:lang w:eastAsia="ko-KR"/>
              </w:rPr>
            </w:pPr>
            <w:r>
              <w:rPr>
                <w:rFonts w:eastAsia="Batang" w:cs="Arial"/>
                <w:b/>
                <w:bCs/>
                <w:lang w:eastAsia="ko-KR"/>
              </w:rPr>
              <w:t>Long discussion, ending up with:</w:t>
            </w:r>
          </w:p>
          <w:p w:rsidR="006973D5" w:rsidRDefault="006973D5" w:rsidP="006973D5">
            <w:pPr>
              <w:rPr>
                <w:rFonts w:eastAsia="Batang" w:cs="Arial"/>
                <w:lang w:eastAsia="ko-KR"/>
              </w:rPr>
            </w:pPr>
            <w:r w:rsidRPr="00B5235C">
              <w:rPr>
                <w:rFonts w:eastAsia="Batang" w:cs="Arial"/>
                <w:b/>
                <w:bCs/>
                <w:lang w:eastAsia="ko-KR"/>
              </w:rPr>
              <w:t xml:space="preserve">Mike Fri 15:31: </w:t>
            </w:r>
            <w:hyperlink r:id="rId518" w:history="1">
              <w:r w:rsidRPr="00B5235C">
                <w:rPr>
                  <w:rStyle w:val="Hyperlink"/>
                  <w:rFonts w:eastAsia="Batang" w:cs="Arial"/>
                  <w:lang w:eastAsia="ko-KR"/>
                </w:rPr>
                <w:t>Draft</w:t>
              </w:r>
            </w:hyperlink>
            <w:r w:rsidRPr="00B5235C">
              <w:rPr>
                <w:rFonts w:eastAsia="Batang" w:cs="Arial"/>
                <w:lang w:eastAsia="ko-KR"/>
              </w:rPr>
              <w:t xml:space="preserve"> available, for a</w:t>
            </w:r>
            <w:r>
              <w:rPr>
                <w:rFonts w:eastAsia="Batang" w:cs="Arial"/>
                <w:lang w:eastAsia="ko-KR"/>
              </w:rPr>
              <w:t xml:space="preserve"> new CR</w:t>
            </w:r>
          </w:p>
          <w:p w:rsidR="006973D5" w:rsidRPr="00B5235C" w:rsidRDefault="006973D5" w:rsidP="006973D5">
            <w:pPr>
              <w:rPr>
                <w:rFonts w:eastAsia="Batang" w:cs="Arial"/>
                <w:lang w:eastAsia="ko-KR"/>
              </w:rPr>
            </w:pPr>
            <w:r>
              <w:rPr>
                <w:rFonts w:eastAsia="Batang" w:cs="Arial"/>
                <w:b/>
                <w:bCs/>
                <w:lang w:eastAsia="ko-KR"/>
              </w:rPr>
              <w:t>Mike and Jörgen, Mon,</w:t>
            </w:r>
            <w:r>
              <w:rPr>
                <w:rFonts w:eastAsia="Batang" w:cs="Arial"/>
                <w:lang w:eastAsia="ko-KR"/>
              </w:rPr>
              <w:t xml:space="preserve"> discussing formulation</w:t>
            </w:r>
          </w:p>
        </w:tc>
      </w:tr>
      <w:tr w:rsidR="006973D5" w:rsidRPr="000412A1"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r w:rsidRPr="001E63B9">
              <w:t>C1-204024</w:t>
            </w:r>
          </w:p>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r>
              <w:rPr>
                <w:rFonts w:cs="Arial"/>
              </w:rPr>
              <w:t>6.3.5.5 Correct reference to group document</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r>
              <w:rPr>
                <w:rFonts w:cs="Arial"/>
                <w:color w:val="000000"/>
              </w:rPr>
              <w:t>CR 0590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lang w:eastAsia="ko-KR"/>
              </w:rPr>
            </w:pPr>
            <w:r>
              <w:rPr>
                <w:rFonts w:eastAsia="Batang" w:cs="Arial"/>
                <w:lang w:eastAsia="ko-KR"/>
              </w:rPr>
              <w:t>Agreed</w:t>
            </w:r>
          </w:p>
          <w:p w:rsidR="006973D5" w:rsidRDefault="006973D5" w:rsidP="006973D5">
            <w:pPr>
              <w:rPr>
                <w:ins w:id="1229" w:author="ericsson j in CT1#124E" w:date="2020-06-09T10:27:00Z"/>
                <w:rFonts w:eastAsia="Batang" w:cs="Arial"/>
                <w:lang w:eastAsia="ko-KR"/>
              </w:rPr>
            </w:pPr>
            <w:ins w:id="1230" w:author="ericsson j in CT1#124E" w:date="2020-06-09T10:27:00Z">
              <w:r>
                <w:rPr>
                  <w:rFonts w:eastAsia="Batang" w:cs="Arial"/>
                  <w:lang w:eastAsia="ko-KR"/>
                </w:rPr>
                <w:t>Revision of C1-203822</w:t>
              </w:r>
            </w:ins>
          </w:p>
          <w:p w:rsidR="006973D5" w:rsidRDefault="006973D5" w:rsidP="006973D5">
            <w:pPr>
              <w:rPr>
                <w:ins w:id="1231" w:author="ericsson j in CT1#124E" w:date="2020-06-09T10:27:00Z"/>
                <w:rFonts w:eastAsia="Batang" w:cs="Arial"/>
                <w:lang w:eastAsia="ko-KR"/>
              </w:rPr>
            </w:pPr>
            <w:ins w:id="1232" w:author="ericsson j in CT1#124E" w:date="2020-06-09T10:27:00Z">
              <w:r>
                <w:rPr>
                  <w:rFonts w:eastAsia="Batang" w:cs="Arial"/>
                  <w:lang w:eastAsia="ko-KR"/>
                </w:rPr>
                <w:t>_________________________________________</w:t>
              </w:r>
            </w:ins>
          </w:p>
          <w:p w:rsidR="006973D5" w:rsidRDefault="006973D5" w:rsidP="006973D5">
            <w:pPr>
              <w:rPr>
                <w:ins w:id="1233" w:author="ericsson j in CT1#124E" w:date="2020-06-05T18:12:00Z"/>
                <w:rFonts w:eastAsia="Batang" w:cs="Arial"/>
                <w:lang w:eastAsia="ko-KR"/>
              </w:rPr>
            </w:pPr>
            <w:ins w:id="1234" w:author="ericsson j in CT1#124E" w:date="2020-06-05T18:12:00Z">
              <w:r>
                <w:rPr>
                  <w:rFonts w:eastAsia="Batang" w:cs="Arial"/>
                  <w:lang w:eastAsia="ko-KR"/>
                </w:rPr>
                <w:t>Revision of C1-203159</w:t>
              </w:r>
            </w:ins>
          </w:p>
          <w:p w:rsidR="006973D5" w:rsidRPr="00D21FF9" w:rsidRDefault="006973D5" w:rsidP="006973D5">
            <w:pPr>
              <w:rPr>
                <w:rFonts w:eastAsia="Batang" w:cs="Arial"/>
                <w:lang w:eastAsia="ko-KR"/>
              </w:rPr>
            </w:pPr>
            <w:r>
              <w:rPr>
                <w:rFonts w:eastAsia="Batang" w:cs="Arial"/>
                <w:b/>
                <w:bCs/>
                <w:lang w:eastAsia="ko-KR"/>
              </w:rPr>
              <w:t>Mike and Jörgen, Mon,</w:t>
            </w:r>
            <w:r>
              <w:rPr>
                <w:rFonts w:eastAsia="Batang" w:cs="Arial"/>
                <w:lang w:eastAsia="ko-KR"/>
              </w:rPr>
              <w:t xml:space="preserve"> discussing formulation</w:t>
            </w:r>
          </w:p>
        </w:tc>
      </w:tr>
      <w:tr w:rsidR="006973D5" w:rsidRPr="000412A1"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21FF9" w:rsidRDefault="006973D5" w:rsidP="006973D5">
            <w:pPr>
              <w:rPr>
                <w:rFonts w:eastAsia="Batang" w:cs="Arial"/>
                <w:lang w:eastAsia="ko-KR"/>
              </w:rPr>
            </w:pPr>
          </w:p>
        </w:tc>
      </w:tr>
      <w:tr w:rsidR="006973D5" w:rsidRPr="000412A1"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eastAsia="Batang" w:cs="Arial"/>
                <w:lang w:eastAsia="ko-KR"/>
              </w:rPr>
            </w:pPr>
          </w:p>
        </w:tc>
      </w:tr>
      <w:tr w:rsidR="006973D5" w:rsidRPr="000412A1"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Default="006973D5" w:rsidP="006973D5"/>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eastAsia="Batang" w:cs="Arial"/>
                <w:lang w:eastAsia="ko-KR"/>
              </w:rPr>
            </w:pPr>
          </w:p>
        </w:tc>
      </w:tr>
      <w:tr w:rsidR="006973D5" w:rsidRPr="000412A1"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Default="006973D5" w:rsidP="006973D5"/>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eastAsia="Batang" w:cs="Arial"/>
                <w:lang w:eastAsia="ko-KR"/>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6973D5" w:rsidRPr="00D95972"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6973D5" w:rsidRPr="00D95972" w:rsidRDefault="006973D5" w:rsidP="006973D5">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auto"/>
          </w:tcPr>
          <w:p w:rsidR="006973D5" w:rsidRPr="00D95972" w:rsidRDefault="006973D5" w:rsidP="006973D5">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cs="Arial"/>
              </w:rPr>
            </w:pPr>
            <w:r w:rsidRPr="00D95972">
              <w:rPr>
                <w:rFonts w:cs="Arial"/>
              </w:rPr>
              <w:t>Multi-device and multi-identity</w:t>
            </w:r>
          </w:p>
          <w:p w:rsidR="006973D5" w:rsidRPr="00D95972" w:rsidRDefault="006973D5" w:rsidP="006973D5">
            <w:pPr>
              <w:rPr>
                <w:rFonts w:cs="Arial"/>
                <w:color w:val="000000"/>
              </w:rPr>
            </w:pPr>
          </w:p>
          <w:p w:rsidR="006973D5" w:rsidRDefault="006973D5" w:rsidP="006973D5">
            <w:pPr>
              <w:rPr>
                <w:szCs w:val="16"/>
              </w:rPr>
            </w:pPr>
          </w:p>
          <w:p w:rsidR="006973D5" w:rsidRDefault="006973D5" w:rsidP="006973D5">
            <w:pPr>
              <w:rPr>
                <w:rFonts w:cs="Arial"/>
                <w:color w:val="000000"/>
              </w:rPr>
            </w:pPr>
            <w:r w:rsidRPr="004A33FD">
              <w:rPr>
                <w:szCs w:val="16"/>
                <w:highlight w:val="green"/>
              </w:rPr>
              <w:t>100%</w:t>
            </w:r>
            <w:r w:rsidRPr="00D95972">
              <w:rPr>
                <w:rFonts w:eastAsia="Batang" w:cs="Arial"/>
                <w:color w:val="000000"/>
                <w:lang w:eastAsia="ko-KR"/>
              </w:rPr>
              <w:br/>
            </w:r>
          </w:p>
          <w:p w:rsidR="006973D5" w:rsidRPr="00A10A90" w:rsidRDefault="006973D5" w:rsidP="006973D5">
            <w:pPr>
              <w:rPr>
                <w:rFonts w:cs="Arial"/>
                <w:color w:val="000000"/>
              </w:rPr>
            </w:pPr>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2930D7" w:rsidP="006973D5">
            <w:pPr>
              <w:rPr>
                <w:rFonts w:cs="Arial"/>
              </w:rPr>
            </w:pPr>
            <w:hyperlink r:id="rId519" w:history="1">
              <w:r w:rsidR="006973D5">
                <w:rPr>
                  <w:rStyle w:val="Hyperlink"/>
                </w:rPr>
                <w:t>C1-202494</w:t>
              </w:r>
            </w:hyperlink>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Text for empty headings</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0001 24.174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rPr>
                <w:rFonts w:eastAsia="Batang" w:cs="Arial"/>
                <w:lang w:eastAsia="ko-KR"/>
              </w:rPr>
            </w:pPr>
            <w:r>
              <w:rPr>
                <w:rFonts w:eastAsia="Batang" w:cs="Arial"/>
                <w:lang w:eastAsia="ko-KR"/>
              </w:rPr>
              <w:t>Agreed</w:t>
            </w:r>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92D050"/>
          </w:tcPr>
          <w:p w:rsidR="006973D5" w:rsidRPr="00D95972" w:rsidRDefault="002930D7" w:rsidP="006973D5">
            <w:pPr>
              <w:rPr>
                <w:rFonts w:cs="Arial"/>
              </w:rPr>
            </w:pPr>
            <w:hyperlink r:id="rId520" w:history="1">
              <w:r w:rsidR="006973D5">
                <w:rPr>
                  <w:rStyle w:val="Hyperlink"/>
                </w:rPr>
                <w:t>C1-202586</w:t>
              </w:r>
            </w:hyperlink>
          </w:p>
        </w:tc>
        <w:tc>
          <w:tcPr>
            <w:tcW w:w="4191" w:type="dxa"/>
            <w:gridSpan w:val="3"/>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Reference update for PASSporT Extension for Diverted Calls</w:t>
            </w:r>
          </w:p>
        </w:tc>
        <w:tc>
          <w:tcPr>
            <w:tcW w:w="1767"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Orange / Mariusz</w:t>
            </w:r>
          </w:p>
        </w:tc>
        <w:tc>
          <w:tcPr>
            <w:tcW w:w="826" w:type="dxa"/>
            <w:tcBorders>
              <w:top w:val="single" w:sz="4" w:space="0" w:color="auto"/>
              <w:bottom w:val="single" w:sz="4" w:space="0" w:color="auto"/>
            </w:tcBorders>
            <w:shd w:val="clear" w:color="auto" w:fill="92D050"/>
          </w:tcPr>
          <w:p w:rsidR="006973D5" w:rsidRPr="00D95972" w:rsidRDefault="006973D5" w:rsidP="006973D5">
            <w:pPr>
              <w:rPr>
                <w:rFonts w:cs="Arial"/>
              </w:rPr>
            </w:pPr>
            <w:r>
              <w:rPr>
                <w:rFonts w:cs="Arial"/>
              </w:rPr>
              <w:t>CR 0002 24.174 Rel-16</w:t>
            </w:r>
          </w:p>
        </w:tc>
        <w:tc>
          <w:tcPr>
            <w:tcW w:w="4565" w:type="dxa"/>
            <w:gridSpan w:val="2"/>
            <w:tcBorders>
              <w:top w:val="single" w:sz="4" w:space="0" w:color="auto"/>
              <w:bottom w:val="single" w:sz="4" w:space="0" w:color="auto"/>
              <w:right w:val="thinThickThinSmallGap" w:sz="24" w:space="0" w:color="auto"/>
            </w:tcBorders>
            <w:shd w:val="clear" w:color="auto" w:fill="92D050"/>
          </w:tcPr>
          <w:p w:rsidR="006973D5" w:rsidRDefault="006973D5" w:rsidP="006973D5">
            <w:pPr>
              <w:rPr>
                <w:rFonts w:eastAsia="Batang" w:cs="Arial"/>
                <w:lang w:eastAsia="ko-KR"/>
              </w:rPr>
            </w:pPr>
            <w:r>
              <w:rPr>
                <w:rFonts w:eastAsia="Batang" w:cs="Arial"/>
                <w:lang w:eastAsia="ko-KR"/>
              </w:rPr>
              <w:t>Agreed</w:t>
            </w:r>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8F5ED3">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6973D5" w:rsidRPr="00D95972"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6973D5" w:rsidRPr="00D95972" w:rsidRDefault="006973D5" w:rsidP="006973D5">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auto"/>
          </w:tcPr>
          <w:p w:rsidR="006973D5" w:rsidRPr="00D95972" w:rsidRDefault="006973D5" w:rsidP="006973D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cs="Arial"/>
                <w:color w:val="000000"/>
              </w:rPr>
            </w:pPr>
            <w:r w:rsidRPr="00D95972">
              <w:rPr>
                <w:rFonts w:cs="Arial"/>
                <w:color w:val="000000"/>
              </w:rPr>
              <w:t>IMS Stage-3 IETF Protocol Alignment for Rel-1</w:t>
            </w:r>
            <w:r>
              <w:rPr>
                <w:rFonts w:cs="Arial"/>
                <w:color w:val="000000"/>
              </w:rPr>
              <w:t>6</w:t>
            </w:r>
          </w:p>
          <w:p w:rsidR="006973D5" w:rsidRDefault="006973D5" w:rsidP="006973D5">
            <w:pPr>
              <w:rPr>
                <w:szCs w:val="16"/>
              </w:rPr>
            </w:pPr>
          </w:p>
          <w:p w:rsidR="006973D5" w:rsidRDefault="006973D5" w:rsidP="006973D5">
            <w:pPr>
              <w:rPr>
                <w:rFonts w:cs="Arial"/>
                <w:color w:val="000000"/>
              </w:rPr>
            </w:pPr>
            <w:r w:rsidRPr="004A33FD">
              <w:rPr>
                <w:szCs w:val="16"/>
                <w:highlight w:val="green"/>
              </w:rPr>
              <w:t>100%</w:t>
            </w:r>
            <w:r w:rsidRPr="00D95972">
              <w:rPr>
                <w:rFonts w:eastAsia="Batang" w:cs="Arial"/>
                <w:color w:val="000000"/>
                <w:lang w:eastAsia="ko-KR"/>
              </w:rPr>
              <w:br/>
            </w:r>
          </w:p>
          <w:p w:rsidR="006973D5" w:rsidRPr="00D95972" w:rsidRDefault="006973D5" w:rsidP="006973D5">
            <w:pPr>
              <w:rPr>
                <w:rFonts w:eastAsia="Batang" w:cs="Arial"/>
                <w:lang w:eastAsia="ko-KR"/>
              </w:rPr>
            </w:pPr>
          </w:p>
        </w:tc>
      </w:tr>
      <w:tr w:rsidR="006973D5" w:rsidRPr="00D95972" w:rsidTr="008F5ED3">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6973D5" w:rsidRPr="00D95972"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6973D5" w:rsidRPr="00D95972" w:rsidRDefault="006973D5" w:rsidP="006973D5">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auto"/>
          </w:tcPr>
          <w:p w:rsidR="006973D5" w:rsidRPr="00D95972" w:rsidRDefault="006973D5" w:rsidP="006973D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cs="Arial"/>
                <w:color w:val="000000"/>
                <w:lang w:val="en-US"/>
              </w:rPr>
            </w:pPr>
            <w:r w:rsidRPr="00BC78BB">
              <w:rPr>
                <w:rFonts w:cs="Arial"/>
                <w:color w:val="000000"/>
                <w:lang w:val="en-US"/>
              </w:rPr>
              <w:t>Mission Critical system migration and interconnection</w:t>
            </w:r>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color w:val="000000"/>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color w:val="FF0000"/>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eastAsia="Calibri" w:cs="Arial"/>
                <w:color w:val="000000"/>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color w:val="000000"/>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color w:val="000000"/>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973D5" w:rsidRPr="00D95972"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6973D5" w:rsidRPr="00D95972" w:rsidRDefault="006973D5" w:rsidP="006973D5">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6973D5" w:rsidRPr="00D95972" w:rsidRDefault="006973D5" w:rsidP="006973D5">
            <w:pPr>
              <w:rPr>
                <w:rFonts w:cs="Arial"/>
              </w:rPr>
            </w:pPr>
          </w:p>
        </w:tc>
        <w:tc>
          <w:tcPr>
            <w:tcW w:w="4191" w:type="dxa"/>
            <w:gridSpan w:val="3"/>
            <w:tcBorders>
              <w:top w:val="single" w:sz="4" w:space="0" w:color="auto"/>
              <w:bottom w:val="single" w:sz="4" w:space="0" w:color="auto"/>
            </w:tcBorders>
          </w:tcPr>
          <w:p w:rsidR="006973D5" w:rsidRPr="00D95972" w:rsidRDefault="006973D5" w:rsidP="006973D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6973D5" w:rsidRPr="00D95972" w:rsidRDefault="006973D5" w:rsidP="006973D5">
            <w:pPr>
              <w:rPr>
                <w:rFonts w:cs="Arial"/>
              </w:rPr>
            </w:pPr>
          </w:p>
        </w:tc>
        <w:tc>
          <w:tcPr>
            <w:tcW w:w="826" w:type="dxa"/>
            <w:tcBorders>
              <w:top w:val="single" w:sz="4" w:space="0" w:color="auto"/>
              <w:bottom w:val="single" w:sz="4" w:space="0" w:color="auto"/>
            </w:tcBorders>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tcPr>
          <w:p w:rsidR="006973D5" w:rsidRPr="00D95972" w:rsidRDefault="006973D5" w:rsidP="006973D5">
            <w:pPr>
              <w:rPr>
                <w:rFonts w:cs="Arial"/>
              </w:rPr>
            </w:pPr>
            <w:r>
              <w:t xml:space="preserve">CT aspects of </w:t>
            </w:r>
            <w:r w:rsidRPr="007A4163">
              <w:t>Enhancements to Functional architecture and information flows for Mission Critical Data</w:t>
            </w:r>
            <w:r w:rsidRPr="00D95972">
              <w:rPr>
                <w:rFonts w:eastAsia="Batang" w:cs="Arial"/>
                <w:color w:val="000000"/>
                <w:lang w:eastAsia="ko-KR"/>
              </w:rPr>
              <w:br/>
            </w: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Pr="007E4132"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Pr="007E4132"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2930D7" w:rsidP="006973D5">
            <w:pPr>
              <w:rPr>
                <w:rFonts w:cs="Arial"/>
              </w:rPr>
            </w:pPr>
            <w:hyperlink r:id="rId521" w:history="1">
              <w:r w:rsidR="006973D5">
                <w:rPr>
                  <w:rStyle w:val="Hyperlink"/>
                </w:rPr>
                <w:t>C1-202637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 xml:space="preserve">Deposit an object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0118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9519D7" w:rsidRDefault="006973D5" w:rsidP="006973D5">
            <w:pPr>
              <w:rPr>
                <w:rFonts w:eastAsia="Batang" w:cs="Arial"/>
                <w:lang w:eastAsia="ko-KR"/>
              </w:rPr>
            </w:pPr>
            <w:r w:rsidRPr="009519D7">
              <w:rPr>
                <w:rFonts w:eastAsia="Batang" w:cs="Arial"/>
                <w:lang w:eastAsia="ko-KR"/>
              </w:rPr>
              <w:t>Agreed</w:t>
            </w:r>
          </w:p>
          <w:p w:rsidR="006973D5" w:rsidRPr="009519D7" w:rsidRDefault="006973D5" w:rsidP="006973D5">
            <w:pPr>
              <w:rPr>
                <w:ins w:id="1235" w:author="ericsson j in CT1#123E" w:date="2020-04-22T13:21:00Z"/>
                <w:rFonts w:eastAsia="Batang" w:cs="Arial"/>
                <w:lang w:eastAsia="ko-KR"/>
              </w:rPr>
            </w:pPr>
            <w:ins w:id="1236" w:author="ericsson j in CT1#123E" w:date="2020-04-22T13:21:00Z">
              <w:r w:rsidRPr="009519D7">
                <w:rPr>
                  <w:rFonts w:eastAsia="Batang" w:cs="Arial"/>
                  <w:lang w:eastAsia="ko-KR"/>
                </w:rPr>
                <w:t>Revision of C1-202023</w:t>
              </w:r>
            </w:ins>
          </w:p>
          <w:p w:rsidR="006973D5" w:rsidRPr="009519D7" w:rsidRDefault="006973D5" w:rsidP="006973D5">
            <w:pPr>
              <w:rPr>
                <w:ins w:id="1237" w:author="ericsson j in CT1#123E" w:date="2020-04-22T13:21:00Z"/>
                <w:rFonts w:eastAsia="Batang" w:cs="Arial"/>
                <w:lang w:eastAsia="ko-KR"/>
              </w:rPr>
            </w:pPr>
            <w:ins w:id="1238" w:author="ericsson j in CT1#123E" w:date="2020-04-22T13:21:00Z">
              <w:r w:rsidRPr="009519D7">
                <w:rPr>
                  <w:rFonts w:eastAsia="Batang" w:cs="Arial"/>
                  <w:lang w:eastAsia="ko-KR"/>
                </w:rPr>
                <w:t>_________________________________________</w:t>
              </w:r>
            </w:ins>
          </w:p>
          <w:p w:rsidR="006973D5" w:rsidRPr="009519D7" w:rsidRDefault="006973D5" w:rsidP="006973D5">
            <w:pPr>
              <w:rPr>
                <w:rFonts w:eastAsia="Batang" w:cs="Arial"/>
                <w:lang w:eastAsia="ko-KR"/>
              </w:rPr>
            </w:pPr>
            <w:r w:rsidRPr="009519D7">
              <w:rPr>
                <w:lang w:val="en-US"/>
              </w:rPr>
              <w:t>.</w:t>
            </w: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2930D7" w:rsidP="006973D5">
            <w:pPr>
              <w:rPr>
                <w:rFonts w:cs="Arial"/>
              </w:rPr>
            </w:pPr>
            <w:hyperlink r:id="rId522" w:history="1">
              <w:r w:rsidR="006973D5">
                <w:rPr>
                  <w:rStyle w:val="Hyperlink"/>
                </w:rPr>
                <w:t>C1-202640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 xml:space="preserve">Create a subscription to notifications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0119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9519D7" w:rsidRDefault="006973D5" w:rsidP="006973D5">
            <w:pPr>
              <w:rPr>
                <w:rFonts w:eastAsia="Batang" w:cs="Arial"/>
                <w:lang w:eastAsia="ko-KR"/>
              </w:rPr>
            </w:pPr>
            <w:r w:rsidRPr="009519D7">
              <w:rPr>
                <w:rFonts w:eastAsia="Batang" w:cs="Arial"/>
                <w:lang w:eastAsia="ko-KR"/>
              </w:rPr>
              <w:t>Agreed</w:t>
            </w:r>
          </w:p>
          <w:p w:rsidR="006973D5" w:rsidRPr="009519D7" w:rsidRDefault="006973D5" w:rsidP="006973D5">
            <w:pPr>
              <w:rPr>
                <w:ins w:id="1239" w:author="ericsson j in CT1#123E" w:date="2020-04-22T13:21:00Z"/>
                <w:rFonts w:eastAsia="Batang" w:cs="Arial"/>
                <w:lang w:eastAsia="ko-KR"/>
              </w:rPr>
            </w:pPr>
            <w:ins w:id="1240" w:author="ericsson j in CT1#123E" w:date="2020-04-22T13:21:00Z">
              <w:r w:rsidRPr="009519D7">
                <w:rPr>
                  <w:rFonts w:eastAsia="Batang" w:cs="Arial"/>
                  <w:lang w:eastAsia="ko-KR"/>
                </w:rPr>
                <w:t>Revision of C1-202024</w:t>
              </w:r>
            </w:ins>
          </w:p>
          <w:p w:rsidR="006973D5" w:rsidRPr="009519D7" w:rsidRDefault="006973D5" w:rsidP="006973D5">
            <w:pPr>
              <w:rPr>
                <w:ins w:id="1241" w:author="ericsson j in CT1#123E" w:date="2020-04-22T13:21:00Z"/>
                <w:rFonts w:eastAsia="Batang" w:cs="Arial"/>
                <w:lang w:eastAsia="ko-KR"/>
              </w:rPr>
            </w:pPr>
            <w:ins w:id="1242" w:author="ericsson j in CT1#123E" w:date="2020-04-22T13:21:00Z">
              <w:r w:rsidRPr="009519D7">
                <w:rPr>
                  <w:rFonts w:eastAsia="Batang" w:cs="Arial"/>
                  <w:lang w:eastAsia="ko-KR"/>
                </w:rPr>
                <w:t>_________________________________________</w:t>
              </w:r>
            </w:ins>
          </w:p>
          <w:p w:rsidR="006973D5" w:rsidRPr="009519D7" w:rsidRDefault="006973D5" w:rsidP="006973D5">
            <w:pPr>
              <w:rPr>
                <w:rFonts w:ascii="Calibri" w:hAnsi="Calibri"/>
                <w:lang w:val="en-US"/>
              </w:rPr>
            </w:pP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2930D7" w:rsidP="006973D5">
            <w:pPr>
              <w:rPr>
                <w:rFonts w:cs="Arial"/>
              </w:rPr>
            </w:pPr>
            <w:hyperlink r:id="rId523" w:history="1">
              <w:r w:rsidR="006973D5">
                <w:rPr>
                  <w:rStyle w:val="Hyperlink"/>
                </w:rPr>
                <w:t>C1-202641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Delete a subscription to notifications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0120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9519D7" w:rsidRDefault="006973D5" w:rsidP="006973D5">
            <w:pPr>
              <w:rPr>
                <w:rFonts w:eastAsia="Batang" w:cs="Arial"/>
                <w:lang w:eastAsia="ko-KR"/>
              </w:rPr>
            </w:pPr>
            <w:r w:rsidRPr="009519D7">
              <w:rPr>
                <w:rFonts w:eastAsia="Batang" w:cs="Arial"/>
                <w:lang w:eastAsia="ko-KR"/>
              </w:rPr>
              <w:t>Agreed</w:t>
            </w:r>
          </w:p>
          <w:p w:rsidR="006973D5" w:rsidRPr="009519D7" w:rsidRDefault="006973D5" w:rsidP="006973D5">
            <w:pPr>
              <w:rPr>
                <w:ins w:id="1243" w:author="ericsson j in CT1#123E" w:date="2020-04-22T13:22:00Z"/>
                <w:rFonts w:eastAsia="Batang" w:cs="Arial"/>
                <w:lang w:eastAsia="ko-KR"/>
              </w:rPr>
            </w:pPr>
            <w:ins w:id="1244" w:author="ericsson j in CT1#123E" w:date="2020-04-22T13:22:00Z">
              <w:r w:rsidRPr="009519D7">
                <w:rPr>
                  <w:rFonts w:eastAsia="Batang" w:cs="Arial"/>
                  <w:lang w:eastAsia="ko-KR"/>
                </w:rPr>
                <w:t>Revision of C1-202025</w:t>
              </w:r>
            </w:ins>
          </w:p>
          <w:p w:rsidR="006973D5" w:rsidRPr="009519D7" w:rsidRDefault="006973D5" w:rsidP="006973D5">
            <w:pPr>
              <w:rPr>
                <w:ins w:id="1245" w:author="ericsson j in CT1#123E" w:date="2020-04-22T13:22:00Z"/>
                <w:rFonts w:eastAsia="Batang" w:cs="Arial"/>
                <w:lang w:eastAsia="ko-KR"/>
              </w:rPr>
            </w:pPr>
            <w:ins w:id="1246" w:author="ericsson j in CT1#123E" w:date="2020-04-22T13:22:00Z">
              <w:r w:rsidRPr="009519D7">
                <w:rPr>
                  <w:rFonts w:eastAsia="Batang" w:cs="Arial"/>
                  <w:lang w:eastAsia="ko-KR"/>
                </w:rPr>
                <w:t>_________________________________________</w:t>
              </w:r>
            </w:ins>
          </w:p>
          <w:p w:rsidR="006973D5" w:rsidRPr="009519D7" w:rsidRDefault="006973D5" w:rsidP="006973D5">
            <w:pPr>
              <w:rPr>
                <w:rFonts w:eastAsia="Batang" w:cs="Arial"/>
                <w:lang w:eastAsia="ko-KR"/>
              </w:rPr>
            </w:pPr>
            <w:r w:rsidRPr="009519D7">
              <w:rPr>
                <w:lang w:val="en-US"/>
              </w:rPr>
              <w:t>.</w:t>
            </w: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2930D7" w:rsidP="006973D5">
            <w:pPr>
              <w:rPr>
                <w:rFonts w:cs="Arial"/>
              </w:rPr>
            </w:pPr>
            <w:hyperlink r:id="rId524" w:history="1">
              <w:r w:rsidR="006973D5">
                <w:rPr>
                  <w:rStyle w:val="Hyperlink"/>
                </w:rPr>
                <w:t>C1-202643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Update a subscription to notifications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0121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9519D7" w:rsidRDefault="006973D5" w:rsidP="006973D5">
            <w:pPr>
              <w:rPr>
                <w:rFonts w:eastAsia="Batang" w:cs="Arial"/>
                <w:lang w:eastAsia="ko-KR"/>
              </w:rPr>
            </w:pPr>
            <w:r w:rsidRPr="009519D7">
              <w:rPr>
                <w:rFonts w:eastAsia="Batang" w:cs="Arial"/>
                <w:lang w:eastAsia="ko-KR"/>
              </w:rPr>
              <w:t>Agreed</w:t>
            </w:r>
          </w:p>
          <w:p w:rsidR="006973D5" w:rsidRPr="009519D7" w:rsidRDefault="006973D5" w:rsidP="006973D5">
            <w:pPr>
              <w:rPr>
                <w:ins w:id="1247" w:author="ericsson j in CT1#123E" w:date="2020-04-22T13:22:00Z"/>
                <w:rFonts w:eastAsia="Batang" w:cs="Arial"/>
                <w:lang w:eastAsia="ko-KR"/>
              </w:rPr>
            </w:pPr>
            <w:ins w:id="1248" w:author="ericsson j in CT1#123E" w:date="2020-04-22T13:22:00Z">
              <w:r w:rsidRPr="009519D7">
                <w:rPr>
                  <w:rFonts w:eastAsia="Batang" w:cs="Arial"/>
                  <w:lang w:eastAsia="ko-KR"/>
                </w:rPr>
                <w:t>Revision of C1-202026</w:t>
              </w:r>
            </w:ins>
          </w:p>
          <w:p w:rsidR="006973D5" w:rsidRPr="009519D7" w:rsidRDefault="006973D5" w:rsidP="006973D5">
            <w:pPr>
              <w:rPr>
                <w:ins w:id="1249" w:author="ericsson j in CT1#123E" w:date="2020-04-22T13:22:00Z"/>
                <w:rFonts w:eastAsia="Batang" w:cs="Arial"/>
                <w:lang w:eastAsia="ko-KR"/>
              </w:rPr>
            </w:pPr>
            <w:ins w:id="1250" w:author="ericsson j in CT1#123E" w:date="2020-04-22T13:22:00Z">
              <w:r w:rsidRPr="009519D7">
                <w:rPr>
                  <w:rFonts w:eastAsia="Batang" w:cs="Arial"/>
                  <w:lang w:eastAsia="ko-KR"/>
                </w:rPr>
                <w:t>_________________________________________</w:t>
              </w:r>
            </w:ins>
          </w:p>
          <w:p w:rsidR="006973D5" w:rsidRPr="009519D7" w:rsidRDefault="006973D5" w:rsidP="006973D5">
            <w:pPr>
              <w:rPr>
                <w:rFonts w:eastAsia="Batang" w:cs="Arial"/>
                <w:lang w:eastAsia="ko-KR"/>
              </w:rPr>
            </w:pPr>
            <w:r w:rsidRPr="009519D7">
              <w:rPr>
                <w:lang w:val="en-US"/>
              </w:rPr>
              <w:t>.</w:t>
            </w: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2930D7" w:rsidP="006973D5">
            <w:pPr>
              <w:rPr>
                <w:rFonts w:cs="Arial"/>
              </w:rPr>
            </w:pPr>
            <w:hyperlink r:id="rId525" w:history="1">
              <w:r w:rsidR="006973D5">
                <w:rPr>
                  <w:rStyle w:val="Hyperlink"/>
                </w:rPr>
                <w:t>C1-202646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Synchronization notification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0122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9519D7" w:rsidRDefault="006973D5" w:rsidP="006973D5">
            <w:pPr>
              <w:rPr>
                <w:rFonts w:eastAsia="Batang" w:cs="Arial"/>
                <w:lang w:eastAsia="ko-KR"/>
              </w:rPr>
            </w:pPr>
            <w:r w:rsidRPr="009519D7">
              <w:rPr>
                <w:rFonts w:eastAsia="Batang" w:cs="Arial"/>
                <w:lang w:eastAsia="ko-KR"/>
              </w:rPr>
              <w:t>Agreed</w:t>
            </w:r>
          </w:p>
          <w:p w:rsidR="006973D5" w:rsidRPr="009519D7" w:rsidRDefault="006973D5" w:rsidP="006973D5">
            <w:pPr>
              <w:rPr>
                <w:ins w:id="1251" w:author="ericsson j in CT1#123E" w:date="2020-04-22T13:23:00Z"/>
                <w:rFonts w:eastAsia="Batang" w:cs="Arial"/>
                <w:lang w:eastAsia="ko-KR"/>
              </w:rPr>
            </w:pPr>
            <w:ins w:id="1252" w:author="ericsson j in CT1#123E" w:date="2020-04-22T13:23:00Z">
              <w:r w:rsidRPr="009519D7">
                <w:rPr>
                  <w:rFonts w:eastAsia="Batang" w:cs="Arial"/>
                  <w:lang w:eastAsia="ko-KR"/>
                </w:rPr>
                <w:t>Revision of C1-202027</w:t>
              </w:r>
            </w:ins>
          </w:p>
          <w:p w:rsidR="006973D5" w:rsidRPr="009519D7" w:rsidRDefault="006973D5" w:rsidP="006973D5">
            <w:pPr>
              <w:rPr>
                <w:ins w:id="1253" w:author="ericsson j in CT1#123E" w:date="2020-04-22T13:23:00Z"/>
                <w:rFonts w:eastAsia="Batang" w:cs="Arial"/>
                <w:lang w:eastAsia="ko-KR"/>
              </w:rPr>
            </w:pPr>
            <w:ins w:id="1254" w:author="ericsson j in CT1#123E" w:date="2020-04-22T13:23:00Z">
              <w:r w:rsidRPr="009519D7">
                <w:rPr>
                  <w:rFonts w:eastAsia="Batang" w:cs="Arial"/>
                  <w:lang w:eastAsia="ko-KR"/>
                </w:rPr>
                <w:t>_________________________________________</w:t>
              </w:r>
            </w:ins>
          </w:p>
          <w:p w:rsidR="006973D5" w:rsidRPr="009519D7" w:rsidRDefault="006973D5" w:rsidP="006973D5">
            <w:pPr>
              <w:rPr>
                <w:rFonts w:eastAsia="Batang" w:cs="Arial"/>
                <w:lang w:eastAsia="ko-KR"/>
              </w:rPr>
            </w:pP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2930D7" w:rsidP="006973D5">
            <w:pPr>
              <w:rPr>
                <w:rFonts w:cs="Arial"/>
              </w:rPr>
            </w:pPr>
            <w:hyperlink r:id="rId526" w:history="1">
              <w:r w:rsidR="006973D5">
                <w:rPr>
                  <w:rStyle w:val="Hyperlink"/>
                </w:rPr>
                <w:t>C1-202647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 xml:space="preserve">Search-based Synchronization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0123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9519D7" w:rsidRDefault="006973D5" w:rsidP="006973D5">
            <w:pPr>
              <w:rPr>
                <w:rFonts w:eastAsia="Batang" w:cs="Arial"/>
                <w:lang w:eastAsia="ko-KR"/>
              </w:rPr>
            </w:pPr>
            <w:r w:rsidRPr="009519D7">
              <w:rPr>
                <w:rFonts w:eastAsia="Batang" w:cs="Arial"/>
                <w:lang w:eastAsia="ko-KR"/>
              </w:rPr>
              <w:t>Agreed</w:t>
            </w:r>
          </w:p>
          <w:p w:rsidR="006973D5" w:rsidRPr="009519D7" w:rsidRDefault="006973D5" w:rsidP="006973D5">
            <w:pPr>
              <w:rPr>
                <w:rFonts w:eastAsia="Batang" w:cs="Arial"/>
                <w:lang w:eastAsia="ko-KR"/>
              </w:rPr>
            </w:pPr>
            <w:r w:rsidRPr="009519D7">
              <w:rPr>
                <w:rFonts w:eastAsia="Batang" w:cs="Arial"/>
                <w:lang w:eastAsia="ko-KR"/>
              </w:rPr>
              <w:t>Revision of C1-202028</w:t>
            </w:r>
          </w:p>
          <w:p w:rsidR="006973D5" w:rsidRPr="009519D7" w:rsidRDefault="006973D5" w:rsidP="006973D5">
            <w:pPr>
              <w:rPr>
                <w:rFonts w:ascii="Calibri" w:hAnsi="Calibri"/>
                <w:lang w:val="en-US"/>
              </w:rPr>
            </w:pPr>
            <w:r w:rsidRPr="009519D7">
              <w:rPr>
                <w:lang w:val="en-US"/>
              </w:rPr>
              <w:t>.</w:t>
            </w: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2930D7" w:rsidP="006973D5">
            <w:pPr>
              <w:rPr>
                <w:rFonts w:cs="Arial"/>
              </w:rPr>
            </w:pPr>
            <w:hyperlink r:id="rId527" w:history="1">
              <w:r w:rsidR="006973D5">
                <w:rPr>
                  <w:rStyle w:val="Hyperlink"/>
                </w:rPr>
                <w:t>C1-202649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List folder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0124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6973D5" w:rsidRPr="009519D7" w:rsidRDefault="006973D5" w:rsidP="006973D5">
            <w:pPr>
              <w:rPr>
                <w:rFonts w:eastAsia="Batang" w:cs="Arial"/>
                <w:lang w:eastAsia="ko-KR"/>
              </w:rPr>
            </w:pPr>
            <w:r w:rsidRPr="009519D7">
              <w:rPr>
                <w:rFonts w:eastAsia="Batang" w:cs="Arial"/>
                <w:lang w:eastAsia="ko-KR"/>
              </w:rPr>
              <w:t>Agreed</w:t>
            </w:r>
          </w:p>
          <w:p w:rsidR="006973D5" w:rsidRPr="009519D7" w:rsidRDefault="006973D5" w:rsidP="006973D5">
            <w:pPr>
              <w:rPr>
                <w:ins w:id="1255" w:author="ericsson j in CT1#123E" w:date="2020-04-22T13:40:00Z"/>
                <w:rFonts w:eastAsia="Batang" w:cs="Arial"/>
                <w:lang w:eastAsia="ko-KR"/>
              </w:rPr>
            </w:pPr>
            <w:ins w:id="1256" w:author="ericsson j in CT1#123E" w:date="2020-04-22T13:40:00Z">
              <w:r w:rsidRPr="009519D7">
                <w:rPr>
                  <w:rFonts w:eastAsia="Batang" w:cs="Arial"/>
                  <w:lang w:eastAsia="ko-KR"/>
                </w:rPr>
                <w:t>Revision of C1-202029</w:t>
              </w:r>
            </w:ins>
          </w:p>
          <w:p w:rsidR="006973D5" w:rsidRPr="009519D7" w:rsidRDefault="006973D5" w:rsidP="006973D5">
            <w:pPr>
              <w:rPr>
                <w:ins w:id="1257" w:author="ericsson j in CT1#123E" w:date="2020-04-22T13:40:00Z"/>
                <w:rFonts w:eastAsia="Batang" w:cs="Arial"/>
                <w:lang w:eastAsia="ko-KR"/>
              </w:rPr>
            </w:pPr>
            <w:ins w:id="1258" w:author="ericsson j in CT1#123E" w:date="2020-04-22T13:40:00Z">
              <w:r w:rsidRPr="009519D7">
                <w:rPr>
                  <w:rFonts w:eastAsia="Batang" w:cs="Arial"/>
                  <w:lang w:eastAsia="ko-KR"/>
                </w:rPr>
                <w:t>_________________________________________</w:t>
              </w:r>
            </w:ins>
          </w:p>
          <w:p w:rsidR="006973D5" w:rsidRPr="009519D7" w:rsidRDefault="006973D5" w:rsidP="006973D5">
            <w:pPr>
              <w:rPr>
                <w:rFonts w:eastAsia="Batang" w:cs="Arial"/>
                <w:lang w:val="en-US" w:eastAsia="ko-KR"/>
              </w:rPr>
            </w:pP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2930D7" w:rsidP="006973D5">
            <w:pPr>
              <w:rPr>
                <w:rFonts w:cs="Arial"/>
              </w:rPr>
            </w:pPr>
            <w:hyperlink r:id="rId528" w:history="1">
              <w:r w:rsidR="006973D5">
                <w:rPr>
                  <w:rStyle w:val="Hyperlink"/>
                </w:rPr>
                <w:t>C1-202677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Typo fixes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0125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9519D7" w:rsidRDefault="006973D5" w:rsidP="006973D5">
            <w:pPr>
              <w:rPr>
                <w:rFonts w:eastAsia="Batang" w:cs="Arial"/>
                <w:lang w:eastAsia="ko-KR"/>
              </w:rPr>
            </w:pPr>
            <w:r w:rsidRPr="009519D7">
              <w:rPr>
                <w:rFonts w:eastAsia="Batang" w:cs="Arial"/>
                <w:lang w:eastAsia="ko-KR"/>
              </w:rPr>
              <w:t>Agreed</w:t>
            </w:r>
          </w:p>
          <w:p w:rsidR="006973D5" w:rsidRPr="009519D7" w:rsidRDefault="006973D5" w:rsidP="006973D5">
            <w:pPr>
              <w:rPr>
                <w:ins w:id="1259" w:author="ericsson j in CT1#123E" w:date="2020-04-22T13:42:00Z"/>
                <w:rFonts w:eastAsia="Batang" w:cs="Arial"/>
                <w:lang w:eastAsia="ko-KR"/>
              </w:rPr>
            </w:pPr>
            <w:ins w:id="1260" w:author="ericsson j in CT1#123E" w:date="2020-04-22T13:42:00Z">
              <w:r w:rsidRPr="009519D7">
                <w:rPr>
                  <w:rFonts w:eastAsia="Batang" w:cs="Arial"/>
                  <w:lang w:eastAsia="ko-KR"/>
                </w:rPr>
                <w:t>Revision of C1-202030</w:t>
              </w:r>
            </w:ins>
          </w:p>
          <w:p w:rsidR="006973D5" w:rsidRPr="009519D7" w:rsidRDefault="006973D5" w:rsidP="006973D5">
            <w:pPr>
              <w:rPr>
                <w:ins w:id="1261" w:author="ericsson j in CT1#123E" w:date="2020-04-22T13:42:00Z"/>
                <w:rFonts w:eastAsia="Batang" w:cs="Arial"/>
                <w:lang w:eastAsia="ko-KR"/>
              </w:rPr>
            </w:pPr>
            <w:ins w:id="1262" w:author="ericsson j in CT1#123E" w:date="2020-04-22T13:42:00Z">
              <w:r w:rsidRPr="009519D7">
                <w:rPr>
                  <w:rFonts w:eastAsia="Batang" w:cs="Arial"/>
                  <w:lang w:eastAsia="ko-KR"/>
                </w:rPr>
                <w:t>_________________________________________</w:t>
              </w:r>
            </w:ins>
          </w:p>
          <w:p w:rsidR="006973D5" w:rsidRPr="009519D7" w:rsidRDefault="006973D5" w:rsidP="006973D5">
            <w:pPr>
              <w:rPr>
                <w:rFonts w:eastAsia="Batang" w:cs="Arial"/>
                <w:lang w:eastAsia="ko-KR"/>
              </w:rPr>
            </w:pPr>
          </w:p>
        </w:tc>
      </w:tr>
      <w:tr w:rsidR="006973D5" w:rsidRPr="00EC38C3"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2930D7" w:rsidP="006973D5">
            <w:pPr>
              <w:rPr>
                <w:rFonts w:cs="Arial"/>
              </w:rPr>
            </w:pPr>
            <w:hyperlink r:id="rId529" w:history="1">
              <w:r w:rsidR="006973D5">
                <w:rPr>
                  <w:rStyle w:val="Hyperlink"/>
                </w:rPr>
                <w:t>C1-202794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Fix minor issues in MCData pre-etsblished session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0131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9519D7" w:rsidRDefault="006973D5" w:rsidP="006973D5">
            <w:pPr>
              <w:rPr>
                <w:rFonts w:eastAsia="Batang" w:cs="Arial"/>
                <w:lang w:eastAsia="ko-KR"/>
              </w:rPr>
            </w:pPr>
            <w:r w:rsidRPr="009519D7">
              <w:rPr>
                <w:rFonts w:eastAsia="Batang" w:cs="Arial"/>
                <w:lang w:eastAsia="ko-KR"/>
              </w:rPr>
              <w:t>Agreed</w:t>
            </w:r>
          </w:p>
          <w:p w:rsidR="006973D5" w:rsidRPr="009519D7" w:rsidRDefault="006973D5" w:rsidP="006973D5">
            <w:pPr>
              <w:rPr>
                <w:rFonts w:eastAsia="Batang" w:cs="Arial"/>
                <w:lang w:eastAsia="ko-KR"/>
              </w:rPr>
            </w:pPr>
            <w:r w:rsidRPr="009519D7">
              <w:rPr>
                <w:rFonts w:eastAsia="Batang" w:cs="Arial"/>
                <w:lang w:eastAsia="ko-KR"/>
              </w:rPr>
              <w:t>Revision of C1-202452</w:t>
            </w:r>
          </w:p>
          <w:p w:rsidR="006973D5" w:rsidRPr="009519D7" w:rsidRDefault="006973D5" w:rsidP="006973D5">
            <w:pPr>
              <w:rPr>
                <w:rFonts w:eastAsia="Batang" w:cs="Arial"/>
                <w:lang w:val="sv-SE" w:eastAsia="ko-KR"/>
              </w:rPr>
            </w:pPr>
          </w:p>
        </w:tc>
      </w:tr>
      <w:tr w:rsidR="006973D5" w:rsidRPr="00EC38C3"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6973D5" w:rsidRPr="009519D7" w:rsidRDefault="006973D5" w:rsidP="006973D5">
            <w:pPr>
              <w:rPr>
                <w:rFonts w:eastAsia="Batang" w:cs="Arial"/>
                <w:lang w:eastAsia="ko-KR"/>
              </w:rPr>
            </w:pPr>
          </w:p>
        </w:tc>
      </w:tr>
      <w:tr w:rsidR="006973D5" w:rsidRPr="00EC38C3"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6973D5" w:rsidRPr="009519D7" w:rsidRDefault="006973D5" w:rsidP="006973D5">
            <w:pPr>
              <w:rPr>
                <w:rFonts w:eastAsia="Batang" w:cs="Arial"/>
                <w:lang w:eastAsia="ko-KR"/>
              </w:rPr>
            </w:pPr>
          </w:p>
        </w:tc>
      </w:tr>
      <w:tr w:rsidR="006973D5" w:rsidRPr="00EC38C3" w:rsidTr="00E369A4">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6973D5" w:rsidRPr="009519D7" w:rsidRDefault="006973D5" w:rsidP="006973D5">
            <w:pPr>
              <w:rPr>
                <w:rFonts w:eastAsia="Batang" w:cs="Arial"/>
                <w:lang w:eastAsia="ko-KR"/>
              </w:rPr>
            </w:pPr>
          </w:p>
        </w:tc>
      </w:tr>
      <w:tr w:rsidR="006973D5" w:rsidRPr="00D95972"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0412A1" w:rsidRDefault="006973D5" w:rsidP="006973D5">
            <w:pPr>
              <w:rPr>
                <w:rFonts w:cs="Arial"/>
              </w:rPr>
            </w:pPr>
            <w:r w:rsidRPr="001E63B9">
              <w:t>C1-203519</w:t>
            </w:r>
          </w:p>
        </w:tc>
        <w:tc>
          <w:tcPr>
            <w:tcW w:w="4191" w:type="dxa"/>
            <w:gridSpan w:val="3"/>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Configuration of resource priority for MCData emergency</w:t>
            </w: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AT&amp;T / Val</w:t>
            </w: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r>
              <w:rPr>
                <w:rFonts w:cs="Arial"/>
                <w:color w:val="000000"/>
              </w:rPr>
              <w:t>CR 0137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lang w:eastAsia="ko-KR"/>
              </w:rPr>
            </w:pPr>
            <w:r>
              <w:rPr>
                <w:rFonts w:eastAsia="Batang" w:cs="Arial"/>
                <w:lang w:eastAsia="ko-KR"/>
              </w:rPr>
              <w:t>Agreed</w:t>
            </w:r>
          </w:p>
          <w:p w:rsidR="006973D5" w:rsidRDefault="006973D5" w:rsidP="006973D5">
            <w:pPr>
              <w:rPr>
                <w:rFonts w:eastAsia="Batang" w:cs="Arial"/>
                <w:lang w:eastAsia="ko-KR"/>
              </w:rPr>
            </w:pPr>
            <w:r>
              <w:rPr>
                <w:rFonts w:eastAsia="Batang" w:cs="Arial"/>
                <w:lang w:eastAsia="ko-KR"/>
              </w:rPr>
              <w:t>Revision of C1-202750</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w:t>
            </w:r>
          </w:p>
          <w:p w:rsidR="006973D5" w:rsidRDefault="006973D5" w:rsidP="006973D5">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rsidR="006973D5" w:rsidRDefault="006973D5" w:rsidP="006973D5">
            <w:pPr>
              <w:rPr>
                <w:rFonts w:eastAsia="Batang" w:cs="Arial"/>
                <w:lang w:val="en-IN" w:eastAsia="ko-KR"/>
              </w:rPr>
            </w:pPr>
          </w:p>
          <w:p w:rsidR="006973D5" w:rsidRDefault="006973D5" w:rsidP="006973D5">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rsidR="006973D5" w:rsidRPr="009519D7" w:rsidRDefault="006973D5" w:rsidP="006973D5">
            <w:pPr>
              <w:rPr>
                <w:rFonts w:eastAsia="Batang" w:cs="Arial"/>
                <w:lang w:val="en-IN" w:eastAsia="ko-KR"/>
              </w:rPr>
            </w:pPr>
          </w:p>
          <w:p w:rsidR="006973D5" w:rsidRPr="009519D7" w:rsidRDefault="006973D5" w:rsidP="006973D5">
            <w:pPr>
              <w:rPr>
                <w:ins w:id="1263" w:author="ericsson j in CT1#123E" w:date="2020-04-22T13:42:00Z"/>
                <w:rFonts w:eastAsia="Batang" w:cs="Arial"/>
                <w:lang w:val="en-IN" w:eastAsia="ko-KR"/>
              </w:rPr>
            </w:pPr>
            <w:ins w:id="1264" w:author="ericsson j in CT1#123E" w:date="2020-04-22T13:42:00Z">
              <w:r w:rsidRPr="009519D7">
                <w:rPr>
                  <w:rFonts w:eastAsia="Batang" w:cs="Arial"/>
                  <w:lang w:val="en-IN" w:eastAsia="ko-KR"/>
                </w:rPr>
                <w:t>Revision of C1-202386</w:t>
              </w:r>
            </w:ins>
          </w:p>
          <w:p w:rsidR="006973D5" w:rsidRDefault="006973D5" w:rsidP="006973D5">
            <w:pPr>
              <w:rPr>
                <w:rFonts w:eastAsia="Batang" w:cs="Arial"/>
                <w:lang w:eastAsia="ko-KR"/>
              </w:rPr>
            </w:pPr>
          </w:p>
          <w:p w:rsidR="006973D5" w:rsidRPr="000412A1" w:rsidRDefault="006973D5" w:rsidP="006973D5">
            <w:pPr>
              <w:rPr>
                <w:rFonts w:eastAsia="Batang" w:cs="Arial"/>
                <w:lang w:eastAsia="ko-KR"/>
              </w:rPr>
            </w:pPr>
          </w:p>
        </w:tc>
      </w:tr>
      <w:tr w:rsidR="006973D5" w:rsidRPr="00D95972"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0412A1" w:rsidRDefault="006973D5" w:rsidP="006973D5">
            <w:pPr>
              <w:rPr>
                <w:rFonts w:cs="Arial"/>
              </w:rPr>
            </w:pPr>
            <w:r w:rsidRPr="001E63B9">
              <w:t>C1-203522</w:t>
            </w:r>
          </w:p>
        </w:tc>
        <w:tc>
          <w:tcPr>
            <w:tcW w:w="4191" w:type="dxa"/>
            <w:gridSpan w:val="3"/>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Auxiliary procedures in support of Emergency Alerts for MCData</w:t>
            </w: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AT&amp;T / Val</w:t>
            </w: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r>
              <w:rPr>
                <w:rFonts w:cs="Arial"/>
                <w:color w:val="000000"/>
              </w:rPr>
              <w:t>CR 0130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lang w:eastAsia="ko-KR"/>
              </w:rPr>
            </w:pPr>
            <w:r>
              <w:rPr>
                <w:rFonts w:eastAsia="Batang" w:cs="Arial"/>
                <w:lang w:eastAsia="ko-KR"/>
              </w:rPr>
              <w:t>Agreed</w:t>
            </w:r>
          </w:p>
          <w:p w:rsidR="006973D5" w:rsidRDefault="006973D5" w:rsidP="006973D5">
            <w:pPr>
              <w:rPr>
                <w:rFonts w:eastAsia="Batang" w:cs="Arial"/>
                <w:lang w:eastAsia="ko-KR"/>
              </w:rPr>
            </w:pPr>
            <w:r>
              <w:rPr>
                <w:rFonts w:eastAsia="Batang" w:cs="Arial"/>
                <w:lang w:eastAsia="ko-KR"/>
              </w:rPr>
              <w:t>Revision of C1-202751</w:t>
            </w:r>
          </w:p>
          <w:p w:rsidR="006973D5" w:rsidRDefault="006973D5" w:rsidP="006973D5">
            <w:pPr>
              <w:rPr>
                <w:rFonts w:eastAsia="Batang" w:cs="Arial"/>
                <w:lang w:eastAsia="ko-KR"/>
              </w:rPr>
            </w:pPr>
          </w:p>
          <w:p w:rsidR="006973D5" w:rsidRDefault="006973D5" w:rsidP="006973D5">
            <w:pPr>
              <w:rPr>
                <w:rFonts w:eastAsia="Batang" w:cs="Arial"/>
                <w:lang w:val="en-IN" w:eastAsia="ko-KR"/>
              </w:rPr>
            </w:pPr>
            <w:r>
              <w:rPr>
                <w:rFonts w:eastAsia="Batang" w:cs="Arial"/>
                <w:lang w:val="en-IN" w:eastAsia="ko-KR"/>
              </w:rPr>
              <w:t>-----------------------------------------</w:t>
            </w:r>
          </w:p>
          <w:p w:rsidR="006973D5" w:rsidRDefault="006973D5" w:rsidP="006973D5">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rsidR="006973D5" w:rsidRDefault="006973D5" w:rsidP="006973D5">
            <w:pPr>
              <w:rPr>
                <w:rFonts w:eastAsia="Batang" w:cs="Arial"/>
                <w:lang w:val="en-IN" w:eastAsia="ko-KR"/>
              </w:rPr>
            </w:pPr>
          </w:p>
          <w:p w:rsidR="006973D5" w:rsidRDefault="006973D5" w:rsidP="006973D5">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rsidR="006973D5" w:rsidRPr="009519D7" w:rsidRDefault="006973D5" w:rsidP="006973D5">
            <w:pPr>
              <w:rPr>
                <w:rFonts w:eastAsia="Batang" w:cs="Arial"/>
                <w:lang w:val="en-IN" w:eastAsia="ko-KR"/>
              </w:rPr>
            </w:pPr>
          </w:p>
          <w:p w:rsidR="006973D5" w:rsidRPr="009519D7" w:rsidRDefault="006973D5" w:rsidP="006973D5">
            <w:pPr>
              <w:rPr>
                <w:ins w:id="1265" w:author="ericsson j in CT1#123E" w:date="2020-04-22T13:43:00Z"/>
                <w:rFonts w:eastAsia="Batang" w:cs="Arial"/>
                <w:lang w:val="en-IN" w:eastAsia="ko-KR"/>
              </w:rPr>
            </w:pPr>
            <w:ins w:id="1266" w:author="ericsson j in CT1#123E" w:date="2020-04-22T13:43:00Z">
              <w:r w:rsidRPr="009519D7">
                <w:rPr>
                  <w:rFonts w:eastAsia="Batang" w:cs="Arial"/>
                  <w:lang w:val="en-IN" w:eastAsia="ko-KR"/>
                </w:rPr>
                <w:t>Revision of C1-202288</w:t>
              </w:r>
            </w:ins>
          </w:p>
          <w:p w:rsidR="006973D5" w:rsidRPr="009519D7" w:rsidRDefault="006973D5" w:rsidP="006973D5">
            <w:pPr>
              <w:rPr>
                <w:ins w:id="1267" w:author="ericsson j in CT1#123E" w:date="2020-04-22T13:43:00Z"/>
                <w:rFonts w:eastAsia="Batang" w:cs="Arial"/>
                <w:lang w:val="en-IN" w:eastAsia="ko-KR"/>
              </w:rPr>
            </w:pPr>
            <w:ins w:id="1268" w:author="ericsson j in CT1#123E" w:date="2020-04-22T13:43:00Z">
              <w:r w:rsidRPr="009519D7">
                <w:rPr>
                  <w:rFonts w:eastAsia="Batang" w:cs="Arial"/>
                  <w:lang w:val="en-IN" w:eastAsia="ko-KR"/>
                </w:rPr>
                <w:t>_________________________________________</w:t>
              </w:r>
            </w:ins>
          </w:p>
          <w:p w:rsidR="006973D5" w:rsidRPr="000412A1" w:rsidRDefault="006973D5" w:rsidP="006973D5">
            <w:pPr>
              <w:rPr>
                <w:rFonts w:eastAsia="Batang" w:cs="Arial"/>
                <w:lang w:eastAsia="ko-KR"/>
              </w:rPr>
            </w:pPr>
          </w:p>
        </w:tc>
      </w:tr>
      <w:tr w:rsidR="006973D5" w:rsidRPr="00D95972"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0412A1" w:rsidRDefault="006973D5" w:rsidP="006973D5">
            <w:pPr>
              <w:rPr>
                <w:rFonts w:cs="Arial"/>
              </w:rPr>
            </w:pPr>
            <w:r w:rsidRPr="001E63B9">
              <w:t>C1-203523</w:t>
            </w:r>
          </w:p>
        </w:tc>
        <w:tc>
          <w:tcPr>
            <w:tcW w:w="4191" w:type="dxa"/>
            <w:gridSpan w:val="3"/>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Handling of MCData Emergency Alerts at the MCData controlling server</w:t>
            </w: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AT&amp;T / Val</w:t>
            </w: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r>
              <w:rPr>
                <w:rFonts w:cs="Arial"/>
                <w:color w:val="000000"/>
              </w:rPr>
              <w:t>CR 0129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lang w:eastAsia="ko-KR"/>
              </w:rPr>
            </w:pPr>
            <w:r>
              <w:rPr>
                <w:rFonts w:eastAsia="Batang" w:cs="Arial"/>
                <w:lang w:eastAsia="ko-KR"/>
              </w:rPr>
              <w:t>Agreed</w:t>
            </w:r>
          </w:p>
          <w:p w:rsidR="006973D5" w:rsidRDefault="006973D5" w:rsidP="006973D5">
            <w:pPr>
              <w:rPr>
                <w:rFonts w:eastAsia="Batang" w:cs="Arial"/>
                <w:lang w:eastAsia="ko-KR"/>
              </w:rPr>
            </w:pPr>
            <w:r>
              <w:rPr>
                <w:rFonts w:eastAsia="Batang" w:cs="Arial"/>
                <w:lang w:eastAsia="ko-KR"/>
              </w:rPr>
              <w:t>Revision of C1-202754</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w:t>
            </w:r>
          </w:p>
          <w:p w:rsidR="006973D5" w:rsidRDefault="006973D5" w:rsidP="006973D5">
            <w:pPr>
              <w:rPr>
                <w:rFonts w:eastAsia="Batang" w:cs="Arial"/>
                <w:lang w:val="en-IN" w:eastAsia="ko-KR"/>
              </w:rPr>
            </w:pPr>
            <w:r>
              <w:rPr>
                <w:rFonts w:eastAsia="Batang" w:cs="Arial"/>
                <w:lang w:eastAsia="ko-KR"/>
              </w:rPr>
              <w:t xml:space="preserve">Was </w:t>
            </w:r>
            <w:r>
              <w:rPr>
                <w:rFonts w:eastAsia="Batang" w:cs="Arial"/>
                <w:lang w:val="en-IN" w:eastAsia="ko-KR"/>
              </w:rPr>
              <w:t>agreed</w:t>
            </w:r>
          </w:p>
          <w:p w:rsidR="006973D5" w:rsidRDefault="006973D5" w:rsidP="006973D5">
            <w:pPr>
              <w:rPr>
                <w:rFonts w:eastAsia="Batang" w:cs="Arial"/>
                <w:lang w:val="en-IN" w:eastAsia="ko-KR"/>
              </w:rPr>
            </w:pPr>
          </w:p>
          <w:p w:rsidR="006973D5" w:rsidRDefault="006973D5" w:rsidP="006973D5">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rsidR="006973D5" w:rsidRDefault="006973D5" w:rsidP="006973D5">
            <w:pPr>
              <w:rPr>
                <w:rFonts w:eastAsia="Batang" w:cs="Arial"/>
                <w:lang w:val="en-IN" w:eastAsia="ko-KR"/>
              </w:rPr>
            </w:pPr>
          </w:p>
          <w:p w:rsidR="006973D5" w:rsidRDefault="006973D5" w:rsidP="006973D5">
            <w:pPr>
              <w:rPr>
                <w:rFonts w:eastAsia="Batang" w:cs="Arial"/>
                <w:lang w:val="en-IN" w:eastAsia="ko-KR"/>
              </w:rPr>
            </w:pPr>
            <w:r>
              <w:rPr>
                <w:rFonts w:eastAsia="Batang" w:cs="Arial"/>
                <w:lang w:val="en-IN" w:eastAsia="ko-KR"/>
              </w:rPr>
              <w:t>Revision of C1-202287</w:t>
            </w:r>
          </w:p>
          <w:p w:rsidR="006973D5" w:rsidRDefault="006973D5" w:rsidP="006973D5">
            <w:pPr>
              <w:rPr>
                <w:rFonts w:eastAsia="Batang" w:cs="Arial"/>
                <w:lang w:eastAsia="ko-KR"/>
              </w:rPr>
            </w:pPr>
          </w:p>
          <w:p w:rsidR="006973D5" w:rsidRPr="000412A1" w:rsidRDefault="006973D5" w:rsidP="006973D5">
            <w:pPr>
              <w:rPr>
                <w:rFonts w:eastAsia="Batang" w:cs="Arial"/>
                <w:lang w:eastAsia="ko-KR"/>
              </w:rPr>
            </w:pPr>
          </w:p>
        </w:tc>
      </w:tr>
      <w:tr w:rsidR="006973D5" w:rsidRPr="00D95972"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0412A1" w:rsidRDefault="006973D5" w:rsidP="006973D5">
            <w:pPr>
              <w:rPr>
                <w:rFonts w:cs="Arial"/>
              </w:rPr>
            </w:pPr>
            <w:r w:rsidRPr="001E63B9">
              <w:t>C1-203524</w:t>
            </w:r>
          </w:p>
        </w:tc>
        <w:tc>
          <w:tcPr>
            <w:tcW w:w="4191" w:type="dxa"/>
            <w:gridSpan w:val="3"/>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Handling of MCData Emergency Alerts at the MCData participating servers</w:t>
            </w: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AT&amp;T / Val</w:t>
            </w: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r>
              <w:rPr>
                <w:rFonts w:cs="Arial"/>
                <w:color w:val="000000"/>
              </w:rPr>
              <w:t>CR 0128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lang w:eastAsia="ko-KR"/>
              </w:rPr>
            </w:pPr>
            <w:r>
              <w:rPr>
                <w:rFonts w:eastAsia="Batang" w:cs="Arial"/>
                <w:lang w:eastAsia="ko-KR"/>
              </w:rPr>
              <w:t>Agreed</w:t>
            </w:r>
          </w:p>
          <w:p w:rsidR="006973D5" w:rsidRDefault="006973D5" w:rsidP="006973D5">
            <w:pPr>
              <w:rPr>
                <w:rFonts w:eastAsia="Batang" w:cs="Arial"/>
                <w:lang w:eastAsia="ko-KR"/>
              </w:rPr>
            </w:pPr>
            <w:r>
              <w:rPr>
                <w:rFonts w:eastAsia="Batang" w:cs="Arial"/>
                <w:lang w:eastAsia="ko-KR"/>
              </w:rPr>
              <w:t>Revision of C1-202755</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w:t>
            </w:r>
          </w:p>
          <w:p w:rsidR="006973D5" w:rsidRDefault="006973D5" w:rsidP="006973D5">
            <w:pPr>
              <w:rPr>
                <w:rFonts w:eastAsia="Batang" w:cs="Arial"/>
                <w:lang w:val="en-IN" w:eastAsia="ko-KR"/>
              </w:rPr>
            </w:pPr>
            <w:r>
              <w:rPr>
                <w:rFonts w:eastAsia="Batang" w:cs="Arial"/>
                <w:lang w:val="en-IN" w:eastAsia="ko-KR"/>
              </w:rPr>
              <w:t xml:space="preserve">Was </w:t>
            </w:r>
            <w:r w:rsidRPr="009519D7">
              <w:rPr>
                <w:rFonts w:eastAsia="Batang" w:cs="Arial"/>
                <w:lang w:val="en-IN" w:eastAsia="ko-KR"/>
              </w:rPr>
              <w:t>Agreed</w:t>
            </w:r>
          </w:p>
          <w:p w:rsidR="006973D5" w:rsidRDefault="006973D5" w:rsidP="006973D5">
            <w:pPr>
              <w:rPr>
                <w:rFonts w:eastAsia="Batang" w:cs="Arial"/>
                <w:lang w:val="en-IN" w:eastAsia="ko-KR"/>
              </w:rPr>
            </w:pPr>
          </w:p>
          <w:p w:rsidR="006973D5" w:rsidRDefault="006973D5" w:rsidP="006973D5">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rsidR="006973D5" w:rsidRPr="009519D7" w:rsidRDefault="006973D5" w:rsidP="006973D5">
            <w:pPr>
              <w:rPr>
                <w:rFonts w:eastAsia="Batang" w:cs="Arial"/>
                <w:lang w:val="en-IN" w:eastAsia="ko-KR"/>
              </w:rPr>
            </w:pPr>
          </w:p>
          <w:p w:rsidR="006973D5" w:rsidRPr="009519D7" w:rsidRDefault="006973D5" w:rsidP="006973D5">
            <w:pPr>
              <w:rPr>
                <w:ins w:id="1269" w:author="ericsson j in CT1#123E" w:date="2020-04-22T13:55:00Z"/>
                <w:rFonts w:eastAsia="Batang" w:cs="Arial"/>
                <w:lang w:val="en-IN" w:eastAsia="ko-KR"/>
              </w:rPr>
            </w:pPr>
            <w:ins w:id="1270" w:author="ericsson j in CT1#123E" w:date="2020-04-22T13:55:00Z">
              <w:r w:rsidRPr="009519D7">
                <w:rPr>
                  <w:rFonts w:eastAsia="Batang" w:cs="Arial"/>
                  <w:lang w:val="en-IN" w:eastAsia="ko-KR"/>
                </w:rPr>
                <w:t>Revision of C1-202281</w:t>
              </w:r>
            </w:ins>
          </w:p>
          <w:p w:rsidR="006973D5" w:rsidRPr="000412A1" w:rsidRDefault="006973D5" w:rsidP="006973D5">
            <w:pPr>
              <w:rPr>
                <w:rFonts w:eastAsia="Batang" w:cs="Arial"/>
                <w:lang w:eastAsia="ko-KR"/>
              </w:rPr>
            </w:pPr>
          </w:p>
        </w:tc>
      </w:tr>
      <w:tr w:rsidR="006973D5" w:rsidRPr="00D95972"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0412A1" w:rsidRDefault="006973D5" w:rsidP="006973D5">
            <w:pPr>
              <w:rPr>
                <w:rFonts w:cs="Arial"/>
              </w:rPr>
            </w:pPr>
            <w:r w:rsidRPr="001E63B9">
              <w:t>C1-203525</w:t>
            </w:r>
          </w:p>
        </w:tc>
        <w:tc>
          <w:tcPr>
            <w:tcW w:w="4191" w:type="dxa"/>
            <w:gridSpan w:val="3"/>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Emergency Alerts for MCData – client procedures</w:t>
            </w: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AT&amp;T / Val</w:t>
            </w: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r>
              <w:rPr>
                <w:rFonts w:cs="Arial"/>
                <w:color w:val="000000"/>
              </w:rPr>
              <w:t>CR 0127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lang w:eastAsia="ko-KR"/>
              </w:rPr>
            </w:pPr>
            <w:r>
              <w:rPr>
                <w:rFonts w:eastAsia="Batang" w:cs="Arial"/>
                <w:lang w:eastAsia="ko-KR"/>
              </w:rPr>
              <w:t>Agreed</w:t>
            </w:r>
          </w:p>
          <w:p w:rsidR="006973D5" w:rsidRDefault="006973D5" w:rsidP="006973D5">
            <w:pPr>
              <w:rPr>
                <w:rFonts w:eastAsia="Batang" w:cs="Arial"/>
                <w:lang w:eastAsia="ko-KR"/>
              </w:rPr>
            </w:pPr>
            <w:r>
              <w:rPr>
                <w:rFonts w:eastAsia="Batang" w:cs="Arial"/>
                <w:lang w:eastAsia="ko-KR"/>
              </w:rPr>
              <w:t>Revision of C1-202761</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w:t>
            </w:r>
          </w:p>
          <w:p w:rsidR="006973D5" w:rsidRDefault="006973D5" w:rsidP="006973D5">
            <w:pPr>
              <w:rPr>
                <w:rFonts w:eastAsia="Batang" w:cs="Arial"/>
                <w:lang w:val="en-IN" w:eastAsia="ko-KR"/>
              </w:rPr>
            </w:pPr>
            <w:r>
              <w:rPr>
                <w:rFonts w:eastAsia="Batang" w:cs="Arial"/>
                <w:lang w:val="en-IN" w:eastAsia="ko-KR"/>
              </w:rPr>
              <w:t>Was a</w:t>
            </w:r>
            <w:r w:rsidRPr="009519D7">
              <w:rPr>
                <w:rFonts w:eastAsia="Batang" w:cs="Arial"/>
                <w:lang w:val="en-IN" w:eastAsia="ko-KR"/>
              </w:rPr>
              <w:t>greed</w:t>
            </w:r>
          </w:p>
          <w:p w:rsidR="006973D5" w:rsidRDefault="006973D5" w:rsidP="006973D5">
            <w:pPr>
              <w:rPr>
                <w:rFonts w:eastAsia="Batang" w:cs="Arial"/>
                <w:lang w:val="en-IN" w:eastAsia="ko-KR"/>
              </w:rPr>
            </w:pPr>
          </w:p>
          <w:p w:rsidR="006973D5" w:rsidRDefault="006973D5" w:rsidP="006973D5">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rsidR="006973D5" w:rsidRPr="009519D7" w:rsidRDefault="006973D5" w:rsidP="006973D5">
            <w:pPr>
              <w:rPr>
                <w:rFonts w:eastAsia="Batang" w:cs="Arial"/>
                <w:lang w:val="en-IN" w:eastAsia="ko-KR"/>
              </w:rPr>
            </w:pPr>
          </w:p>
          <w:p w:rsidR="006973D5" w:rsidRPr="009519D7" w:rsidRDefault="006973D5" w:rsidP="006973D5">
            <w:pPr>
              <w:rPr>
                <w:ins w:id="1271" w:author="ericsson j in CT1#123E" w:date="2020-04-22T13:55:00Z"/>
                <w:rFonts w:eastAsia="Batang" w:cs="Arial"/>
                <w:lang w:val="en-IN" w:eastAsia="ko-KR"/>
              </w:rPr>
            </w:pPr>
            <w:ins w:id="1272" w:author="ericsson j in CT1#123E" w:date="2020-04-22T13:55:00Z">
              <w:r w:rsidRPr="009519D7">
                <w:rPr>
                  <w:rFonts w:eastAsia="Batang" w:cs="Arial"/>
                  <w:lang w:val="en-IN" w:eastAsia="ko-KR"/>
                </w:rPr>
                <w:t>Revision of C1-202262</w:t>
              </w:r>
            </w:ins>
          </w:p>
          <w:p w:rsidR="006973D5" w:rsidRPr="000412A1" w:rsidRDefault="006973D5" w:rsidP="006973D5">
            <w:pPr>
              <w:rPr>
                <w:rFonts w:eastAsia="Batang" w:cs="Arial"/>
                <w:lang w:eastAsia="ko-KR"/>
              </w:rPr>
            </w:pPr>
          </w:p>
        </w:tc>
      </w:tr>
      <w:tr w:rsidR="006973D5" w:rsidRPr="00D95972"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0412A1" w:rsidRDefault="006973D5" w:rsidP="006973D5">
            <w:pPr>
              <w:rPr>
                <w:rFonts w:cs="Arial"/>
              </w:rPr>
            </w:pPr>
            <w:r w:rsidRPr="001E63B9">
              <w:t>C1-203527</w:t>
            </w:r>
          </w:p>
        </w:tc>
        <w:tc>
          <w:tcPr>
            <w:tcW w:w="4191" w:type="dxa"/>
            <w:gridSpan w:val="3"/>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Support for MCData emergency alert and communications</w:t>
            </w: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AT&amp;T / Val</w:t>
            </w: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r>
              <w:rPr>
                <w:rFonts w:cs="Arial"/>
                <w:color w:val="000000"/>
              </w:rPr>
              <w:t>CR 0126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lang w:eastAsia="ko-KR"/>
              </w:rPr>
            </w:pPr>
            <w:r>
              <w:rPr>
                <w:rFonts w:eastAsia="Batang" w:cs="Arial"/>
                <w:lang w:eastAsia="ko-KR"/>
              </w:rPr>
              <w:t>Agreed</w:t>
            </w:r>
          </w:p>
          <w:p w:rsidR="006973D5" w:rsidRDefault="006973D5" w:rsidP="006973D5">
            <w:pPr>
              <w:rPr>
                <w:rFonts w:eastAsia="Batang" w:cs="Arial"/>
                <w:lang w:eastAsia="ko-KR"/>
              </w:rPr>
            </w:pPr>
            <w:r>
              <w:rPr>
                <w:rFonts w:eastAsia="Batang" w:cs="Arial"/>
                <w:lang w:eastAsia="ko-KR"/>
              </w:rPr>
              <w:t>Revision of C1-202771</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w:t>
            </w:r>
          </w:p>
          <w:p w:rsidR="006973D5" w:rsidRDefault="006973D5" w:rsidP="006973D5">
            <w:pPr>
              <w:rPr>
                <w:rFonts w:eastAsia="Batang" w:cs="Arial"/>
                <w:lang w:val="en-IN" w:eastAsia="ko-KR"/>
              </w:rPr>
            </w:pPr>
            <w:r>
              <w:rPr>
                <w:rFonts w:eastAsia="Batang" w:cs="Arial"/>
                <w:lang w:val="en-IN" w:eastAsia="ko-KR"/>
              </w:rPr>
              <w:t>Was a</w:t>
            </w:r>
            <w:r w:rsidRPr="009519D7">
              <w:rPr>
                <w:rFonts w:eastAsia="Batang" w:cs="Arial"/>
                <w:lang w:val="en-IN" w:eastAsia="ko-KR"/>
              </w:rPr>
              <w:t>greed</w:t>
            </w:r>
          </w:p>
          <w:p w:rsidR="006973D5" w:rsidRDefault="006973D5" w:rsidP="006973D5">
            <w:pPr>
              <w:rPr>
                <w:rFonts w:eastAsia="Batang" w:cs="Arial"/>
                <w:lang w:val="en-IN" w:eastAsia="ko-KR"/>
              </w:rPr>
            </w:pPr>
          </w:p>
          <w:p w:rsidR="006973D5" w:rsidRDefault="006973D5" w:rsidP="006973D5">
            <w:pPr>
              <w:rPr>
                <w:rFonts w:eastAsia="Batang" w:cs="Arial"/>
                <w:lang w:val="en-IN" w:eastAsia="ko-KR"/>
              </w:rPr>
            </w:pPr>
            <w:r w:rsidRPr="00821AC6">
              <w:rPr>
                <w:rFonts w:cs="Arial"/>
                <w:b/>
                <w:bCs/>
                <w:color w:val="000000"/>
                <w:lang w:val="en-US"/>
              </w:rPr>
              <w:t>Needs revision</w:t>
            </w:r>
            <w:r>
              <w:rPr>
                <w:rFonts w:cs="Arial"/>
                <w:color w:val="000000"/>
                <w:lang w:val="en-US"/>
              </w:rPr>
              <w:t xml:space="preserve">, </w:t>
            </w:r>
            <w:r>
              <w:t>tdoc number format error on cover in first line</w:t>
            </w:r>
          </w:p>
          <w:p w:rsidR="006973D5" w:rsidRDefault="006973D5" w:rsidP="006973D5">
            <w:pPr>
              <w:rPr>
                <w:rFonts w:eastAsia="Batang" w:cs="Arial"/>
                <w:lang w:val="en-IN" w:eastAsia="ko-KR"/>
              </w:rPr>
            </w:pPr>
          </w:p>
          <w:p w:rsidR="006973D5" w:rsidRPr="009519D7" w:rsidRDefault="006973D5" w:rsidP="006973D5">
            <w:pPr>
              <w:rPr>
                <w:rFonts w:eastAsia="Batang" w:cs="Arial"/>
                <w:lang w:val="en-IN" w:eastAsia="ko-KR"/>
              </w:rPr>
            </w:pPr>
          </w:p>
          <w:p w:rsidR="006973D5" w:rsidRPr="009519D7" w:rsidRDefault="006973D5" w:rsidP="006973D5">
            <w:pPr>
              <w:rPr>
                <w:ins w:id="1273" w:author="ericsson j in CT1#123E" w:date="2020-04-22T13:56:00Z"/>
                <w:rFonts w:eastAsia="Batang" w:cs="Arial"/>
                <w:lang w:val="en-IN" w:eastAsia="ko-KR"/>
              </w:rPr>
            </w:pPr>
            <w:ins w:id="1274" w:author="ericsson j in CT1#123E" w:date="2020-04-22T13:56:00Z">
              <w:r w:rsidRPr="009519D7">
                <w:rPr>
                  <w:rFonts w:eastAsia="Batang" w:cs="Arial"/>
                  <w:lang w:val="en-IN" w:eastAsia="ko-KR"/>
                </w:rPr>
                <w:t>Revision of C1-202260</w:t>
              </w:r>
            </w:ins>
          </w:p>
          <w:p w:rsidR="006973D5" w:rsidRPr="000412A1" w:rsidRDefault="006973D5" w:rsidP="006973D5">
            <w:pPr>
              <w:rPr>
                <w:rFonts w:eastAsia="Batang" w:cs="Arial"/>
                <w:lang w:eastAsia="ko-KR"/>
              </w:rPr>
            </w:pPr>
          </w:p>
        </w:tc>
      </w:tr>
      <w:tr w:rsidR="006973D5" w:rsidRPr="00D95972"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0412A1" w:rsidRDefault="006973D5" w:rsidP="006973D5">
            <w:pPr>
              <w:rPr>
                <w:rFonts w:cs="Arial"/>
              </w:rPr>
            </w:pPr>
            <w:r w:rsidRPr="001E63B9">
              <w:t>C1-203657</w:t>
            </w:r>
          </w:p>
        </w:tc>
        <w:tc>
          <w:tcPr>
            <w:tcW w:w="4191" w:type="dxa"/>
            <w:gridSpan w:val="3"/>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Corrections to file upload-download procedure as per stage 2 architecture changes</w:t>
            </w: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r>
              <w:rPr>
                <w:rFonts w:cs="Arial"/>
                <w:color w:val="000000"/>
              </w:rPr>
              <w:t>CR 0133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lang w:eastAsia="ko-KR"/>
              </w:rPr>
            </w:pPr>
            <w:r>
              <w:rPr>
                <w:rFonts w:eastAsia="Batang" w:cs="Arial"/>
                <w:lang w:eastAsia="ko-KR"/>
              </w:rPr>
              <w:t>Agreed</w:t>
            </w:r>
          </w:p>
          <w:p w:rsidR="006973D5" w:rsidRDefault="006973D5" w:rsidP="006973D5">
            <w:pPr>
              <w:rPr>
                <w:rFonts w:eastAsia="Batang" w:cs="Arial"/>
                <w:lang w:eastAsia="ko-KR"/>
              </w:rPr>
            </w:pPr>
            <w:r>
              <w:rPr>
                <w:rFonts w:eastAsia="Batang" w:cs="Arial"/>
                <w:lang w:eastAsia="ko-KR"/>
              </w:rPr>
              <w:t>Revision of C1-202835</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Was a</w:t>
            </w:r>
            <w:r w:rsidRPr="009519D7">
              <w:rPr>
                <w:rFonts w:eastAsia="Batang" w:cs="Arial"/>
                <w:lang w:eastAsia="ko-KR"/>
              </w:rPr>
              <w:t>greed</w:t>
            </w:r>
          </w:p>
          <w:p w:rsidR="006973D5" w:rsidRDefault="006973D5" w:rsidP="006973D5">
            <w:pPr>
              <w:rPr>
                <w:rFonts w:eastAsia="Batang" w:cs="Arial"/>
                <w:lang w:eastAsia="ko-KR"/>
              </w:rPr>
            </w:pPr>
          </w:p>
          <w:p w:rsidR="006973D5" w:rsidRDefault="006973D5" w:rsidP="006973D5">
            <w:pPr>
              <w:rPr>
                <w:rFonts w:cs="Arial"/>
              </w:rPr>
            </w:pPr>
            <w:r w:rsidRPr="00821AC6">
              <w:rPr>
                <w:rFonts w:cs="Arial"/>
                <w:b/>
                <w:bCs/>
              </w:rPr>
              <w:t>Needs revision</w:t>
            </w:r>
            <w:r>
              <w:rPr>
                <w:rFonts w:cs="Arial"/>
              </w:rPr>
              <w:t>, missing tdoc number on cover sheet</w:t>
            </w:r>
          </w:p>
          <w:p w:rsidR="006973D5" w:rsidRPr="009519D7" w:rsidRDefault="006973D5" w:rsidP="006973D5">
            <w:pPr>
              <w:rPr>
                <w:rFonts w:eastAsia="Batang" w:cs="Arial"/>
                <w:lang w:eastAsia="ko-KR"/>
              </w:rPr>
            </w:pPr>
          </w:p>
          <w:p w:rsidR="006973D5" w:rsidRPr="009519D7" w:rsidRDefault="006973D5" w:rsidP="006973D5">
            <w:pPr>
              <w:rPr>
                <w:ins w:id="1275" w:author="ericsson j in CT1#123E" w:date="2020-04-22T21:15:00Z"/>
                <w:rFonts w:eastAsia="Batang" w:cs="Arial"/>
                <w:lang w:eastAsia="ko-KR"/>
              </w:rPr>
            </w:pPr>
            <w:ins w:id="1276" w:author="ericsson j in CT1#123E" w:date="2020-04-22T21:15:00Z">
              <w:r w:rsidRPr="009519D7">
                <w:rPr>
                  <w:rFonts w:eastAsia="Batang" w:cs="Arial"/>
                  <w:lang w:eastAsia="ko-KR"/>
                </w:rPr>
                <w:t>Revision of C1-202654</w:t>
              </w:r>
            </w:ins>
          </w:p>
          <w:p w:rsidR="006973D5" w:rsidRPr="009519D7" w:rsidRDefault="006973D5" w:rsidP="006973D5">
            <w:pPr>
              <w:rPr>
                <w:ins w:id="1277" w:author="ericsson j in CT1#123E" w:date="2020-04-22T21:15:00Z"/>
                <w:rFonts w:eastAsia="Batang" w:cs="Arial"/>
                <w:lang w:eastAsia="ko-KR"/>
              </w:rPr>
            </w:pPr>
            <w:ins w:id="1278" w:author="ericsson j in CT1#123E" w:date="2020-04-22T21:15:00Z">
              <w:r w:rsidRPr="009519D7">
                <w:rPr>
                  <w:rFonts w:eastAsia="Batang" w:cs="Arial"/>
                  <w:lang w:eastAsia="ko-KR"/>
                </w:rPr>
                <w:t>_________________________________________</w:t>
              </w:r>
            </w:ins>
          </w:p>
          <w:p w:rsidR="006973D5" w:rsidRPr="009519D7" w:rsidRDefault="006973D5" w:rsidP="006973D5">
            <w:pPr>
              <w:rPr>
                <w:ins w:id="1279" w:author="ericsson j in CT1#123E" w:date="2020-04-22T13:41:00Z"/>
                <w:rFonts w:eastAsia="Batang" w:cs="Arial"/>
                <w:lang w:eastAsia="ko-KR"/>
              </w:rPr>
            </w:pPr>
            <w:ins w:id="1280" w:author="ericsson j in CT1#123E" w:date="2020-04-22T13:41:00Z">
              <w:r w:rsidRPr="009519D7">
                <w:rPr>
                  <w:rFonts w:eastAsia="Batang" w:cs="Arial"/>
                  <w:lang w:eastAsia="ko-KR"/>
                </w:rPr>
                <w:t>Revision of C1-202550</w:t>
              </w:r>
            </w:ins>
          </w:p>
          <w:p w:rsidR="006973D5" w:rsidRDefault="006973D5" w:rsidP="006973D5">
            <w:pPr>
              <w:rPr>
                <w:rFonts w:eastAsia="Batang" w:cs="Arial"/>
                <w:lang w:eastAsia="ko-KR"/>
              </w:rPr>
            </w:pPr>
          </w:p>
          <w:p w:rsidR="006973D5" w:rsidRPr="000412A1" w:rsidRDefault="006973D5" w:rsidP="006973D5">
            <w:pPr>
              <w:rPr>
                <w:rFonts w:eastAsia="Batang" w:cs="Arial"/>
                <w:lang w:eastAsia="ko-KR"/>
              </w:rPr>
            </w:pPr>
          </w:p>
        </w:tc>
      </w:tr>
      <w:tr w:rsidR="006973D5" w:rsidRPr="00D95972"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Default="006973D5" w:rsidP="006973D5">
            <w:r w:rsidRPr="001E63B9">
              <w:t>C1-203849</w:t>
            </w:r>
          </w:p>
        </w:tc>
        <w:tc>
          <w:tcPr>
            <w:tcW w:w="4191" w:type="dxa"/>
            <w:gridSpan w:val="3"/>
            <w:tcBorders>
              <w:top w:val="single" w:sz="4" w:space="0" w:color="auto"/>
              <w:bottom w:val="single" w:sz="4" w:space="0" w:color="auto"/>
            </w:tcBorders>
            <w:shd w:val="clear" w:color="auto" w:fill="FFFFFF"/>
          </w:tcPr>
          <w:p w:rsidR="006973D5" w:rsidRPr="007114A4" w:rsidRDefault="006973D5" w:rsidP="006973D5">
            <w:pPr>
              <w:rPr>
                <w:rFonts w:cs="Arial"/>
              </w:rPr>
            </w:pPr>
            <w:r>
              <w:rPr>
                <w:rFonts w:cs="Arial"/>
              </w:rPr>
              <w:t>Client SIP INVITE request descriptions</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r>
              <w:rPr>
                <w:rFonts w:cs="Arial"/>
                <w:color w:val="000000"/>
              </w:rPr>
              <w:t>CR 0179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b/>
                <w:bCs/>
                <w:lang w:eastAsia="ko-KR"/>
              </w:rPr>
            </w:pPr>
            <w:r>
              <w:rPr>
                <w:rFonts w:eastAsia="Batang" w:cs="Arial"/>
                <w:b/>
                <w:bCs/>
                <w:lang w:eastAsia="ko-KR"/>
              </w:rPr>
              <w:t>Agreed</w:t>
            </w:r>
          </w:p>
          <w:p w:rsidR="006973D5" w:rsidRDefault="006973D5" w:rsidP="006973D5">
            <w:pPr>
              <w:rPr>
                <w:ins w:id="1281" w:author="ericsson j in CT1#124E" w:date="2020-06-07T23:02:00Z"/>
                <w:rFonts w:eastAsia="Batang" w:cs="Arial"/>
                <w:b/>
                <w:bCs/>
                <w:lang w:eastAsia="ko-KR"/>
              </w:rPr>
            </w:pPr>
            <w:ins w:id="1282" w:author="ericsson j in CT1#124E" w:date="2020-06-07T23:02:00Z">
              <w:r>
                <w:rPr>
                  <w:rFonts w:eastAsia="Batang" w:cs="Arial"/>
                  <w:b/>
                  <w:bCs/>
                  <w:lang w:eastAsia="ko-KR"/>
                </w:rPr>
                <w:t>Revision of C1-203773</w:t>
              </w:r>
            </w:ins>
          </w:p>
          <w:p w:rsidR="006973D5" w:rsidRDefault="006973D5" w:rsidP="006973D5">
            <w:pPr>
              <w:rPr>
                <w:ins w:id="1283" w:author="ericsson j in CT1#124E" w:date="2020-06-07T23:02:00Z"/>
                <w:rFonts w:eastAsia="Batang" w:cs="Arial"/>
                <w:b/>
                <w:bCs/>
                <w:lang w:eastAsia="ko-KR"/>
              </w:rPr>
            </w:pPr>
            <w:ins w:id="1284" w:author="ericsson j in CT1#124E" w:date="2020-06-07T23:02:00Z">
              <w:r>
                <w:rPr>
                  <w:rFonts w:eastAsia="Batang" w:cs="Arial"/>
                  <w:b/>
                  <w:bCs/>
                  <w:lang w:eastAsia="ko-KR"/>
                </w:rPr>
                <w:t>_________________________________________</w:t>
              </w:r>
            </w:ins>
          </w:p>
          <w:p w:rsidR="006973D5" w:rsidRDefault="006973D5" w:rsidP="006973D5">
            <w:pPr>
              <w:rPr>
                <w:rFonts w:eastAsia="Batang" w:cs="Arial"/>
                <w:lang w:eastAsia="ko-KR"/>
              </w:rPr>
            </w:pPr>
            <w:r>
              <w:rPr>
                <w:rFonts w:eastAsia="Batang" w:cs="Arial"/>
                <w:b/>
                <w:bCs/>
                <w:lang w:eastAsia="ko-KR"/>
              </w:rPr>
              <w:t>Jörgen Wed 22:57:</w:t>
            </w:r>
            <w:r>
              <w:rPr>
                <w:rFonts w:eastAsia="Batang" w:cs="Arial"/>
                <w:lang w:eastAsia="ko-KR"/>
              </w:rPr>
              <w:t xml:space="preserve"> Style improvement</w:t>
            </w:r>
          </w:p>
          <w:p w:rsidR="006973D5" w:rsidRPr="00A0119C" w:rsidRDefault="006973D5" w:rsidP="006973D5">
            <w:pPr>
              <w:rPr>
                <w:rFonts w:eastAsia="Batang" w:cs="Arial"/>
                <w:lang w:eastAsia="ko-KR"/>
              </w:rPr>
            </w:pPr>
            <w:r>
              <w:rPr>
                <w:rFonts w:eastAsia="Batang" w:cs="Arial"/>
                <w:b/>
                <w:bCs/>
                <w:lang w:eastAsia="ko-KR"/>
              </w:rPr>
              <w:t>Mike Wed 23:10:</w:t>
            </w:r>
            <w:r>
              <w:rPr>
                <w:rFonts w:eastAsia="Batang" w:cs="Arial"/>
                <w:lang w:eastAsia="ko-KR"/>
              </w:rPr>
              <w:t xml:space="preserve"> Ack</w:t>
            </w:r>
          </w:p>
        </w:tc>
      </w:tr>
      <w:tr w:rsidR="006973D5" w:rsidRPr="00D95972"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0412A1" w:rsidRDefault="006973D5" w:rsidP="006973D5">
            <w:pPr>
              <w:rPr>
                <w:rFonts w:cs="Arial"/>
              </w:rPr>
            </w:pPr>
            <w:r w:rsidRPr="001E63B9">
              <w:t>C1-203903</w:t>
            </w:r>
          </w:p>
        </w:tc>
        <w:tc>
          <w:tcPr>
            <w:tcW w:w="4191" w:type="dxa"/>
            <w:gridSpan w:val="3"/>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Signalling plane support in MCData for user plane SDS using MBMS</w:t>
            </w: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AT&amp;T / Val</w:t>
            </w: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r>
              <w:rPr>
                <w:rFonts w:cs="Arial"/>
                <w:color w:val="000000"/>
              </w:rPr>
              <w:t>CR 0170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b/>
                <w:bCs/>
                <w:lang w:eastAsia="ko-KR"/>
              </w:rPr>
            </w:pPr>
            <w:r>
              <w:rPr>
                <w:rFonts w:eastAsia="Batang" w:cs="Arial"/>
                <w:b/>
                <w:bCs/>
                <w:lang w:eastAsia="ko-KR"/>
              </w:rPr>
              <w:t>Agreed</w:t>
            </w:r>
          </w:p>
          <w:p w:rsidR="006973D5" w:rsidRDefault="006973D5" w:rsidP="006973D5">
            <w:pPr>
              <w:rPr>
                <w:ins w:id="1285" w:author="ericsson j in CT1#124E" w:date="2020-06-08T09:25:00Z"/>
                <w:rFonts w:eastAsia="Batang" w:cs="Arial"/>
                <w:b/>
                <w:bCs/>
                <w:lang w:eastAsia="ko-KR"/>
              </w:rPr>
            </w:pPr>
            <w:ins w:id="1286" w:author="ericsson j in CT1#124E" w:date="2020-06-08T09:25:00Z">
              <w:r>
                <w:rPr>
                  <w:rFonts w:eastAsia="Batang" w:cs="Arial"/>
                  <w:b/>
                  <w:bCs/>
                  <w:lang w:eastAsia="ko-KR"/>
                </w:rPr>
                <w:t>Revision of C1-203504</w:t>
              </w:r>
            </w:ins>
          </w:p>
          <w:p w:rsidR="006973D5" w:rsidRDefault="006973D5" w:rsidP="006973D5">
            <w:pPr>
              <w:rPr>
                <w:ins w:id="1287" w:author="ericsson j in CT1#124E" w:date="2020-06-08T09:25:00Z"/>
                <w:rFonts w:eastAsia="Batang" w:cs="Arial"/>
                <w:b/>
                <w:bCs/>
                <w:lang w:eastAsia="ko-KR"/>
              </w:rPr>
            </w:pPr>
            <w:ins w:id="1288" w:author="ericsson j in CT1#124E" w:date="2020-06-08T09:25:00Z">
              <w:r>
                <w:rPr>
                  <w:rFonts w:eastAsia="Batang" w:cs="Arial"/>
                  <w:b/>
                  <w:bCs/>
                  <w:lang w:eastAsia="ko-KR"/>
                </w:rPr>
                <w:t>_________________________________________</w:t>
              </w:r>
            </w:ins>
          </w:p>
          <w:p w:rsidR="006973D5" w:rsidRDefault="006973D5" w:rsidP="006973D5">
            <w:pPr>
              <w:rPr>
                <w:rFonts w:eastAsia="Batang" w:cs="Arial"/>
                <w:lang w:eastAsia="ko-KR"/>
              </w:rPr>
            </w:pPr>
            <w:r>
              <w:rPr>
                <w:rFonts w:eastAsia="Batang" w:cs="Arial"/>
                <w:b/>
                <w:bCs/>
                <w:lang w:eastAsia="ko-KR"/>
              </w:rPr>
              <w:t>Francois Wed 14:59:</w:t>
            </w:r>
            <w:r>
              <w:rPr>
                <w:rFonts w:eastAsia="Batang" w:cs="Arial"/>
                <w:lang w:eastAsia="ko-KR"/>
              </w:rPr>
              <w:t xml:space="preserve"> Concerns with this. Conclusion is that the contribution is not needed but bearer announcement procedure may need improvement.</w:t>
            </w:r>
          </w:p>
          <w:p w:rsidR="006973D5" w:rsidRDefault="006973D5" w:rsidP="006973D5">
            <w:pPr>
              <w:rPr>
                <w:rFonts w:eastAsia="Batang" w:cs="Arial"/>
                <w:lang w:eastAsia="ko-KR"/>
              </w:rPr>
            </w:pPr>
            <w:r>
              <w:rPr>
                <w:rFonts w:eastAsia="Batang" w:cs="Arial"/>
                <w:b/>
                <w:bCs/>
                <w:lang w:eastAsia="ko-KR"/>
              </w:rPr>
              <w:t xml:space="preserve">Val Thu 08:03, Francois Thu 9:21: </w:t>
            </w:r>
            <w:r>
              <w:rPr>
                <w:rFonts w:eastAsia="Batang" w:cs="Arial"/>
                <w:lang w:eastAsia="ko-KR"/>
              </w:rPr>
              <w:t>Seems to agree on way forward for a revision.</w:t>
            </w:r>
          </w:p>
          <w:p w:rsidR="006973D5" w:rsidRDefault="006973D5" w:rsidP="006973D5">
            <w:pPr>
              <w:rPr>
                <w:rFonts w:eastAsia="Batang" w:cs="Arial"/>
                <w:lang w:eastAsia="ko-KR"/>
              </w:rPr>
            </w:pPr>
            <w:r>
              <w:rPr>
                <w:rFonts w:eastAsia="Batang" w:cs="Arial"/>
                <w:b/>
                <w:bCs/>
                <w:lang w:eastAsia="ko-KR"/>
              </w:rPr>
              <w:t xml:space="preserve">Val Fri 10:57: </w:t>
            </w:r>
            <w:r>
              <w:rPr>
                <w:rFonts w:eastAsia="Batang" w:cs="Arial"/>
                <w:lang w:eastAsia="ko-KR"/>
              </w:rPr>
              <w:t>Revision</w:t>
            </w:r>
          </w:p>
          <w:p w:rsidR="006973D5" w:rsidRDefault="006973D5" w:rsidP="006973D5">
            <w:pPr>
              <w:rPr>
                <w:rFonts w:eastAsia="Batang" w:cs="Arial"/>
                <w:lang w:eastAsia="ko-KR"/>
              </w:rPr>
            </w:pPr>
            <w:r>
              <w:rPr>
                <w:rFonts w:eastAsia="Batang" w:cs="Arial"/>
                <w:b/>
                <w:bCs/>
                <w:lang w:eastAsia="ko-KR"/>
              </w:rPr>
              <w:t xml:space="preserve">Francois Fri 11:34: </w:t>
            </w:r>
            <w:r>
              <w:rPr>
                <w:rFonts w:eastAsia="Batang" w:cs="Arial"/>
                <w:lang w:eastAsia="ko-KR"/>
              </w:rPr>
              <w:t>Some comments</w:t>
            </w:r>
          </w:p>
          <w:p w:rsidR="006973D5" w:rsidRPr="00A0119C" w:rsidRDefault="006973D5" w:rsidP="006973D5">
            <w:pPr>
              <w:rPr>
                <w:rFonts w:eastAsia="Batang" w:cs="Arial"/>
                <w:lang w:eastAsia="ko-KR"/>
              </w:rPr>
            </w:pPr>
            <w:r>
              <w:rPr>
                <w:rFonts w:eastAsia="Batang" w:cs="Arial"/>
                <w:b/>
                <w:bCs/>
                <w:lang w:eastAsia="ko-KR"/>
              </w:rPr>
              <w:t xml:space="preserve">Mike Fri 15:21: </w:t>
            </w:r>
            <w:r>
              <w:rPr>
                <w:rFonts w:eastAsia="Batang" w:cs="Arial"/>
                <w:lang w:eastAsia="ko-KR"/>
              </w:rPr>
              <w:t>Seems OK.</w:t>
            </w:r>
          </w:p>
        </w:tc>
      </w:tr>
      <w:tr w:rsidR="006973D5" w:rsidRPr="00D95972"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0412A1" w:rsidRDefault="006973D5" w:rsidP="006973D5">
            <w:pPr>
              <w:rPr>
                <w:rFonts w:cs="Arial"/>
              </w:rPr>
            </w:pPr>
            <w:r w:rsidRPr="001E63B9">
              <w:t>C1-203904</w:t>
            </w:r>
          </w:p>
        </w:tc>
        <w:tc>
          <w:tcPr>
            <w:tcW w:w="4191" w:type="dxa"/>
            <w:gridSpan w:val="3"/>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Media plane control in MCData for user plane SDS using MBMS</w:t>
            </w: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AT&amp;T / Val</w:t>
            </w: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r>
              <w:rPr>
                <w:rFonts w:cs="Arial"/>
                <w:color w:val="000000"/>
              </w:rPr>
              <w:t>CR 0011 24.582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b/>
                <w:bCs/>
                <w:lang w:eastAsia="ko-KR"/>
              </w:rPr>
            </w:pPr>
            <w:r>
              <w:rPr>
                <w:rFonts w:eastAsia="Batang" w:cs="Arial"/>
                <w:b/>
                <w:bCs/>
                <w:lang w:eastAsia="ko-KR"/>
              </w:rPr>
              <w:t>Agreed</w:t>
            </w:r>
          </w:p>
          <w:p w:rsidR="006973D5" w:rsidRDefault="006973D5" w:rsidP="006973D5">
            <w:pPr>
              <w:rPr>
                <w:ins w:id="1289" w:author="ericsson j in CT1#124E" w:date="2020-06-08T09:26:00Z"/>
                <w:rFonts w:eastAsia="Batang" w:cs="Arial"/>
                <w:b/>
                <w:bCs/>
                <w:lang w:eastAsia="ko-KR"/>
              </w:rPr>
            </w:pPr>
            <w:ins w:id="1290" w:author="ericsson j in CT1#124E" w:date="2020-06-08T09:26:00Z">
              <w:r>
                <w:rPr>
                  <w:rFonts w:eastAsia="Batang" w:cs="Arial"/>
                  <w:b/>
                  <w:bCs/>
                  <w:lang w:eastAsia="ko-KR"/>
                </w:rPr>
                <w:t>Revision of C1-203505</w:t>
              </w:r>
            </w:ins>
          </w:p>
          <w:p w:rsidR="006973D5" w:rsidRDefault="006973D5" w:rsidP="006973D5">
            <w:pPr>
              <w:rPr>
                <w:ins w:id="1291" w:author="ericsson j in CT1#124E" w:date="2020-06-08T09:26:00Z"/>
                <w:rFonts w:eastAsia="Batang" w:cs="Arial"/>
                <w:b/>
                <w:bCs/>
                <w:lang w:eastAsia="ko-KR"/>
              </w:rPr>
            </w:pPr>
            <w:ins w:id="1292" w:author="ericsson j in CT1#124E" w:date="2020-06-08T09:26:00Z">
              <w:r>
                <w:rPr>
                  <w:rFonts w:eastAsia="Batang" w:cs="Arial"/>
                  <w:b/>
                  <w:bCs/>
                  <w:lang w:eastAsia="ko-KR"/>
                </w:rPr>
                <w:t>_________________________________________</w:t>
              </w:r>
            </w:ins>
          </w:p>
          <w:p w:rsidR="006973D5" w:rsidRDefault="006973D5" w:rsidP="006973D5">
            <w:pPr>
              <w:rPr>
                <w:rFonts w:eastAsia="Batang" w:cs="Arial"/>
                <w:lang w:eastAsia="ko-KR"/>
              </w:rPr>
            </w:pPr>
            <w:r>
              <w:rPr>
                <w:rFonts w:eastAsia="Batang" w:cs="Arial"/>
                <w:b/>
                <w:bCs/>
                <w:lang w:eastAsia="ko-KR"/>
              </w:rPr>
              <w:t>Francois Wed 16:20:</w:t>
            </w:r>
            <w:r>
              <w:rPr>
                <w:rFonts w:eastAsia="Batang" w:cs="Arial"/>
                <w:lang w:eastAsia="ko-KR"/>
              </w:rPr>
              <w:t xml:space="preserve"> Some concerns, a number of issues.</w:t>
            </w:r>
          </w:p>
          <w:p w:rsidR="006973D5" w:rsidRDefault="006973D5" w:rsidP="006973D5">
            <w:pPr>
              <w:rPr>
                <w:rFonts w:eastAsia="Batang" w:cs="Arial"/>
                <w:lang w:eastAsia="ko-KR"/>
              </w:rPr>
            </w:pPr>
            <w:r>
              <w:rPr>
                <w:rFonts w:eastAsia="Batang" w:cs="Arial"/>
                <w:b/>
                <w:bCs/>
                <w:lang w:eastAsia="ko-KR"/>
              </w:rPr>
              <w:t>Val Thu 08:08, Francois Thu 10:05:</w:t>
            </w:r>
            <w:r>
              <w:rPr>
                <w:rFonts w:eastAsia="Batang" w:cs="Arial"/>
                <w:lang w:eastAsia="ko-KR"/>
              </w:rPr>
              <w:t xml:space="preserve"> Continued discussion.</w:t>
            </w:r>
          </w:p>
          <w:p w:rsidR="006973D5" w:rsidRDefault="006973D5" w:rsidP="006973D5">
            <w:pPr>
              <w:rPr>
                <w:rFonts w:eastAsia="Batang" w:cs="Arial"/>
                <w:lang w:eastAsia="ko-KR"/>
              </w:rPr>
            </w:pPr>
            <w:r w:rsidRPr="00F75B66">
              <w:rPr>
                <w:rFonts w:eastAsia="Batang" w:cs="Arial"/>
                <w:b/>
                <w:bCs/>
                <w:lang w:eastAsia="ko-KR"/>
              </w:rPr>
              <w:t xml:space="preserve">Val Fri 11:16: </w:t>
            </w:r>
            <w:r w:rsidRPr="00F75B66">
              <w:rPr>
                <w:rFonts w:eastAsia="Batang" w:cs="Arial"/>
                <w:lang w:eastAsia="ko-KR"/>
              </w:rPr>
              <w:t>Revision available (starts with</w:t>
            </w:r>
            <w:r>
              <w:rPr>
                <w:rFonts w:eastAsia="Batang" w:cs="Arial"/>
                <w:lang w:eastAsia="ko-KR"/>
              </w:rPr>
              <w:t xml:space="preserve"> C1-203505)</w:t>
            </w:r>
          </w:p>
          <w:p w:rsidR="006973D5" w:rsidRDefault="006973D5" w:rsidP="006973D5">
            <w:pPr>
              <w:rPr>
                <w:rFonts w:eastAsia="Batang" w:cs="Arial"/>
                <w:b/>
                <w:bCs/>
                <w:lang w:eastAsia="ko-KR"/>
              </w:rPr>
            </w:pPr>
            <w:r>
              <w:rPr>
                <w:rFonts w:eastAsia="Batang" w:cs="Arial"/>
                <w:b/>
                <w:bCs/>
                <w:lang w:eastAsia="ko-KR"/>
              </w:rPr>
              <w:t>Francois: OK</w:t>
            </w:r>
          </w:p>
          <w:p w:rsidR="006973D5" w:rsidRPr="00083587" w:rsidRDefault="006973D5" w:rsidP="006973D5">
            <w:pPr>
              <w:rPr>
                <w:rFonts w:eastAsia="Batang" w:cs="Arial"/>
                <w:lang w:eastAsia="ko-KR"/>
              </w:rPr>
            </w:pPr>
            <w:r>
              <w:rPr>
                <w:rFonts w:eastAsia="Batang" w:cs="Arial"/>
                <w:b/>
                <w:bCs/>
                <w:lang w:eastAsia="ko-KR"/>
              </w:rPr>
              <w:t>Francois, Mon 17:04, 17:38:</w:t>
            </w:r>
            <w:r>
              <w:rPr>
                <w:rFonts w:eastAsia="Batang" w:cs="Arial"/>
                <w:lang w:eastAsia="ko-KR"/>
              </w:rPr>
              <w:t xml:space="preserve">Some concerns: </w:t>
            </w:r>
            <w:r>
              <w:t>How would SRTP encryption be managed when used for MSRP messages packetization ?</w:t>
            </w:r>
          </w:p>
        </w:tc>
      </w:tr>
      <w:tr w:rsidR="006973D5" w:rsidRPr="00D95972"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0412A1" w:rsidRDefault="006973D5" w:rsidP="006973D5">
            <w:pPr>
              <w:rPr>
                <w:rFonts w:cs="Arial"/>
              </w:rPr>
            </w:pPr>
            <w:r w:rsidRPr="001E63B9">
              <w:t>C1-203905</w:t>
            </w:r>
          </w:p>
        </w:tc>
        <w:tc>
          <w:tcPr>
            <w:tcW w:w="4191" w:type="dxa"/>
            <w:gridSpan w:val="3"/>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Editor’s note for hostname of MCData message store is addressed</w:t>
            </w: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r>
              <w:rPr>
                <w:rFonts w:cs="Arial"/>
                <w:color w:val="000000"/>
              </w:rPr>
              <w:t>CR 0125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lang w:eastAsia="ko-KR"/>
              </w:rPr>
            </w:pPr>
            <w:r>
              <w:rPr>
                <w:rFonts w:eastAsia="Batang" w:cs="Arial"/>
                <w:lang w:eastAsia="ko-KR"/>
              </w:rPr>
              <w:t>Agreed</w:t>
            </w:r>
          </w:p>
          <w:p w:rsidR="006973D5" w:rsidRDefault="006973D5" w:rsidP="006973D5">
            <w:pPr>
              <w:rPr>
                <w:ins w:id="1293" w:author="ericsson j in CT1#124E" w:date="2020-06-08T09:27:00Z"/>
                <w:rFonts w:eastAsia="Batang" w:cs="Arial"/>
                <w:lang w:eastAsia="ko-KR"/>
              </w:rPr>
            </w:pPr>
            <w:ins w:id="1294" w:author="ericsson j in CT1#124E" w:date="2020-06-08T09:27:00Z">
              <w:r>
                <w:rPr>
                  <w:rFonts w:eastAsia="Batang" w:cs="Arial"/>
                  <w:lang w:eastAsia="ko-KR"/>
                </w:rPr>
                <w:t>Revision of C1-203645</w:t>
              </w:r>
            </w:ins>
          </w:p>
          <w:p w:rsidR="006973D5" w:rsidRDefault="006973D5" w:rsidP="006973D5">
            <w:pPr>
              <w:rPr>
                <w:ins w:id="1295" w:author="ericsson j in CT1#124E" w:date="2020-06-08T09:27:00Z"/>
                <w:rFonts w:eastAsia="Batang" w:cs="Arial"/>
                <w:lang w:eastAsia="ko-KR"/>
              </w:rPr>
            </w:pPr>
            <w:ins w:id="1296" w:author="ericsson j in CT1#124E" w:date="2020-06-08T09:27:00Z">
              <w:r>
                <w:rPr>
                  <w:rFonts w:eastAsia="Batang" w:cs="Arial"/>
                  <w:lang w:eastAsia="ko-KR"/>
                </w:rPr>
                <w:t>_________________________________________</w:t>
              </w:r>
            </w:ins>
          </w:p>
          <w:p w:rsidR="006973D5" w:rsidRDefault="006973D5" w:rsidP="006973D5">
            <w:pPr>
              <w:rPr>
                <w:rFonts w:eastAsia="Batang" w:cs="Arial"/>
                <w:lang w:eastAsia="ko-KR"/>
              </w:rPr>
            </w:pPr>
            <w:r>
              <w:rPr>
                <w:rFonts w:eastAsia="Batang" w:cs="Arial"/>
                <w:lang w:eastAsia="ko-KR"/>
              </w:rPr>
              <w:t>Revision of C1-202677</w:t>
            </w:r>
          </w:p>
          <w:p w:rsidR="006973D5" w:rsidRDefault="006973D5" w:rsidP="006973D5">
            <w:pPr>
              <w:rPr>
                <w:rFonts w:eastAsia="Batang" w:cs="Arial"/>
                <w:lang w:eastAsia="ko-KR"/>
              </w:rPr>
            </w:pPr>
          </w:p>
          <w:p w:rsidR="006973D5" w:rsidDel="004514AC" w:rsidRDefault="006973D5" w:rsidP="006973D5">
            <w:pPr>
              <w:rPr>
                <w:del w:id="1297" w:author="ericsson j b CT1#124E" w:date="2020-06-02T20:16:00Z"/>
                <w:rFonts w:eastAsia="Batang" w:cs="Arial"/>
                <w:lang w:eastAsia="ko-KR"/>
              </w:rPr>
            </w:pPr>
            <w:del w:id="1298" w:author="ericsson j b CT1#124E" w:date="2020-06-02T20:16:00Z">
              <w:r w:rsidDel="004514AC">
                <w:rPr>
                  <w:rFonts w:eastAsia="Batang" w:cs="Arial"/>
                  <w:lang w:eastAsia="ko-KR"/>
                </w:rPr>
                <w:delText>Incorrectly, as 2677 is a document from ATT</w:delText>
              </w:r>
            </w:del>
          </w:p>
          <w:p w:rsidR="006973D5" w:rsidRDefault="006973D5" w:rsidP="006973D5">
            <w:pPr>
              <w:rPr>
                <w:ins w:id="1299" w:author="ericsson j b CT1#124E" w:date="2020-06-02T20:17:00Z"/>
                <w:rFonts w:eastAsia="Batang" w:cs="Arial"/>
                <w:lang w:eastAsia="ko-KR"/>
              </w:rPr>
            </w:pPr>
            <w:ins w:id="1300" w:author="ericsson j b CT1#124E" w:date="2020-06-02T20:16:00Z">
              <w:r>
                <w:rPr>
                  <w:rFonts w:eastAsia="Batang" w:cs="Arial"/>
                  <w:lang w:eastAsia="ko-KR"/>
                </w:rPr>
                <w:t>Samsung cosigned.</w:t>
              </w:r>
            </w:ins>
          </w:p>
          <w:p w:rsidR="006973D5" w:rsidRDefault="006973D5" w:rsidP="006973D5">
            <w:pPr>
              <w:rPr>
                <w:rFonts w:eastAsia="Batang" w:cs="Arial"/>
                <w:lang w:eastAsia="ko-KR"/>
              </w:rPr>
            </w:pPr>
            <w:r>
              <w:rPr>
                <w:rFonts w:eastAsia="Batang" w:cs="Arial"/>
                <w:b/>
                <w:bCs/>
                <w:lang w:eastAsia="ko-KR"/>
              </w:rPr>
              <w:t xml:space="preserve">Kiran (Tue): </w:t>
            </w:r>
            <w:r>
              <w:rPr>
                <w:rFonts w:eastAsia="Batang" w:cs="Arial"/>
                <w:lang w:eastAsia="ko-KR"/>
              </w:rPr>
              <w:t xml:space="preserve">Draft revision available in Drafts folder. </w:t>
            </w:r>
          </w:p>
          <w:p w:rsidR="006973D5" w:rsidRPr="008D100D" w:rsidRDefault="006973D5" w:rsidP="006973D5">
            <w:pPr>
              <w:rPr>
                <w:rFonts w:eastAsia="Batang" w:cs="Arial"/>
                <w:lang w:eastAsia="ko-KR"/>
              </w:rPr>
            </w:pPr>
            <w:r>
              <w:rPr>
                <w:rFonts w:eastAsia="Batang" w:cs="Arial"/>
                <w:b/>
                <w:bCs/>
                <w:lang w:eastAsia="ko-KR"/>
              </w:rPr>
              <w:t xml:space="preserve">Mike (Tue): </w:t>
            </w:r>
            <w:r>
              <w:rPr>
                <w:rFonts w:eastAsia="Batang" w:cs="Arial"/>
                <w:lang w:eastAsia="ko-KR"/>
              </w:rPr>
              <w:t>reffered</w:t>
            </w:r>
            <w:r w:rsidRPr="008D100D">
              <w:rPr>
                <w:rFonts w:eastAsia="Batang" w:cs="Arial"/>
                <w:lang w:eastAsia="ko-KR"/>
              </w:rPr>
              <w:sym w:font="Wingdings" w:char="F0E0"/>
            </w:r>
            <w:r>
              <w:rPr>
                <w:rFonts w:eastAsia="Batang" w:cs="Arial"/>
                <w:lang w:eastAsia="ko-KR"/>
              </w:rPr>
              <w:t>referred to</w:t>
            </w:r>
          </w:p>
          <w:p w:rsidR="006973D5" w:rsidRPr="000412A1" w:rsidRDefault="006973D5" w:rsidP="006973D5">
            <w:pPr>
              <w:rPr>
                <w:rFonts w:eastAsia="Batang" w:cs="Arial"/>
                <w:lang w:eastAsia="ko-KR"/>
              </w:rPr>
            </w:pPr>
          </w:p>
        </w:tc>
      </w:tr>
      <w:tr w:rsidR="006973D5" w:rsidRPr="00D95972"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0412A1" w:rsidRDefault="006973D5" w:rsidP="006973D5">
            <w:pPr>
              <w:rPr>
                <w:rFonts w:cs="Arial"/>
              </w:rPr>
            </w:pPr>
            <w:r w:rsidRPr="001E63B9">
              <w:t>C1-203906</w:t>
            </w:r>
          </w:p>
        </w:tc>
        <w:tc>
          <w:tcPr>
            <w:tcW w:w="4191" w:type="dxa"/>
            <w:gridSpan w:val="3"/>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Included the MessageStoreHostname element</w:t>
            </w: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r>
              <w:rPr>
                <w:rFonts w:cs="Arial"/>
                <w:color w:val="000000"/>
              </w:rPr>
              <w:t>CR 0077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b/>
                <w:bCs/>
                <w:lang w:eastAsia="ko-KR"/>
              </w:rPr>
            </w:pPr>
            <w:r>
              <w:rPr>
                <w:rFonts w:eastAsia="Batang" w:cs="Arial"/>
                <w:b/>
                <w:bCs/>
                <w:lang w:eastAsia="ko-KR"/>
              </w:rPr>
              <w:t>Agreed</w:t>
            </w:r>
          </w:p>
          <w:p w:rsidR="006973D5" w:rsidRDefault="006973D5" w:rsidP="006973D5">
            <w:pPr>
              <w:rPr>
                <w:ins w:id="1301" w:author="ericsson j in CT1#124E" w:date="2020-06-08T09:22:00Z"/>
                <w:rFonts w:eastAsia="Batang" w:cs="Arial"/>
                <w:b/>
                <w:bCs/>
                <w:lang w:eastAsia="ko-KR"/>
              </w:rPr>
            </w:pPr>
            <w:ins w:id="1302" w:author="ericsson j in CT1#124E" w:date="2020-06-08T09:22:00Z">
              <w:r>
                <w:rPr>
                  <w:rFonts w:eastAsia="Batang" w:cs="Arial"/>
                  <w:b/>
                  <w:bCs/>
                  <w:lang w:eastAsia="ko-KR"/>
                </w:rPr>
                <w:t>Revision of C1-203646</w:t>
              </w:r>
            </w:ins>
          </w:p>
          <w:p w:rsidR="006973D5" w:rsidRDefault="006973D5" w:rsidP="006973D5">
            <w:pPr>
              <w:rPr>
                <w:ins w:id="1303" w:author="ericsson j in CT1#124E" w:date="2020-06-08T09:22:00Z"/>
                <w:rFonts w:eastAsia="Batang" w:cs="Arial"/>
                <w:b/>
                <w:bCs/>
                <w:lang w:eastAsia="ko-KR"/>
              </w:rPr>
            </w:pPr>
            <w:ins w:id="1304" w:author="ericsson j in CT1#124E" w:date="2020-06-08T09:22:00Z">
              <w:r>
                <w:rPr>
                  <w:rFonts w:eastAsia="Batang" w:cs="Arial"/>
                  <w:b/>
                  <w:bCs/>
                  <w:lang w:eastAsia="ko-KR"/>
                </w:rPr>
                <w:t>_________________________________________</w:t>
              </w:r>
            </w:ins>
          </w:p>
          <w:p w:rsidR="006973D5" w:rsidRDefault="006973D5" w:rsidP="006973D5">
            <w:pPr>
              <w:rPr>
                <w:rFonts w:eastAsia="Batang" w:cs="Arial"/>
                <w:lang w:eastAsia="ko-KR"/>
              </w:rPr>
            </w:pPr>
            <w:r>
              <w:rPr>
                <w:rFonts w:eastAsia="Batang" w:cs="Arial"/>
                <w:b/>
                <w:bCs/>
                <w:lang w:eastAsia="ko-KR"/>
              </w:rPr>
              <w:t>Mike Fri 15:39:</w:t>
            </w:r>
            <w:r>
              <w:rPr>
                <w:rFonts w:eastAsia="Batang" w:cs="Arial"/>
                <w:lang w:eastAsia="ko-KR"/>
              </w:rPr>
              <w:t xml:space="preserve"> Clash with 3213 in subclause numbering.</w:t>
            </w:r>
          </w:p>
          <w:p w:rsidR="006973D5" w:rsidRPr="00083587" w:rsidRDefault="006973D5" w:rsidP="006973D5">
            <w:pPr>
              <w:rPr>
                <w:rFonts w:eastAsia="Batang" w:cs="Arial"/>
                <w:b/>
                <w:bCs/>
                <w:lang w:eastAsia="ko-KR"/>
              </w:rPr>
            </w:pPr>
            <w:r w:rsidRPr="00083587">
              <w:rPr>
                <w:rFonts w:eastAsia="Batang" w:cs="Arial"/>
                <w:b/>
                <w:bCs/>
                <w:lang w:eastAsia="ko-KR"/>
              </w:rPr>
              <w:t>Kiran Fri 19:24</w:t>
            </w:r>
            <w:r>
              <w:rPr>
                <w:rFonts w:eastAsia="Batang" w:cs="Arial"/>
                <w:b/>
                <w:bCs/>
                <w:lang w:eastAsia="ko-KR"/>
              </w:rPr>
              <w:t xml:space="preserve">: </w:t>
            </w:r>
            <w:r w:rsidRPr="00083587">
              <w:rPr>
                <w:rFonts w:eastAsia="Batang" w:cs="Arial"/>
                <w:lang w:eastAsia="ko-KR"/>
              </w:rPr>
              <w:t>Fine with proposal, will need to revise 3647</w:t>
            </w:r>
            <w:r>
              <w:rPr>
                <w:rFonts w:eastAsia="Batang" w:cs="Arial"/>
                <w:lang w:eastAsia="ko-KR"/>
              </w:rPr>
              <w:t>.</w:t>
            </w:r>
          </w:p>
        </w:tc>
      </w:tr>
      <w:tr w:rsidR="006973D5" w:rsidRPr="00D95972"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0412A1" w:rsidRDefault="006973D5" w:rsidP="006973D5">
            <w:pPr>
              <w:rPr>
                <w:rFonts w:cs="Arial"/>
              </w:rPr>
            </w:pPr>
            <w:r w:rsidRPr="001E63B9">
              <w:t>C1-203907</w:t>
            </w:r>
          </w:p>
        </w:tc>
        <w:tc>
          <w:tcPr>
            <w:tcW w:w="4191" w:type="dxa"/>
            <w:gridSpan w:val="3"/>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Included the MessageStoreHostname element</w:t>
            </w: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r>
              <w:rPr>
                <w:rFonts w:cs="Arial"/>
                <w:color w:val="000000"/>
              </w:rPr>
              <w:t>CR 0141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lang w:eastAsia="ko-KR"/>
              </w:rPr>
            </w:pPr>
            <w:r>
              <w:rPr>
                <w:rFonts w:eastAsia="Batang" w:cs="Arial"/>
                <w:lang w:eastAsia="ko-KR"/>
              </w:rPr>
              <w:t>Agreed</w:t>
            </w:r>
          </w:p>
          <w:p w:rsidR="006973D5" w:rsidRDefault="006973D5" w:rsidP="006973D5">
            <w:pPr>
              <w:rPr>
                <w:ins w:id="1305" w:author="ericsson j in CT1#124E" w:date="2020-06-08T09:22:00Z"/>
                <w:rFonts w:eastAsia="Batang" w:cs="Arial"/>
                <w:lang w:eastAsia="ko-KR"/>
              </w:rPr>
            </w:pPr>
            <w:ins w:id="1306" w:author="ericsson j in CT1#124E" w:date="2020-06-08T09:22:00Z">
              <w:r>
                <w:rPr>
                  <w:rFonts w:eastAsia="Batang" w:cs="Arial"/>
                  <w:lang w:eastAsia="ko-KR"/>
                </w:rPr>
                <w:t>Revision of C1-203647</w:t>
              </w:r>
            </w:ins>
          </w:p>
          <w:p w:rsidR="006973D5" w:rsidRPr="000412A1" w:rsidRDefault="006973D5" w:rsidP="006973D5">
            <w:pPr>
              <w:rPr>
                <w:rFonts w:eastAsia="Batang" w:cs="Arial"/>
                <w:lang w:eastAsia="ko-KR"/>
              </w:rPr>
            </w:pPr>
          </w:p>
        </w:tc>
      </w:tr>
      <w:tr w:rsidR="006973D5" w:rsidRPr="00D95972" w:rsidTr="00E369A4">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0412A1" w:rsidRDefault="006973D5" w:rsidP="006973D5">
            <w:pPr>
              <w:rPr>
                <w:rFonts w:cs="Arial"/>
              </w:rPr>
            </w:pPr>
            <w:r w:rsidRPr="001E63B9">
              <w:t>C1-204022</w:t>
            </w:r>
          </w:p>
        </w:tc>
        <w:tc>
          <w:tcPr>
            <w:tcW w:w="4191" w:type="dxa"/>
            <w:gridSpan w:val="3"/>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Resolving EN for identifying user between MCData Server and MCData message store</w:t>
            </w: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AT&amp;T</w:t>
            </w: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r>
              <w:rPr>
                <w:rFonts w:cs="Arial"/>
                <w:color w:val="000000"/>
              </w:rPr>
              <w:t>CR 0168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eastAsia="Batang" w:cs="Arial"/>
                <w:b/>
                <w:bCs/>
                <w:lang w:eastAsia="ko-KR"/>
              </w:rPr>
            </w:pPr>
            <w:r>
              <w:rPr>
                <w:rFonts w:eastAsia="Batang" w:cs="Arial"/>
                <w:b/>
                <w:bCs/>
                <w:lang w:eastAsia="ko-KR"/>
              </w:rPr>
              <w:t>Agreed</w:t>
            </w:r>
          </w:p>
          <w:p w:rsidR="006973D5" w:rsidRDefault="006973D5" w:rsidP="006973D5">
            <w:pPr>
              <w:rPr>
                <w:ins w:id="1307" w:author="ericsson j in CT1#124E" w:date="2020-06-09T10:30:00Z"/>
                <w:rFonts w:eastAsia="Batang" w:cs="Arial"/>
                <w:b/>
                <w:bCs/>
                <w:lang w:eastAsia="ko-KR"/>
              </w:rPr>
            </w:pPr>
            <w:ins w:id="1308" w:author="ericsson j in CT1#124E" w:date="2020-06-09T10:30:00Z">
              <w:r>
                <w:rPr>
                  <w:rFonts w:eastAsia="Batang" w:cs="Arial"/>
                  <w:b/>
                  <w:bCs/>
                  <w:lang w:eastAsia="ko-KR"/>
                </w:rPr>
                <w:t>Revision of C1-203294</w:t>
              </w:r>
            </w:ins>
          </w:p>
          <w:p w:rsidR="006973D5" w:rsidRDefault="006973D5" w:rsidP="006973D5">
            <w:pPr>
              <w:rPr>
                <w:ins w:id="1309" w:author="ericsson j in CT1#124E" w:date="2020-06-09T10:30:00Z"/>
                <w:rFonts w:eastAsia="Batang" w:cs="Arial"/>
                <w:b/>
                <w:bCs/>
                <w:lang w:eastAsia="ko-KR"/>
              </w:rPr>
            </w:pPr>
            <w:ins w:id="1310" w:author="ericsson j in CT1#124E" w:date="2020-06-09T10:30:00Z">
              <w:r>
                <w:rPr>
                  <w:rFonts w:eastAsia="Batang" w:cs="Arial"/>
                  <w:b/>
                  <w:bCs/>
                  <w:lang w:eastAsia="ko-KR"/>
                </w:rPr>
                <w:t>_________________________________________</w:t>
              </w:r>
            </w:ins>
          </w:p>
          <w:p w:rsidR="006973D5" w:rsidRDefault="006973D5" w:rsidP="006973D5">
            <w:pPr>
              <w:rPr>
                <w:rFonts w:eastAsia="Batang" w:cs="Arial"/>
                <w:lang w:eastAsia="ko-KR"/>
              </w:rPr>
            </w:pPr>
            <w:r>
              <w:rPr>
                <w:rFonts w:eastAsia="Batang" w:cs="Arial"/>
                <w:b/>
                <w:bCs/>
                <w:lang w:eastAsia="ko-KR"/>
              </w:rPr>
              <w:t xml:space="preserve">Shahram Sun 05:15: </w:t>
            </w:r>
            <w:r>
              <w:rPr>
                <w:rFonts w:eastAsia="Batang" w:cs="Arial"/>
                <w:lang w:eastAsia="ko-KR"/>
              </w:rPr>
              <w:t xml:space="preserve">Found an issue, might need SA3 help, EN added. </w:t>
            </w:r>
            <w:hyperlink r:id="rId530" w:history="1">
              <w:r w:rsidRPr="00327479">
                <w:rPr>
                  <w:rStyle w:val="Hyperlink"/>
                  <w:rFonts w:eastAsia="Batang" w:cs="Arial"/>
                  <w:lang w:eastAsia="ko-KR"/>
                </w:rPr>
                <w:t>Draft</w:t>
              </w:r>
            </w:hyperlink>
            <w:r>
              <w:rPr>
                <w:rFonts w:eastAsia="Batang" w:cs="Arial"/>
                <w:lang w:eastAsia="ko-KR"/>
              </w:rPr>
              <w:t xml:space="preserve"> available</w:t>
            </w:r>
          </w:p>
          <w:p w:rsidR="006973D5" w:rsidRDefault="006973D5" w:rsidP="006973D5">
            <w:pPr>
              <w:rPr>
                <w:rFonts w:eastAsia="Batang" w:cs="Arial"/>
                <w:lang w:eastAsia="ko-KR"/>
              </w:rPr>
            </w:pPr>
            <w:r>
              <w:rPr>
                <w:rFonts w:eastAsia="Batang" w:cs="Arial"/>
                <w:b/>
                <w:bCs/>
                <w:lang w:eastAsia="ko-KR"/>
              </w:rPr>
              <w:t xml:space="preserve">Mike, Mon 14:35: </w:t>
            </w:r>
            <w:r w:rsidRPr="00327479">
              <w:rPr>
                <w:rFonts w:eastAsia="Batang" w:cs="Arial"/>
                <w:lang w:eastAsia="ko-KR"/>
              </w:rPr>
              <w:t>We cant sp</w:t>
            </w:r>
            <w:r>
              <w:rPr>
                <w:rFonts w:eastAsia="Batang" w:cs="Arial"/>
                <w:lang w:eastAsia="ko-KR"/>
              </w:rPr>
              <w:t>ecify Oauth, without SA3. EN is possible, LS can be considered.</w:t>
            </w:r>
          </w:p>
          <w:p w:rsidR="006973D5" w:rsidRPr="00327479" w:rsidRDefault="006973D5" w:rsidP="006973D5">
            <w:pPr>
              <w:rPr>
                <w:rFonts w:eastAsia="Batang" w:cs="Arial"/>
                <w:b/>
                <w:bCs/>
                <w:lang w:eastAsia="ko-KR"/>
              </w:rPr>
            </w:pPr>
            <w:r w:rsidRPr="00083587">
              <w:rPr>
                <w:rFonts w:eastAsia="Batang" w:cs="Arial"/>
                <w:b/>
                <w:bCs/>
                <w:lang w:eastAsia="ko-KR"/>
              </w:rPr>
              <w:t>Shahram Mon 20:09</w:t>
            </w:r>
            <w:r>
              <w:rPr>
                <w:rFonts w:eastAsia="Batang" w:cs="Arial"/>
                <w:lang w:eastAsia="ko-KR"/>
              </w:rPr>
              <w:t xml:space="preserve">: New </w:t>
            </w:r>
            <w:hyperlink r:id="rId531" w:history="1">
              <w:r w:rsidRPr="00083587">
                <w:rPr>
                  <w:rStyle w:val="Hyperlink"/>
                  <w:rFonts w:eastAsia="Batang" w:cs="Arial"/>
                  <w:lang w:eastAsia="ko-KR"/>
                </w:rPr>
                <w:t>draft</w:t>
              </w:r>
            </w:hyperlink>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F365E1" w:rsidRDefault="006973D5" w:rsidP="006973D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0412A1"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973D5" w:rsidRPr="00D95972"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6973D5" w:rsidRPr="00D95972" w:rsidRDefault="006973D5" w:rsidP="006973D5">
            <w:pPr>
              <w:rPr>
                <w:rFonts w:cs="Arial"/>
              </w:rPr>
            </w:pPr>
            <w:r w:rsidRPr="00BE4125">
              <w:t>E2E_DELAY</w:t>
            </w:r>
            <w:r>
              <w:t xml:space="preserve"> (CT4)</w:t>
            </w:r>
          </w:p>
        </w:tc>
        <w:tc>
          <w:tcPr>
            <w:tcW w:w="1088" w:type="dxa"/>
            <w:tcBorders>
              <w:top w:val="single" w:sz="4" w:space="0" w:color="auto"/>
              <w:bottom w:val="single" w:sz="4" w:space="0" w:color="auto"/>
            </w:tcBorders>
          </w:tcPr>
          <w:p w:rsidR="006973D5" w:rsidRPr="00D95972" w:rsidRDefault="006973D5" w:rsidP="006973D5">
            <w:pPr>
              <w:rPr>
                <w:rFonts w:cs="Arial"/>
              </w:rPr>
            </w:pPr>
          </w:p>
        </w:tc>
        <w:tc>
          <w:tcPr>
            <w:tcW w:w="4191" w:type="dxa"/>
            <w:gridSpan w:val="3"/>
            <w:tcBorders>
              <w:top w:val="single" w:sz="4" w:space="0" w:color="auto"/>
              <w:bottom w:val="single" w:sz="4" w:space="0" w:color="auto"/>
            </w:tcBorders>
          </w:tcPr>
          <w:p w:rsidR="006973D5" w:rsidRPr="00D95972" w:rsidRDefault="006973D5" w:rsidP="006973D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6973D5" w:rsidRPr="00D95972" w:rsidRDefault="006973D5" w:rsidP="006973D5">
            <w:pPr>
              <w:rPr>
                <w:rFonts w:cs="Arial"/>
              </w:rPr>
            </w:pPr>
          </w:p>
        </w:tc>
        <w:tc>
          <w:tcPr>
            <w:tcW w:w="826" w:type="dxa"/>
            <w:tcBorders>
              <w:top w:val="single" w:sz="4" w:space="0" w:color="auto"/>
              <w:bottom w:val="single" w:sz="4" w:space="0" w:color="auto"/>
            </w:tcBorders>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tcPr>
          <w:p w:rsidR="006973D5" w:rsidRDefault="006973D5" w:rsidP="006973D5">
            <w:r w:rsidRPr="00BE4125">
              <w:t>CT Aspects of Media Handling for RAN Delay Budget Reporting in MTSI</w:t>
            </w:r>
          </w:p>
          <w:p w:rsidR="006973D5" w:rsidRDefault="006973D5" w:rsidP="006973D5">
            <w:pPr>
              <w:rPr>
                <w:rFonts w:eastAsia="Batang" w:cs="Arial"/>
                <w:color w:val="000000"/>
                <w:lang w:eastAsia="ko-KR"/>
              </w:rPr>
            </w:pPr>
          </w:p>
          <w:p w:rsidR="006973D5" w:rsidRPr="00D95972" w:rsidRDefault="006973D5" w:rsidP="006973D5">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6973D5" w:rsidRPr="000412A1"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eastAsia="Arial Unicode MS" w:cs="Arial"/>
              </w:rPr>
            </w:pPr>
          </w:p>
        </w:tc>
        <w:tc>
          <w:tcPr>
            <w:tcW w:w="1088" w:type="dxa"/>
            <w:tcBorders>
              <w:top w:val="single" w:sz="4" w:space="0" w:color="auto"/>
              <w:bottom w:val="single" w:sz="4" w:space="0" w:color="auto"/>
            </w:tcBorders>
            <w:shd w:val="clear" w:color="auto" w:fill="FFFFFF"/>
          </w:tcPr>
          <w:p w:rsidR="006973D5" w:rsidRPr="000412A1" w:rsidRDefault="006973D5" w:rsidP="006973D5">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0412A1" w:rsidRDefault="006973D5" w:rsidP="006973D5">
            <w:pPr>
              <w:rPr>
                <w:rFonts w:cs="Arial"/>
                <w:color w:val="000000"/>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CC551F" w:rsidRDefault="006973D5" w:rsidP="006973D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CC551F" w:rsidRDefault="006973D5" w:rsidP="006973D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CC551F" w:rsidRDefault="006973D5" w:rsidP="006973D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CC551F" w:rsidRDefault="006973D5" w:rsidP="006973D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973D5" w:rsidRPr="00D95972"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6973D5" w:rsidRPr="00D95972" w:rsidRDefault="006973D5" w:rsidP="006973D5">
            <w:pPr>
              <w:rPr>
                <w:rFonts w:cs="Arial"/>
              </w:rPr>
            </w:pPr>
            <w:r>
              <w:t>VBCLTE (CT3 lead)</w:t>
            </w:r>
          </w:p>
        </w:tc>
        <w:tc>
          <w:tcPr>
            <w:tcW w:w="1088" w:type="dxa"/>
            <w:tcBorders>
              <w:top w:val="single" w:sz="4" w:space="0" w:color="auto"/>
              <w:bottom w:val="single" w:sz="4" w:space="0" w:color="auto"/>
            </w:tcBorders>
          </w:tcPr>
          <w:p w:rsidR="006973D5" w:rsidRPr="00D95972" w:rsidRDefault="006973D5" w:rsidP="006973D5">
            <w:pPr>
              <w:rPr>
                <w:rFonts w:cs="Arial"/>
              </w:rPr>
            </w:pPr>
          </w:p>
        </w:tc>
        <w:tc>
          <w:tcPr>
            <w:tcW w:w="4191" w:type="dxa"/>
            <w:gridSpan w:val="3"/>
            <w:tcBorders>
              <w:top w:val="single" w:sz="4" w:space="0" w:color="auto"/>
              <w:bottom w:val="single" w:sz="4" w:space="0" w:color="auto"/>
            </w:tcBorders>
          </w:tcPr>
          <w:p w:rsidR="006973D5" w:rsidRPr="00D95972" w:rsidRDefault="006973D5" w:rsidP="006973D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6973D5" w:rsidRPr="00D95972" w:rsidRDefault="006973D5" w:rsidP="006973D5">
            <w:pPr>
              <w:rPr>
                <w:rFonts w:cs="Arial"/>
              </w:rPr>
            </w:pPr>
          </w:p>
        </w:tc>
        <w:tc>
          <w:tcPr>
            <w:tcW w:w="826" w:type="dxa"/>
            <w:tcBorders>
              <w:top w:val="single" w:sz="4" w:space="0" w:color="auto"/>
              <w:bottom w:val="single" w:sz="4" w:space="0" w:color="auto"/>
            </w:tcBorders>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tcPr>
          <w:p w:rsidR="006973D5" w:rsidRDefault="006973D5" w:rsidP="006973D5">
            <w:r w:rsidRPr="004F3D08">
              <w:rPr>
                <w:szCs w:val="16"/>
              </w:rPr>
              <w:t>Volume Based Charging Aspects for VoLTE CT</w:t>
            </w:r>
          </w:p>
          <w:p w:rsidR="006973D5" w:rsidRPr="00D95972" w:rsidRDefault="006973D5" w:rsidP="006973D5">
            <w:pPr>
              <w:rPr>
                <w:rFonts w:cs="Arial"/>
              </w:rPr>
            </w:pPr>
            <w:r w:rsidRPr="00D95972">
              <w:rPr>
                <w:rFonts w:eastAsia="Batang" w:cs="Arial"/>
                <w:color w:val="000000"/>
                <w:lang w:eastAsia="ko-KR"/>
              </w:rPr>
              <w:br/>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CC551F" w:rsidRDefault="006973D5" w:rsidP="006973D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CC551F" w:rsidRDefault="006973D5" w:rsidP="006973D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CC551F" w:rsidRDefault="006973D5" w:rsidP="006973D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CC551F" w:rsidRDefault="006973D5" w:rsidP="006973D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CC551F" w:rsidRDefault="006973D5" w:rsidP="006973D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973D5" w:rsidRPr="00D95972"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6973D5" w:rsidRPr="00D95972" w:rsidRDefault="006973D5" w:rsidP="006973D5">
            <w:pPr>
              <w:rPr>
                <w:rFonts w:cs="Arial"/>
              </w:rPr>
            </w:pPr>
            <w:bookmarkStart w:id="1311" w:name="_Hlk42085262"/>
            <w:r w:rsidRPr="002D454F">
              <w:t>ISAT-MO-WITHDRAW</w:t>
            </w:r>
            <w:bookmarkEnd w:id="1311"/>
          </w:p>
        </w:tc>
        <w:tc>
          <w:tcPr>
            <w:tcW w:w="1088" w:type="dxa"/>
            <w:tcBorders>
              <w:top w:val="single" w:sz="4" w:space="0" w:color="auto"/>
              <w:bottom w:val="single" w:sz="4" w:space="0" w:color="auto"/>
            </w:tcBorders>
          </w:tcPr>
          <w:p w:rsidR="006973D5" w:rsidRPr="00D95972" w:rsidRDefault="006973D5" w:rsidP="006973D5">
            <w:pPr>
              <w:rPr>
                <w:rFonts w:cs="Arial"/>
              </w:rPr>
            </w:pPr>
          </w:p>
        </w:tc>
        <w:tc>
          <w:tcPr>
            <w:tcW w:w="4191" w:type="dxa"/>
            <w:gridSpan w:val="3"/>
            <w:tcBorders>
              <w:top w:val="single" w:sz="4" w:space="0" w:color="auto"/>
              <w:bottom w:val="single" w:sz="4" w:space="0" w:color="auto"/>
            </w:tcBorders>
          </w:tcPr>
          <w:p w:rsidR="006973D5" w:rsidRPr="00D95972" w:rsidRDefault="006973D5" w:rsidP="006973D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6973D5" w:rsidRPr="00D95972" w:rsidRDefault="006973D5" w:rsidP="006973D5">
            <w:pPr>
              <w:rPr>
                <w:rFonts w:cs="Arial"/>
              </w:rPr>
            </w:pPr>
          </w:p>
        </w:tc>
        <w:tc>
          <w:tcPr>
            <w:tcW w:w="826" w:type="dxa"/>
            <w:tcBorders>
              <w:top w:val="single" w:sz="4" w:space="0" w:color="auto"/>
              <w:bottom w:val="single" w:sz="4" w:space="0" w:color="auto"/>
            </w:tcBorders>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tcPr>
          <w:p w:rsidR="006973D5" w:rsidRDefault="006973D5" w:rsidP="006973D5">
            <w:pPr>
              <w:rPr>
                <w:szCs w:val="16"/>
              </w:rPr>
            </w:pPr>
            <w:r w:rsidRPr="002D454F">
              <w:rPr>
                <w:szCs w:val="16"/>
              </w:rPr>
              <w:t>Withdrawal of TS 24.323 from Rel-11, Rel-12, Rel-13</w:t>
            </w:r>
          </w:p>
          <w:p w:rsidR="006973D5" w:rsidRDefault="006973D5" w:rsidP="006973D5"/>
          <w:p w:rsidR="006973D5" w:rsidRDefault="006973D5" w:rsidP="006973D5">
            <w:r>
              <w:t>No CRs needed, listed for the sake of completeness</w:t>
            </w:r>
          </w:p>
          <w:p w:rsidR="006973D5" w:rsidRDefault="006973D5" w:rsidP="006973D5"/>
          <w:p w:rsidR="006973D5" w:rsidRDefault="006973D5" w:rsidP="006973D5">
            <w:r w:rsidRPr="004A33FD">
              <w:rPr>
                <w:highlight w:val="green"/>
              </w:rPr>
              <w:t>100%</w:t>
            </w:r>
          </w:p>
          <w:p w:rsidR="006973D5" w:rsidRPr="00D95972" w:rsidRDefault="006973D5" w:rsidP="006973D5">
            <w:pPr>
              <w:rPr>
                <w:rFonts w:cs="Arial"/>
              </w:rPr>
            </w:pPr>
            <w:r w:rsidRPr="00D95972">
              <w:rPr>
                <w:rFonts w:eastAsia="Batang" w:cs="Arial"/>
                <w:color w:val="000000"/>
                <w:lang w:eastAsia="ko-KR"/>
              </w:rPr>
              <w:br/>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CC551F" w:rsidRDefault="006973D5" w:rsidP="006973D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CC551F" w:rsidRDefault="006973D5" w:rsidP="006973D5">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973D5" w:rsidRPr="00D95972"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6973D5" w:rsidRPr="00D95972" w:rsidRDefault="006973D5" w:rsidP="006973D5">
            <w:pPr>
              <w:rPr>
                <w:rFonts w:cs="Arial"/>
              </w:rPr>
            </w:pPr>
            <w:r>
              <w:t>MONASTERY2</w:t>
            </w:r>
          </w:p>
        </w:tc>
        <w:tc>
          <w:tcPr>
            <w:tcW w:w="1088" w:type="dxa"/>
            <w:tcBorders>
              <w:top w:val="single" w:sz="4" w:space="0" w:color="auto"/>
              <w:bottom w:val="single" w:sz="4" w:space="0" w:color="auto"/>
            </w:tcBorders>
          </w:tcPr>
          <w:p w:rsidR="006973D5" w:rsidRPr="00D95972" w:rsidRDefault="006973D5" w:rsidP="006973D5">
            <w:pPr>
              <w:rPr>
                <w:rFonts w:cs="Arial"/>
              </w:rPr>
            </w:pPr>
          </w:p>
        </w:tc>
        <w:tc>
          <w:tcPr>
            <w:tcW w:w="4191" w:type="dxa"/>
            <w:gridSpan w:val="3"/>
            <w:tcBorders>
              <w:top w:val="single" w:sz="4" w:space="0" w:color="auto"/>
              <w:bottom w:val="single" w:sz="4" w:space="0" w:color="auto"/>
            </w:tcBorders>
          </w:tcPr>
          <w:p w:rsidR="006973D5" w:rsidRPr="00D95972" w:rsidRDefault="006973D5" w:rsidP="006973D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6973D5" w:rsidRPr="00D95972" w:rsidRDefault="006973D5" w:rsidP="006973D5">
            <w:pPr>
              <w:rPr>
                <w:rFonts w:cs="Arial"/>
              </w:rPr>
            </w:pPr>
          </w:p>
        </w:tc>
        <w:tc>
          <w:tcPr>
            <w:tcW w:w="826" w:type="dxa"/>
            <w:tcBorders>
              <w:top w:val="single" w:sz="4" w:space="0" w:color="auto"/>
              <w:bottom w:val="single" w:sz="4" w:space="0" w:color="auto"/>
            </w:tcBorders>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tcPr>
          <w:p w:rsidR="006973D5" w:rsidRPr="00D95972" w:rsidRDefault="006973D5" w:rsidP="006973D5">
            <w:pPr>
              <w:rPr>
                <w:rFonts w:cs="Arial"/>
              </w:rPr>
            </w:pPr>
            <w:r>
              <w:t>Mobile Communication System for Railways Phase 2</w:t>
            </w:r>
            <w:r w:rsidRPr="00D95972">
              <w:rPr>
                <w:rFonts w:eastAsia="Batang" w:cs="Arial"/>
                <w:color w:val="000000"/>
                <w:lang w:eastAsia="ko-KR"/>
              </w:rPr>
              <w:br/>
            </w: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2930D7" w:rsidP="006973D5">
            <w:pPr>
              <w:rPr>
                <w:rFonts w:cs="Arial"/>
              </w:rPr>
            </w:pPr>
            <w:hyperlink r:id="rId532" w:history="1">
              <w:r w:rsidR="006973D5">
                <w:rPr>
                  <w:rStyle w:val="Hyperlink"/>
                </w:rPr>
                <w:t>C1-202883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IPConnectivity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CR 0067 24.483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E97EA7" w:rsidRDefault="006973D5" w:rsidP="006973D5">
            <w:pPr>
              <w:rPr>
                <w:rFonts w:cs="Arial"/>
              </w:rPr>
            </w:pPr>
            <w:r w:rsidRPr="00E97EA7">
              <w:rPr>
                <w:rFonts w:cs="Arial"/>
              </w:rPr>
              <w:t>Agreed</w:t>
            </w:r>
          </w:p>
          <w:p w:rsidR="006973D5" w:rsidRPr="00E97EA7" w:rsidRDefault="006973D5" w:rsidP="006973D5">
            <w:pPr>
              <w:rPr>
                <w:ins w:id="1312" w:author="ericsson j in CT1#123E" w:date="2020-04-23T09:07:00Z"/>
                <w:rFonts w:cs="Arial"/>
              </w:rPr>
            </w:pPr>
            <w:ins w:id="1313" w:author="ericsson j in CT1#123E" w:date="2020-04-23T09:07:00Z">
              <w:r w:rsidRPr="00E97EA7">
                <w:rPr>
                  <w:rFonts w:cs="Arial"/>
                </w:rPr>
                <w:t>Revision of C1-202496</w:t>
              </w:r>
            </w:ins>
          </w:p>
          <w:p w:rsidR="006973D5" w:rsidRPr="00E97EA7" w:rsidRDefault="006973D5" w:rsidP="006973D5">
            <w:pPr>
              <w:rPr>
                <w:color w:val="000000"/>
              </w:rPr>
            </w:pPr>
            <w:ins w:id="1314" w:author="ericsson j in CT1#123E" w:date="2020-04-23T09:07:00Z">
              <w:r w:rsidRPr="00E97EA7">
                <w:rPr>
                  <w:rFonts w:cs="Arial"/>
                </w:rPr>
                <w:t>_________________________________________</w:t>
              </w:r>
            </w:ins>
          </w:p>
          <w:p w:rsidR="006973D5" w:rsidRPr="00E97EA7" w:rsidRDefault="006973D5" w:rsidP="006973D5">
            <w:pPr>
              <w:rPr>
                <w:rFonts w:cs="Arial"/>
              </w:rPr>
            </w:pPr>
            <w:r w:rsidRPr="00E97EA7">
              <w:rPr>
                <w:color w:val="000000"/>
              </w:rPr>
              <w:t>.</w:t>
            </w: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2930D7" w:rsidP="006973D5">
            <w:pPr>
              <w:rPr>
                <w:rFonts w:cs="Arial"/>
              </w:rPr>
            </w:pPr>
            <w:hyperlink r:id="rId533" w:history="1">
              <w:r w:rsidR="006973D5">
                <w:rPr>
                  <w:rStyle w:val="Hyperlink"/>
                </w:rPr>
                <w:t>C1-202884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IPConnectivity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CR 0138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E97EA7" w:rsidRDefault="006973D5" w:rsidP="006973D5">
            <w:pPr>
              <w:rPr>
                <w:rFonts w:cs="Arial"/>
                <w:lang w:val="en-IN"/>
              </w:rPr>
            </w:pPr>
            <w:r w:rsidRPr="00E97EA7">
              <w:rPr>
                <w:rFonts w:cs="Arial"/>
                <w:lang w:val="en-IN"/>
              </w:rPr>
              <w:t>Agreed</w:t>
            </w:r>
          </w:p>
          <w:p w:rsidR="006973D5" w:rsidRPr="00E97EA7" w:rsidRDefault="006973D5" w:rsidP="006973D5">
            <w:pPr>
              <w:rPr>
                <w:ins w:id="1315" w:author="ericsson j in CT1#123E" w:date="2020-04-23T10:14:00Z"/>
                <w:rFonts w:cs="Arial"/>
                <w:lang w:val="en-IN"/>
              </w:rPr>
            </w:pPr>
            <w:ins w:id="1316" w:author="ericsson j in CT1#123E" w:date="2020-04-23T10:14:00Z">
              <w:r w:rsidRPr="00E97EA7">
                <w:rPr>
                  <w:rFonts w:cs="Arial"/>
                  <w:lang w:val="en-IN"/>
                </w:rPr>
                <w:t>Revision of C1-202497</w:t>
              </w:r>
            </w:ins>
          </w:p>
          <w:p w:rsidR="006973D5" w:rsidRPr="00E97EA7" w:rsidRDefault="006973D5" w:rsidP="006973D5">
            <w:pPr>
              <w:rPr>
                <w:ins w:id="1317" w:author="ericsson j in CT1#123E" w:date="2020-04-23T10:14:00Z"/>
                <w:rFonts w:cs="Arial"/>
                <w:lang w:val="en-IN"/>
              </w:rPr>
            </w:pPr>
            <w:ins w:id="1318" w:author="ericsson j in CT1#123E" w:date="2020-04-23T10:14:00Z">
              <w:r w:rsidRPr="00E97EA7">
                <w:rPr>
                  <w:rFonts w:cs="Arial"/>
                  <w:lang w:val="en-IN"/>
                </w:rPr>
                <w:t>_________________________________________</w:t>
              </w:r>
            </w:ins>
          </w:p>
          <w:p w:rsidR="006973D5" w:rsidRPr="00E97EA7" w:rsidRDefault="006973D5" w:rsidP="006973D5">
            <w:pPr>
              <w:rPr>
                <w:rFonts w:cs="Arial"/>
                <w:lang w:val="en-IN"/>
              </w:rPr>
            </w:pPr>
            <w:r w:rsidRPr="00E97EA7">
              <w:rPr>
                <w:lang w:val="en-IN"/>
              </w:rPr>
              <w:t>.</w:t>
            </w:r>
          </w:p>
        </w:tc>
      </w:tr>
      <w:tr w:rsidR="006973D5"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2930D7" w:rsidP="006973D5">
            <w:pPr>
              <w:rPr>
                <w:rFonts w:cs="Arial"/>
              </w:rPr>
            </w:pPr>
            <w:hyperlink r:id="rId534" w:history="1">
              <w:r w:rsidR="006973D5">
                <w:rPr>
                  <w:rStyle w:val="Hyperlink"/>
                </w:rPr>
                <w:t>C1-202885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IPConnectivity extension to include IP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CR 0132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E97EA7" w:rsidRDefault="006973D5" w:rsidP="006973D5">
            <w:pPr>
              <w:rPr>
                <w:rFonts w:cs="Arial"/>
                <w:lang w:val="en-IN"/>
              </w:rPr>
            </w:pPr>
            <w:r w:rsidRPr="00E97EA7">
              <w:rPr>
                <w:rFonts w:cs="Arial"/>
                <w:lang w:val="en-IN"/>
              </w:rPr>
              <w:t>Agreed</w:t>
            </w:r>
          </w:p>
          <w:p w:rsidR="006973D5" w:rsidRPr="00E97EA7" w:rsidRDefault="006973D5" w:rsidP="006973D5">
            <w:pPr>
              <w:rPr>
                <w:ins w:id="1319" w:author="ericsson j in CT1#123E" w:date="2020-04-23T10:14:00Z"/>
                <w:rFonts w:cs="Arial"/>
                <w:lang w:val="en-IN"/>
              </w:rPr>
            </w:pPr>
            <w:ins w:id="1320" w:author="ericsson j in CT1#123E" w:date="2020-04-23T10:14:00Z">
              <w:r w:rsidRPr="00E97EA7">
                <w:rPr>
                  <w:rFonts w:cs="Arial"/>
                  <w:lang w:val="en-IN"/>
                </w:rPr>
                <w:t>Revision of C1-202498</w:t>
              </w:r>
            </w:ins>
          </w:p>
          <w:p w:rsidR="006973D5" w:rsidRPr="00E97EA7" w:rsidRDefault="006973D5" w:rsidP="006973D5">
            <w:pPr>
              <w:rPr>
                <w:ins w:id="1321" w:author="ericsson j in CT1#123E" w:date="2020-04-23T10:14:00Z"/>
                <w:rFonts w:cs="Arial"/>
                <w:lang w:val="en-IN"/>
              </w:rPr>
            </w:pPr>
            <w:ins w:id="1322" w:author="ericsson j in CT1#123E" w:date="2020-04-23T10:14:00Z">
              <w:r w:rsidRPr="00E97EA7">
                <w:rPr>
                  <w:rFonts w:cs="Arial"/>
                  <w:lang w:val="en-IN"/>
                </w:rPr>
                <w:t>_________________________________________</w:t>
              </w:r>
            </w:ins>
          </w:p>
          <w:p w:rsidR="006973D5" w:rsidRPr="00E97EA7" w:rsidRDefault="006973D5" w:rsidP="006973D5">
            <w:pPr>
              <w:rPr>
                <w:lang w:val="en-IN"/>
              </w:rPr>
            </w:pPr>
          </w:p>
        </w:tc>
      </w:tr>
      <w:tr w:rsidR="006973D5"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6973D5" w:rsidRPr="00E97EA7" w:rsidRDefault="006973D5" w:rsidP="006973D5">
            <w:pPr>
              <w:rPr>
                <w:rFonts w:cs="Arial"/>
                <w:lang w:val="en-IN"/>
              </w:rPr>
            </w:pPr>
          </w:p>
        </w:tc>
      </w:tr>
      <w:tr w:rsidR="006973D5" w:rsidRPr="009E47EE" w:rsidTr="00D00592">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6973D5" w:rsidRPr="00E97EA7" w:rsidRDefault="006973D5" w:rsidP="006973D5">
            <w:pPr>
              <w:rPr>
                <w:rFonts w:cs="Arial"/>
                <w:lang w:val="en-IN"/>
              </w:rPr>
            </w:pPr>
          </w:p>
        </w:tc>
      </w:tr>
      <w:tr w:rsidR="006973D5" w:rsidRPr="009E47EE" w:rsidTr="00E369A4">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6973D5" w:rsidRPr="00D95972" w:rsidRDefault="006973D5" w:rsidP="006973D5">
            <w:pPr>
              <w:rPr>
                <w:rFonts w:cs="Arial"/>
              </w:rPr>
            </w:pPr>
            <w:r w:rsidRPr="001E63B9">
              <w:t>C1-203173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6973D5" w:rsidRPr="00D95972" w:rsidRDefault="006973D5" w:rsidP="006973D5">
            <w:pPr>
              <w:rPr>
                <w:rFonts w:cs="Arial"/>
              </w:rPr>
            </w:pPr>
            <w:r>
              <w:rPr>
                <w:rFonts w:cs="Arial"/>
              </w:rPr>
              <w:t>Add functional alias status definitions</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6973D5" w:rsidRPr="00D95972" w:rsidRDefault="006973D5" w:rsidP="006973D5">
            <w:pPr>
              <w:rPr>
                <w:rFonts w:cs="Arial"/>
              </w:rPr>
            </w:pPr>
            <w:r>
              <w:rPr>
                <w:rFonts w:cs="Arial"/>
              </w:rPr>
              <w:t>FirstNet, Nokia, Nokia Shanghai Bell / Mike</w:t>
            </w: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6973D5" w:rsidRPr="00D95972" w:rsidRDefault="006973D5" w:rsidP="006973D5">
            <w:pPr>
              <w:rPr>
                <w:rFonts w:cs="Arial"/>
              </w:rPr>
            </w:pPr>
            <w:r>
              <w:rPr>
                <w:rFonts w:cs="Arial"/>
              </w:rPr>
              <w:t>CR 0134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D00592" w:rsidRDefault="00D00592" w:rsidP="006973D5">
            <w:pPr>
              <w:rPr>
                <w:rFonts w:cs="Arial"/>
                <w:b/>
                <w:bCs/>
              </w:rPr>
            </w:pPr>
            <w:r>
              <w:rPr>
                <w:rFonts w:cs="Arial"/>
                <w:b/>
                <w:bCs/>
              </w:rPr>
              <w:t>Agreed</w:t>
            </w:r>
          </w:p>
          <w:p w:rsidR="006973D5" w:rsidRPr="00EA3C52" w:rsidRDefault="006973D5" w:rsidP="006973D5">
            <w:pPr>
              <w:rPr>
                <w:rFonts w:cs="Arial"/>
              </w:rPr>
            </w:pPr>
            <w:r>
              <w:rPr>
                <w:rFonts w:cs="Arial"/>
                <w:b/>
                <w:bCs/>
              </w:rPr>
              <w:t>Kit Wed 9:45:</w:t>
            </w:r>
            <w:r>
              <w:rPr>
                <w:rFonts w:cs="Arial"/>
              </w:rPr>
              <w:t xml:space="preserve"> Some wording proposals.</w:t>
            </w: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C1-203174</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Add functional alias to clause 4.6</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0135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rPr>
            </w:pPr>
            <w:r>
              <w:rPr>
                <w:rFonts w:cs="Arial"/>
              </w:rPr>
              <w:t>Agreed</w:t>
            </w:r>
          </w:p>
          <w:p w:rsidR="006973D5" w:rsidRPr="00D95972" w:rsidRDefault="006973D5" w:rsidP="006973D5">
            <w:pPr>
              <w:rPr>
                <w:rFonts w:cs="Arial"/>
              </w:rPr>
            </w:pP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C1-203178</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Correct editorial in FA status definition</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0605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rPr>
            </w:pPr>
            <w:r>
              <w:rPr>
                <w:rFonts w:cs="Arial"/>
              </w:rPr>
              <w:t>Agreed</w:t>
            </w:r>
          </w:p>
          <w:p w:rsidR="006973D5" w:rsidRPr="00D95972" w:rsidRDefault="006973D5" w:rsidP="006973D5">
            <w:pPr>
              <w:rPr>
                <w:rFonts w:cs="Arial"/>
              </w:rPr>
            </w:pP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C1-203180</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Correct spelling of functional alias</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0606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rPr>
            </w:pPr>
            <w:r>
              <w:rPr>
                <w:rFonts w:cs="Arial"/>
              </w:rPr>
              <w:t>Agreed</w:t>
            </w:r>
          </w:p>
          <w:p w:rsidR="006973D5" w:rsidRPr="00D95972" w:rsidRDefault="006973D5" w:rsidP="006973D5">
            <w:pPr>
              <w:rPr>
                <w:rFonts w:cs="Arial"/>
              </w:rPr>
            </w:pP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C1-203181</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Correct subclause references in 9A</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0607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rPr>
            </w:pPr>
            <w:r>
              <w:rPr>
                <w:rFonts w:cs="Arial"/>
              </w:rPr>
              <w:t>Agreed</w:t>
            </w:r>
          </w:p>
          <w:p w:rsidR="006973D5" w:rsidRPr="00D95972" w:rsidRDefault="006973D5" w:rsidP="006973D5">
            <w:pPr>
              <w:rPr>
                <w:rFonts w:cs="Arial"/>
              </w:rPr>
            </w:pP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C1-203187</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Functional Alias - 5.3</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0141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rPr>
            </w:pPr>
            <w:r>
              <w:rPr>
                <w:rFonts w:cs="Arial"/>
              </w:rPr>
              <w:t>Agreed</w:t>
            </w:r>
          </w:p>
          <w:p w:rsidR="006973D5" w:rsidRPr="00D95972" w:rsidRDefault="006973D5" w:rsidP="006973D5">
            <w:pPr>
              <w:rPr>
                <w:rFonts w:cs="Arial"/>
              </w:rPr>
            </w:pP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C1-203188</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Functional alias - 9.2.1.2</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0142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rPr>
            </w:pPr>
            <w:r>
              <w:rPr>
                <w:rFonts w:cs="Arial"/>
              </w:rPr>
              <w:t>Agreed</w:t>
            </w:r>
          </w:p>
          <w:p w:rsidR="006973D5" w:rsidRPr="00D95972" w:rsidRDefault="006973D5" w:rsidP="006973D5">
            <w:pPr>
              <w:rPr>
                <w:rFonts w:cs="Arial"/>
              </w:rPr>
            </w:pP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C1-203190</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Functional alias - 9.2.2.3.1</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0144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rPr>
            </w:pPr>
            <w:r>
              <w:rPr>
                <w:rFonts w:cs="Arial"/>
              </w:rPr>
              <w:t>Agreed</w:t>
            </w:r>
          </w:p>
          <w:p w:rsidR="006973D5" w:rsidRPr="00D95972" w:rsidRDefault="006973D5" w:rsidP="006973D5">
            <w:pPr>
              <w:rPr>
                <w:rFonts w:cs="Arial"/>
              </w:rPr>
            </w:pP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C1-203194</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Functional alias - 9.2.4.3.3</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0148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rPr>
            </w:pPr>
            <w:r>
              <w:rPr>
                <w:rFonts w:cs="Arial"/>
              </w:rPr>
              <w:t>Agreed</w:t>
            </w:r>
          </w:p>
          <w:p w:rsidR="006973D5" w:rsidRPr="00D95972" w:rsidRDefault="006973D5" w:rsidP="006973D5">
            <w:pPr>
              <w:rPr>
                <w:rFonts w:cs="Arial"/>
              </w:rPr>
            </w:pP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C1-203201</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Functional alias - 10.2.5.2.4</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0155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rPr>
            </w:pPr>
            <w:r>
              <w:rPr>
                <w:rFonts w:cs="Arial"/>
              </w:rPr>
              <w:t>Agreed</w:t>
            </w:r>
          </w:p>
          <w:p w:rsidR="006973D5" w:rsidRPr="00D95972" w:rsidRDefault="006973D5" w:rsidP="006973D5">
            <w:pPr>
              <w:rPr>
                <w:rFonts w:cs="Arial"/>
              </w:rPr>
            </w:pP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C1-203206</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Functional alias - 20.2.2</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0160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rPr>
            </w:pPr>
            <w:r>
              <w:rPr>
                <w:rFonts w:cs="Arial"/>
              </w:rPr>
              <w:t>Agreed</w:t>
            </w:r>
          </w:p>
          <w:p w:rsidR="006973D5" w:rsidRPr="00D95972" w:rsidRDefault="006973D5" w:rsidP="006973D5">
            <w:pPr>
              <w:rPr>
                <w:rFonts w:cs="Arial"/>
              </w:rPr>
            </w:pP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C1-203216</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Update MCData Overview clause 4.1</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0166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rPr>
            </w:pPr>
            <w:r>
              <w:rPr>
                <w:rFonts w:cs="Arial"/>
              </w:rPr>
              <w:t>Agreed</w:t>
            </w:r>
          </w:p>
          <w:p w:rsidR="006973D5" w:rsidRPr="00D95972" w:rsidRDefault="006973D5" w:rsidP="006973D5">
            <w:pPr>
              <w:rPr>
                <w:rFonts w:cs="Arial"/>
              </w:rPr>
            </w:pP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C1-203332</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Corrections in IP Connectivity SDP offer/answer generation</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0169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rPr>
            </w:pPr>
            <w:r>
              <w:rPr>
                <w:rFonts w:cs="Arial"/>
              </w:rPr>
              <w:t>Agreed</w:t>
            </w:r>
          </w:p>
          <w:p w:rsidR="006973D5" w:rsidRPr="00D95972" w:rsidRDefault="006973D5" w:rsidP="006973D5">
            <w:pPr>
              <w:rPr>
                <w:rFonts w:cs="Arial"/>
              </w:rPr>
            </w:pP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D95972" w:rsidRDefault="006973D5" w:rsidP="006973D5">
            <w:pPr>
              <w:rPr>
                <w:rFonts w:cs="Arial"/>
              </w:rPr>
            </w:pPr>
            <w:r w:rsidRPr="001E63B9">
              <w:t>C1-203718</w:t>
            </w:r>
          </w:p>
        </w:tc>
        <w:tc>
          <w:tcPr>
            <w:tcW w:w="4191" w:type="dxa"/>
            <w:gridSpan w:val="3"/>
            <w:tcBorders>
              <w:top w:val="single" w:sz="4" w:space="0" w:color="auto"/>
              <w:bottom w:val="single" w:sz="4" w:space="0" w:color="auto"/>
            </w:tcBorders>
            <w:shd w:val="clear" w:color="auto" w:fill="auto"/>
          </w:tcPr>
          <w:p w:rsidR="006973D5" w:rsidRPr="00D95972" w:rsidRDefault="006973D5" w:rsidP="006973D5">
            <w:pPr>
              <w:rPr>
                <w:rFonts w:cs="Arial"/>
              </w:rPr>
            </w:pPr>
            <w:r>
              <w:rPr>
                <w:rFonts w:cs="Arial"/>
              </w:rPr>
              <w:t>Work plan for the CT1 part of MONASTERY2</w:t>
            </w:r>
          </w:p>
        </w:tc>
        <w:tc>
          <w:tcPr>
            <w:tcW w:w="1767" w:type="dxa"/>
            <w:tcBorders>
              <w:top w:val="single" w:sz="4" w:space="0" w:color="auto"/>
              <w:bottom w:val="single" w:sz="4" w:space="0" w:color="auto"/>
            </w:tcBorders>
            <w:shd w:val="clear" w:color="auto" w:fill="auto"/>
          </w:tcPr>
          <w:p w:rsidR="006973D5" w:rsidRPr="00D95972" w:rsidRDefault="006973D5" w:rsidP="006973D5">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6973D5" w:rsidRPr="00D95972" w:rsidRDefault="006973D5" w:rsidP="006973D5">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cs="Arial"/>
              </w:rPr>
            </w:pPr>
            <w:r>
              <w:rPr>
                <w:rFonts w:cs="Arial"/>
              </w:rPr>
              <w:t>Noted</w:t>
            </w:r>
          </w:p>
          <w:p w:rsidR="006973D5" w:rsidRPr="00D95972" w:rsidRDefault="006973D5" w:rsidP="006973D5">
            <w:pPr>
              <w:rPr>
                <w:rFonts w:cs="Arial"/>
              </w:rPr>
            </w:pP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C1-203722</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Update service authorization procedures to support limiting the number of authorized clients per MCData user</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0177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b/>
                <w:bCs/>
              </w:rPr>
            </w:pPr>
            <w:r>
              <w:rPr>
                <w:rFonts w:cs="Arial"/>
                <w:b/>
                <w:bCs/>
              </w:rPr>
              <w:t>Agreed</w:t>
            </w:r>
          </w:p>
          <w:p w:rsidR="006973D5" w:rsidRDefault="006973D5" w:rsidP="006973D5">
            <w:pPr>
              <w:rPr>
                <w:rFonts w:cs="Arial"/>
              </w:rPr>
            </w:pPr>
            <w:r>
              <w:rPr>
                <w:rFonts w:cs="Arial"/>
                <w:b/>
                <w:bCs/>
              </w:rPr>
              <w:t xml:space="preserve">Kiran: </w:t>
            </w:r>
            <w:r>
              <w:rPr>
                <w:rFonts w:cs="Arial"/>
              </w:rPr>
              <w:t>Response code 403 is better.</w:t>
            </w:r>
          </w:p>
          <w:p w:rsidR="006973D5" w:rsidRDefault="006973D5" w:rsidP="006973D5">
            <w:pPr>
              <w:rPr>
                <w:rFonts w:cs="Arial"/>
              </w:rPr>
            </w:pPr>
            <w:r>
              <w:rPr>
                <w:rFonts w:cs="Arial"/>
              </w:rPr>
              <w:t>Some discussion between Jörgen and Kiran on response codes.</w:t>
            </w:r>
          </w:p>
          <w:p w:rsidR="006973D5" w:rsidRDefault="006973D5" w:rsidP="006973D5">
            <w:pPr>
              <w:rPr>
                <w:rFonts w:cs="Arial"/>
              </w:rPr>
            </w:pPr>
            <w:r>
              <w:rPr>
                <w:rFonts w:cs="Arial"/>
                <w:b/>
                <w:bCs/>
              </w:rPr>
              <w:t xml:space="preserve">Lazaros: Wed 22:34: </w:t>
            </w:r>
            <w:r>
              <w:rPr>
                <w:rFonts w:cs="Arial"/>
              </w:rPr>
              <w:t>Prefer 486, 403 too harsh.</w:t>
            </w:r>
          </w:p>
          <w:p w:rsidR="006973D5" w:rsidRDefault="006973D5" w:rsidP="006973D5">
            <w:pPr>
              <w:rPr>
                <w:rFonts w:cs="Arial"/>
              </w:rPr>
            </w:pPr>
            <w:r>
              <w:rPr>
                <w:rFonts w:cs="Arial"/>
                <w:b/>
                <w:bCs/>
              </w:rPr>
              <w:t>Kiran, Lazaros, Jörgen:</w:t>
            </w:r>
            <w:r>
              <w:rPr>
                <w:rFonts w:cs="Arial"/>
              </w:rPr>
              <w:t xml:space="preserve"> Some further discussion.</w:t>
            </w:r>
          </w:p>
          <w:p w:rsidR="006973D5" w:rsidRPr="00AD18E1" w:rsidRDefault="006973D5" w:rsidP="006973D5">
            <w:pPr>
              <w:rPr>
                <w:rFonts w:cs="Arial"/>
                <w:b/>
                <w:bCs/>
              </w:rPr>
            </w:pPr>
            <w:r>
              <w:rPr>
                <w:rFonts w:cs="Arial"/>
                <w:b/>
                <w:bCs/>
              </w:rPr>
              <w:t xml:space="preserve">Kiran Fri 20:43 </w:t>
            </w:r>
            <w:r w:rsidRPr="00562E72">
              <w:rPr>
                <w:rFonts w:cs="Arial"/>
              </w:rPr>
              <w:t>Confirmed 486 is OK.</w:t>
            </w: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C1-203726</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MO Corrections</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0079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rPr>
            </w:pPr>
            <w:r>
              <w:rPr>
                <w:rFonts w:cs="Arial"/>
              </w:rPr>
              <w:t>Withdrawn</w:t>
            </w:r>
          </w:p>
          <w:p w:rsidR="006973D5" w:rsidRPr="00D95972" w:rsidRDefault="006973D5" w:rsidP="006973D5">
            <w:pPr>
              <w:rPr>
                <w:rFonts w:cs="Arial"/>
              </w:rPr>
            </w:pPr>
            <w:r>
              <w:rPr>
                <w:rFonts w:cs="Arial"/>
              </w:rPr>
              <w:t>Document not uploaded on</w:t>
            </w: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C1-203824</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Correct capitalisation in ListOfFunctionalaliases</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0073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b/>
                <w:bCs/>
              </w:rPr>
            </w:pPr>
            <w:r>
              <w:rPr>
                <w:rFonts w:cs="Arial"/>
                <w:b/>
                <w:bCs/>
              </w:rPr>
              <w:t>Agreed</w:t>
            </w:r>
          </w:p>
          <w:p w:rsidR="006973D5" w:rsidRDefault="006973D5" w:rsidP="006973D5">
            <w:pPr>
              <w:rPr>
                <w:ins w:id="1323" w:author="ericsson j in CT1#124E" w:date="2020-06-05T18:34:00Z"/>
                <w:rFonts w:cs="Arial"/>
                <w:b/>
                <w:bCs/>
              </w:rPr>
            </w:pPr>
            <w:ins w:id="1324" w:author="ericsson j in CT1#124E" w:date="2020-06-05T18:34:00Z">
              <w:r>
                <w:rPr>
                  <w:rFonts w:cs="Arial"/>
                  <w:b/>
                  <w:bCs/>
                </w:rPr>
                <w:t>Revision of C1-203177</w:t>
              </w:r>
            </w:ins>
          </w:p>
          <w:p w:rsidR="006973D5" w:rsidRDefault="006973D5" w:rsidP="006973D5">
            <w:pPr>
              <w:rPr>
                <w:ins w:id="1325" w:author="ericsson j in CT1#124E" w:date="2020-06-05T18:34:00Z"/>
                <w:rFonts w:cs="Arial"/>
                <w:b/>
                <w:bCs/>
              </w:rPr>
            </w:pPr>
            <w:ins w:id="1326" w:author="ericsson j in CT1#124E" w:date="2020-06-05T18:34:00Z">
              <w:r>
                <w:rPr>
                  <w:rFonts w:cs="Arial"/>
                  <w:b/>
                  <w:bCs/>
                </w:rPr>
                <w:t>_________________________________________</w:t>
              </w:r>
            </w:ins>
          </w:p>
          <w:p w:rsidR="006973D5" w:rsidRPr="004514AC" w:rsidRDefault="006973D5" w:rsidP="006973D5">
            <w:pPr>
              <w:rPr>
                <w:rFonts w:cs="Arial"/>
              </w:rPr>
            </w:pPr>
            <w:r>
              <w:rPr>
                <w:rFonts w:cs="Arial"/>
                <w:b/>
                <w:bCs/>
              </w:rPr>
              <w:t xml:space="preserve">Frederic (Tue): </w:t>
            </w:r>
            <w:r>
              <w:rPr>
                <w:rFonts w:cs="Arial"/>
              </w:rPr>
              <w:t>Clauses affected missing.</w:t>
            </w: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C1-203827</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Functional Alias - 5.2</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0140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b/>
                <w:bCs/>
              </w:rPr>
            </w:pPr>
            <w:r>
              <w:rPr>
                <w:rFonts w:cs="Arial"/>
                <w:b/>
                <w:bCs/>
              </w:rPr>
              <w:t>Agreed</w:t>
            </w:r>
          </w:p>
          <w:p w:rsidR="006973D5" w:rsidRDefault="006973D5" w:rsidP="006973D5">
            <w:pPr>
              <w:rPr>
                <w:ins w:id="1327" w:author="ericsson j in CT1#124E" w:date="2020-06-05T17:21:00Z"/>
                <w:rFonts w:cs="Arial"/>
                <w:b/>
                <w:bCs/>
              </w:rPr>
            </w:pPr>
            <w:ins w:id="1328" w:author="ericsson j in CT1#124E" w:date="2020-06-05T17:21:00Z">
              <w:r>
                <w:rPr>
                  <w:rFonts w:cs="Arial"/>
                  <w:b/>
                  <w:bCs/>
                </w:rPr>
                <w:t>Revision of C1-203186</w:t>
              </w:r>
            </w:ins>
          </w:p>
          <w:p w:rsidR="006973D5" w:rsidRDefault="006973D5" w:rsidP="006973D5">
            <w:pPr>
              <w:rPr>
                <w:ins w:id="1329" w:author="ericsson j in CT1#124E" w:date="2020-06-05T17:21:00Z"/>
                <w:rFonts w:cs="Arial"/>
                <w:b/>
                <w:bCs/>
              </w:rPr>
            </w:pPr>
            <w:ins w:id="1330" w:author="ericsson j in CT1#124E" w:date="2020-06-05T17:21:00Z">
              <w:r>
                <w:rPr>
                  <w:rFonts w:cs="Arial"/>
                  <w:b/>
                  <w:bCs/>
                </w:rPr>
                <w:t>_________________________________________</w:t>
              </w:r>
            </w:ins>
          </w:p>
          <w:p w:rsidR="006973D5" w:rsidRDefault="006973D5" w:rsidP="006973D5">
            <w:r>
              <w:rPr>
                <w:rFonts w:cs="Arial"/>
                <w:b/>
                <w:bCs/>
              </w:rPr>
              <w:t xml:space="preserve">Jörgen Thu 10:34: </w:t>
            </w:r>
            <w:r>
              <w:t>The reference should be to 22.2.1</w:t>
            </w:r>
          </w:p>
          <w:p w:rsidR="006973D5" w:rsidRPr="0002266A" w:rsidRDefault="006973D5" w:rsidP="006973D5">
            <w:pPr>
              <w:rPr>
                <w:rFonts w:cs="Arial"/>
                <w:b/>
                <w:bCs/>
              </w:rPr>
            </w:pPr>
            <w:r w:rsidRPr="0002266A">
              <w:rPr>
                <w:b/>
                <w:bCs/>
              </w:rPr>
              <w:t>Mike Thu 15:17</w:t>
            </w:r>
            <w:r>
              <w:t>: Ack</w:t>
            </w: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C1-203830</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Functional alias - 9.2.2.2.1</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0143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rPr>
            </w:pPr>
            <w:r>
              <w:rPr>
                <w:rFonts w:cs="Arial"/>
              </w:rPr>
              <w:t>Agreed</w:t>
            </w:r>
          </w:p>
          <w:p w:rsidR="006973D5" w:rsidRDefault="006973D5" w:rsidP="006973D5">
            <w:pPr>
              <w:rPr>
                <w:ins w:id="1331" w:author="ericsson j in CT1#124E" w:date="2020-06-07T23:08:00Z"/>
                <w:rFonts w:cs="Arial"/>
              </w:rPr>
            </w:pPr>
            <w:ins w:id="1332" w:author="ericsson j in CT1#124E" w:date="2020-06-07T23:08:00Z">
              <w:r>
                <w:rPr>
                  <w:rFonts w:cs="Arial"/>
                </w:rPr>
                <w:t>Revision of C1-203189</w:t>
              </w:r>
            </w:ins>
          </w:p>
          <w:p w:rsidR="006973D5" w:rsidRPr="00D95972" w:rsidRDefault="006973D5" w:rsidP="006973D5">
            <w:pPr>
              <w:rPr>
                <w:rFonts w:cs="Arial"/>
              </w:rPr>
            </w:pP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C1-203831</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Functional alias - 9.2.3.2.3</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0145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b/>
                <w:bCs/>
              </w:rPr>
            </w:pPr>
            <w:r>
              <w:rPr>
                <w:rFonts w:cs="Arial"/>
                <w:b/>
                <w:bCs/>
              </w:rPr>
              <w:t>Agreed</w:t>
            </w:r>
          </w:p>
          <w:p w:rsidR="006973D5" w:rsidRDefault="006973D5" w:rsidP="006973D5">
            <w:pPr>
              <w:rPr>
                <w:ins w:id="1333" w:author="ericsson j in CT1#124E" w:date="2020-06-07T23:08:00Z"/>
                <w:rFonts w:cs="Arial"/>
                <w:b/>
                <w:bCs/>
              </w:rPr>
            </w:pPr>
            <w:ins w:id="1334" w:author="ericsson j in CT1#124E" w:date="2020-06-07T23:08:00Z">
              <w:r>
                <w:rPr>
                  <w:rFonts w:cs="Arial"/>
                  <w:b/>
                  <w:bCs/>
                </w:rPr>
                <w:t>Revision of C1-203191</w:t>
              </w:r>
            </w:ins>
          </w:p>
          <w:p w:rsidR="006973D5" w:rsidRDefault="006973D5" w:rsidP="006973D5">
            <w:pPr>
              <w:rPr>
                <w:ins w:id="1335" w:author="ericsson j in CT1#124E" w:date="2020-06-07T23:08:00Z"/>
                <w:rFonts w:cs="Arial"/>
                <w:b/>
                <w:bCs/>
              </w:rPr>
            </w:pPr>
            <w:ins w:id="1336" w:author="ericsson j in CT1#124E" w:date="2020-06-07T23:08:00Z">
              <w:r>
                <w:rPr>
                  <w:rFonts w:cs="Arial"/>
                  <w:b/>
                  <w:bCs/>
                </w:rPr>
                <w:t>_________________________________________</w:t>
              </w:r>
            </w:ins>
          </w:p>
          <w:p w:rsidR="006973D5" w:rsidRDefault="006973D5" w:rsidP="006973D5">
            <w:pPr>
              <w:rPr>
                <w:rFonts w:cs="Arial"/>
              </w:rPr>
            </w:pPr>
            <w:r>
              <w:rPr>
                <w:rFonts w:cs="Arial"/>
                <w:b/>
                <w:bCs/>
              </w:rPr>
              <w:t xml:space="preserve">Kiran (Tuesday): </w:t>
            </w:r>
            <w:r w:rsidRPr="008D100D">
              <w:rPr>
                <w:rFonts w:cs="Arial"/>
              </w:rPr>
              <w:t>Clarify orignator and use normative wording</w:t>
            </w:r>
          </w:p>
          <w:p w:rsidR="006973D5" w:rsidRDefault="006973D5" w:rsidP="006973D5">
            <w:pPr>
              <w:rPr>
                <w:rFonts w:cs="Arial"/>
              </w:rPr>
            </w:pPr>
            <w:r>
              <w:rPr>
                <w:rFonts w:cs="Arial"/>
                <w:b/>
                <w:bCs/>
              </w:rPr>
              <w:t>Mike (Tuesday):</w:t>
            </w:r>
            <w:r>
              <w:rPr>
                <w:rFonts w:cs="Arial"/>
              </w:rPr>
              <w:t xml:space="preserve"> Case clear from heading. Not cannot have normative statements.</w:t>
            </w:r>
          </w:p>
          <w:p w:rsidR="006973D5" w:rsidRPr="0002266A" w:rsidRDefault="006973D5" w:rsidP="006973D5">
            <w:pPr>
              <w:rPr>
                <w:rFonts w:cs="Arial"/>
              </w:rPr>
            </w:pPr>
            <w:r>
              <w:rPr>
                <w:rFonts w:cs="Arial"/>
                <w:b/>
                <w:bCs/>
              </w:rPr>
              <w:t xml:space="preserve">Jörgen Thu 10:47: </w:t>
            </w:r>
            <w:r>
              <w:rPr>
                <w:rFonts w:cs="Arial"/>
              </w:rPr>
              <w:t>a few comments</w:t>
            </w: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C1-203832</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Functional alias - 9.2.3.3.3</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0146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rPr>
            </w:pPr>
            <w:r>
              <w:rPr>
                <w:rFonts w:cs="Arial"/>
              </w:rPr>
              <w:t>Agreed</w:t>
            </w:r>
          </w:p>
          <w:p w:rsidR="006973D5" w:rsidRDefault="006973D5" w:rsidP="006973D5">
            <w:pPr>
              <w:rPr>
                <w:ins w:id="1337" w:author="ericsson j in CT1#124E" w:date="2020-06-07T23:09:00Z"/>
                <w:rFonts w:cs="Arial"/>
              </w:rPr>
            </w:pPr>
            <w:ins w:id="1338" w:author="ericsson j in CT1#124E" w:date="2020-06-07T23:09:00Z">
              <w:r>
                <w:rPr>
                  <w:rFonts w:cs="Arial"/>
                </w:rPr>
                <w:t>Revision of C1-203192</w:t>
              </w:r>
            </w:ins>
          </w:p>
          <w:p w:rsidR="006973D5" w:rsidRPr="00D95972" w:rsidRDefault="006973D5" w:rsidP="006973D5">
            <w:pPr>
              <w:rPr>
                <w:rFonts w:cs="Arial"/>
              </w:rPr>
            </w:pP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C1-203833</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Functional alias - 9.2.4.2.3</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0147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b/>
                <w:bCs/>
              </w:rPr>
            </w:pPr>
            <w:r>
              <w:rPr>
                <w:rFonts w:cs="Arial"/>
                <w:b/>
                <w:bCs/>
              </w:rPr>
              <w:t>Agreed</w:t>
            </w:r>
          </w:p>
          <w:p w:rsidR="006973D5" w:rsidRDefault="006973D5" w:rsidP="006973D5">
            <w:pPr>
              <w:rPr>
                <w:ins w:id="1339" w:author="ericsson j in CT1#124E" w:date="2020-06-07T23:09:00Z"/>
                <w:rFonts w:cs="Arial"/>
                <w:b/>
                <w:bCs/>
              </w:rPr>
            </w:pPr>
            <w:ins w:id="1340" w:author="ericsson j in CT1#124E" w:date="2020-06-07T23:09:00Z">
              <w:r>
                <w:rPr>
                  <w:rFonts w:cs="Arial"/>
                  <w:b/>
                  <w:bCs/>
                </w:rPr>
                <w:t>Revision of C1-203193</w:t>
              </w:r>
            </w:ins>
          </w:p>
          <w:p w:rsidR="006973D5" w:rsidRDefault="006973D5" w:rsidP="006973D5">
            <w:pPr>
              <w:rPr>
                <w:ins w:id="1341" w:author="ericsson j in CT1#124E" w:date="2020-06-07T23:09:00Z"/>
                <w:rFonts w:cs="Arial"/>
                <w:b/>
                <w:bCs/>
              </w:rPr>
            </w:pPr>
            <w:ins w:id="1342" w:author="ericsson j in CT1#124E" w:date="2020-06-07T23:09:00Z">
              <w:r>
                <w:rPr>
                  <w:rFonts w:cs="Arial"/>
                  <w:b/>
                  <w:bCs/>
                </w:rPr>
                <w:t>_________________________________________</w:t>
              </w:r>
            </w:ins>
          </w:p>
          <w:p w:rsidR="006973D5" w:rsidRPr="0002266A" w:rsidRDefault="006973D5" w:rsidP="006973D5">
            <w:pPr>
              <w:rPr>
                <w:rFonts w:cs="Arial"/>
              </w:rPr>
            </w:pPr>
            <w:r>
              <w:rPr>
                <w:rFonts w:cs="Arial"/>
                <w:b/>
                <w:bCs/>
              </w:rPr>
              <w:t xml:space="preserve">Jörgen Thu 10:48: </w:t>
            </w:r>
            <w:r>
              <w:rPr>
                <w:rFonts w:cs="Arial"/>
              </w:rPr>
              <w:t>Same as for 3191.</w:t>
            </w: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C1-203834</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Functional alias - 9.2.5.1.1</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0149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b/>
                <w:bCs/>
              </w:rPr>
            </w:pPr>
            <w:r>
              <w:rPr>
                <w:rFonts w:cs="Arial"/>
                <w:b/>
                <w:bCs/>
              </w:rPr>
              <w:t>Agreed</w:t>
            </w:r>
          </w:p>
          <w:p w:rsidR="006973D5" w:rsidRDefault="006973D5" w:rsidP="006973D5">
            <w:pPr>
              <w:rPr>
                <w:ins w:id="1343" w:author="ericsson j in CT1#124E" w:date="2020-06-07T23:09:00Z"/>
                <w:rFonts w:cs="Arial"/>
                <w:b/>
                <w:bCs/>
              </w:rPr>
            </w:pPr>
            <w:ins w:id="1344" w:author="ericsson j in CT1#124E" w:date="2020-06-07T23:09:00Z">
              <w:r>
                <w:rPr>
                  <w:rFonts w:cs="Arial"/>
                  <w:b/>
                  <w:bCs/>
                </w:rPr>
                <w:t>Revision of C1-203195</w:t>
              </w:r>
            </w:ins>
          </w:p>
          <w:p w:rsidR="006973D5" w:rsidRDefault="006973D5" w:rsidP="006973D5">
            <w:pPr>
              <w:rPr>
                <w:ins w:id="1345" w:author="ericsson j in CT1#124E" w:date="2020-06-07T23:09:00Z"/>
                <w:rFonts w:cs="Arial"/>
                <w:b/>
                <w:bCs/>
              </w:rPr>
            </w:pPr>
            <w:ins w:id="1346" w:author="ericsson j in CT1#124E" w:date="2020-06-07T23:09:00Z">
              <w:r>
                <w:rPr>
                  <w:rFonts w:cs="Arial"/>
                  <w:b/>
                  <w:bCs/>
                </w:rPr>
                <w:t>_________________________________________</w:t>
              </w:r>
            </w:ins>
          </w:p>
          <w:p w:rsidR="006973D5" w:rsidRPr="0002266A" w:rsidRDefault="006973D5" w:rsidP="006973D5">
            <w:pPr>
              <w:rPr>
                <w:rFonts w:cs="Arial"/>
              </w:rPr>
            </w:pPr>
            <w:r>
              <w:rPr>
                <w:rFonts w:cs="Arial"/>
                <w:b/>
                <w:bCs/>
              </w:rPr>
              <w:t xml:space="preserve">Jörgen Thu 10:49: </w:t>
            </w:r>
            <w:r>
              <w:rPr>
                <w:rFonts w:cs="Arial"/>
              </w:rPr>
              <w:t xml:space="preserve">Missing to move the "and". </w:t>
            </w:r>
            <w:r>
              <w:t>Isn't the MIME body included in the "body" URI parameter, so not in the REFER request itself?</w:t>
            </w: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C1-203835</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Functional alias - 9.2.5.2.1.1</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0150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b/>
                <w:bCs/>
              </w:rPr>
            </w:pPr>
            <w:r>
              <w:rPr>
                <w:rFonts w:cs="Arial"/>
                <w:b/>
                <w:bCs/>
              </w:rPr>
              <w:t>Agreed</w:t>
            </w:r>
          </w:p>
          <w:p w:rsidR="006973D5" w:rsidRDefault="006973D5" w:rsidP="006973D5">
            <w:pPr>
              <w:rPr>
                <w:ins w:id="1347" w:author="ericsson j in CT1#124E" w:date="2020-06-07T23:10:00Z"/>
                <w:rFonts w:cs="Arial"/>
                <w:b/>
                <w:bCs/>
              </w:rPr>
            </w:pPr>
            <w:ins w:id="1348" w:author="ericsson j in CT1#124E" w:date="2020-06-07T23:10:00Z">
              <w:r>
                <w:rPr>
                  <w:rFonts w:cs="Arial"/>
                  <w:b/>
                  <w:bCs/>
                </w:rPr>
                <w:t>Revision of C1-203196</w:t>
              </w:r>
            </w:ins>
          </w:p>
          <w:p w:rsidR="006973D5" w:rsidRDefault="006973D5" w:rsidP="006973D5">
            <w:pPr>
              <w:rPr>
                <w:ins w:id="1349" w:author="ericsson j in CT1#124E" w:date="2020-06-07T23:10:00Z"/>
                <w:rFonts w:cs="Arial"/>
                <w:b/>
                <w:bCs/>
              </w:rPr>
            </w:pPr>
            <w:ins w:id="1350" w:author="ericsson j in CT1#124E" w:date="2020-06-07T23:10:00Z">
              <w:r>
                <w:rPr>
                  <w:rFonts w:cs="Arial"/>
                  <w:b/>
                  <w:bCs/>
                </w:rPr>
                <w:t>_________________________________________</w:t>
              </w:r>
            </w:ins>
          </w:p>
          <w:p w:rsidR="006973D5" w:rsidRPr="00D95972" w:rsidRDefault="006973D5" w:rsidP="006973D5">
            <w:pPr>
              <w:rPr>
                <w:rFonts w:cs="Arial"/>
              </w:rPr>
            </w:pPr>
            <w:r>
              <w:rPr>
                <w:rFonts w:cs="Arial"/>
                <w:b/>
                <w:bCs/>
              </w:rPr>
              <w:t xml:space="preserve">Jörgen Thu 10:49: </w:t>
            </w:r>
            <w:r>
              <w:rPr>
                <w:rFonts w:cs="Arial"/>
              </w:rPr>
              <w:t>No need for the note.</w:t>
            </w: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C1-203836</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Functional alias - 9.2.5.3.1.1</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0151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b/>
                <w:bCs/>
              </w:rPr>
            </w:pPr>
            <w:r>
              <w:rPr>
                <w:rFonts w:cs="Arial"/>
                <w:b/>
                <w:bCs/>
              </w:rPr>
              <w:t>Agreed</w:t>
            </w:r>
          </w:p>
          <w:p w:rsidR="006973D5" w:rsidRDefault="006973D5" w:rsidP="006973D5">
            <w:pPr>
              <w:rPr>
                <w:ins w:id="1351" w:author="ericsson j in CT1#124E" w:date="2020-06-07T23:10:00Z"/>
                <w:rFonts w:cs="Arial"/>
                <w:b/>
                <w:bCs/>
              </w:rPr>
            </w:pPr>
            <w:ins w:id="1352" w:author="ericsson j in CT1#124E" w:date="2020-06-07T23:10:00Z">
              <w:r>
                <w:rPr>
                  <w:rFonts w:cs="Arial"/>
                  <w:b/>
                  <w:bCs/>
                </w:rPr>
                <w:t>Revision of C1-203197</w:t>
              </w:r>
            </w:ins>
          </w:p>
          <w:p w:rsidR="006973D5" w:rsidRDefault="006973D5" w:rsidP="006973D5">
            <w:pPr>
              <w:rPr>
                <w:ins w:id="1353" w:author="ericsson j in CT1#124E" w:date="2020-06-07T23:10:00Z"/>
                <w:rFonts w:cs="Arial"/>
                <w:b/>
                <w:bCs/>
              </w:rPr>
            </w:pPr>
            <w:ins w:id="1354" w:author="ericsson j in CT1#124E" w:date="2020-06-07T23:10:00Z">
              <w:r>
                <w:rPr>
                  <w:rFonts w:cs="Arial"/>
                  <w:b/>
                  <w:bCs/>
                </w:rPr>
                <w:t>_________________________________________</w:t>
              </w:r>
            </w:ins>
          </w:p>
          <w:p w:rsidR="006973D5" w:rsidRPr="00D95972" w:rsidRDefault="006973D5" w:rsidP="006973D5">
            <w:pPr>
              <w:rPr>
                <w:rFonts w:cs="Arial"/>
              </w:rPr>
            </w:pPr>
            <w:r>
              <w:rPr>
                <w:rFonts w:cs="Arial"/>
                <w:b/>
                <w:bCs/>
              </w:rPr>
              <w:t xml:space="preserve">Jörgen Thu 10:50: </w:t>
            </w:r>
            <w:r>
              <w:rPr>
                <w:rFonts w:cs="Arial"/>
              </w:rPr>
              <w:t xml:space="preserve">Same as for 3196 </w:t>
            </w: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C1-203837</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Functional alias - 10.2.4.2.1</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0152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rPr>
            </w:pPr>
            <w:r>
              <w:rPr>
                <w:rFonts w:cs="Arial"/>
              </w:rPr>
              <w:t>Agreed</w:t>
            </w:r>
          </w:p>
          <w:p w:rsidR="006973D5" w:rsidRDefault="006973D5" w:rsidP="006973D5">
            <w:pPr>
              <w:rPr>
                <w:ins w:id="1355" w:author="ericsson j in CT1#124E" w:date="2020-06-07T23:11:00Z"/>
                <w:rFonts w:cs="Arial"/>
              </w:rPr>
            </w:pPr>
            <w:ins w:id="1356" w:author="ericsson j in CT1#124E" w:date="2020-06-07T23:11:00Z">
              <w:r>
                <w:rPr>
                  <w:rFonts w:cs="Arial"/>
                </w:rPr>
                <w:t>Revision of C1-203198</w:t>
              </w:r>
            </w:ins>
          </w:p>
          <w:p w:rsidR="006973D5" w:rsidRPr="00D95972" w:rsidRDefault="006973D5" w:rsidP="006973D5">
            <w:pPr>
              <w:rPr>
                <w:rFonts w:cs="Arial"/>
              </w:rPr>
            </w:pP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C1-203838</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Functional alias - 10.2.4.3.1</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0153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b/>
                <w:bCs/>
              </w:rPr>
            </w:pPr>
            <w:r>
              <w:rPr>
                <w:rFonts w:cs="Arial"/>
                <w:b/>
                <w:bCs/>
              </w:rPr>
              <w:t>Agreed</w:t>
            </w:r>
          </w:p>
          <w:p w:rsidR="006973D5" w:rsidRDefault="006973D5" w:rsidP="006973D5">
            <w:pPr>
              <w:rPr>
                <w:ins w:id="1357" w:author="ericsson j in CT1#124E" w:date="2020-06-07T23:12:00Z"/>
                <w:rFonts w:cs="Arial"/>
                <w:b/>
                <w:bCs/>
              </w:rPr>
            </w:pPr>
            <w:ins w:id="1358" w:author="ericsson j in CT1#124E" w:date="2020-06-07T23:12:00Z">
              <w:r>
                <w:rPr>
                  <w:rFonts w:cs="Arial"/>
                  <w:b/>
                  <w:bCs/>
                </w:rPr>
                <w:t>Revision of C1-203199</w:t>
              </w:r>
            </w:ins>
          </w:p>
          <w:p w:rsidR="006973D5" w:rsidRDefault="006973D5" w:rsidP="006973D5">
            <w:pPr>
              <w:rPr>
                <w:ins w:id="1359" w:author="ericsson j in CT1#124E" w:date="2020-06-07T23:12:00Z"/>
                <w:rFonts w:cs="Arial"/>
                <w:b/>
                <w:bCs/>
              </w:rPr>
            </w:pPr>
            <w:ins w:id="1360" w:author="ericsson j in CT1#124E" w:date="2020-06-07T23:12:00Z">
              <w:r>
                <w:rPr>
                  <w:rFonts w:cs="Arial"/>
                  <w:b/>
                  <w:bCs/>
                </w:rPr>
                <w:t>_________________________________________</w:t>
              </w:r>
            </w:ins>
          </w:p>
          <w:p w:rsidR="006973D5" w:rsidRDefault="006973D5" w:rsidP="006973D5">
            <w:pPr>
              <w:rPr>
                <w:rFonts w:cs="Arial"/>
              </w:rPr>
            </w:pPr>
            <w:r>
              <w:rPr>
                <w:rFonts w:cs="Arial"/>
                <w:b/>
                <w:bCs/>
              </w:rPr>
              <w:t xml:space="preserve">Jörgen Thu 10:51: </w:t>
            </w:r>
            <w:r>
              <w:rPr>
                <w:rFonts w:cs="Arial"/>
              </w:rPr>
              <w:t>ME box should not be ticked.</w:t>
            </w:r>
          </w:p>
          <w:p w:rsidR="006973D5" w:rsidRPr="00D95972" w:rsidRDefault="006973D5" w:rsidP="006973D5">
            <w:pPr>
              <w:rPr>
                <w:rFonts w:cs="Arial"/>
              </w:rPr>
            </w:pPr>
            <w:r w:rsidRPr="002D2AF5">
              <w:rPr>
                <w:rFonts w:cs="Arial"/>
                <w:b/>
                <w:bCs/>
              </w:rPr>
              <w:t>Mike</w:t>
            </w:r>
            <w:r>
              <w:rPr>
                <w:rFonts w:cs="Arial"/>
              </w:rPr>
              <w:t xml:space="preserve"> ACK</w:t>
            </w: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C1-203839</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Functional alias - 10.2.5.2.3</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0154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rPr>
            </w:pPr>
            <w:r>
              <w:rPr>
                <w:rFonts w:cs="Arial"/>
              </w:rPr>
              <w:t>Agreed</w:t>
            </w:r>
          </w:p>
          <w:p w:rsidR="006973D5" w:rsidRDefault="006973D5" w:rsidP="006973D5">
            <w:pPr>
              <w:rPr>
                <w:ins w:id="1361" w:author="ericsson j in CT1#124E" w:date="2020-06-07T23:12:00Z"/>
                <w:rFonts w:cs="Arial"/>
              </w:rPr>
            </w:pPr>
            <w:ins w:id="1362" w:author="ericsson j in CT1#124E" w:date="2020-06-07T23:12:00Z">
              <w:r>
                <w:rPr>
                  <w:rFonts w:cs="Arial"/>
                </w:rPr>
                <w:t>Revision of C1-203200</w:t>
              </w:r>
            </w:ins>
          </w:p>
          <w:p w:rsidR="006973D5" w:rsidRPr="00D95972" w:rsidRDefault="006973D5" w:rsidP="006973D5">
            <w:pPr>
              <w:rPr>
                <w:rFonts w:cs="Arial"/>
              </w:rPr>
            </w:pP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C1-203840</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Functional alias - 10.2.5.3.3</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0156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b/>
                <w:bCs/>
              </w:rPr>
            </w:pPr>
            <w:r>
              <w:rPr>
                <w:rFonts w:cs="Arial"/>
                <w:b/>
                <w:bCs/>
              </w:rPr>
              <w:t>Agreed</w:t>
            </w:r>
          </w:p>
          <w:p w:rsidR="006973D5" w:rsidRDefault="006973D5" w:rsidP="006973D5">
            <w:pPr>
              <w:rPr>
                <w:ins w:id="1363" w:author="ericsson j in CT1#124E" w:date="2020-06-07T23:13:00Z"/>
                <w:rFonts w:cs="Arial"/>
                <w:b/>
                <w:bCs/>
              </w:rPr>
            </w:pPr>
            <w:ins w:id="1364" w:author="ericsson j in CT1#124E" w:date="2020-06-07T23:13:00Z">
              <w:r>
                <w:rPr>
                  <w:rFonts w:cs="Arial"/>
                  <w:b/>
                  <w:bCs/>
                </w:rPr>
                <w:t>Revision of C1-203202</w:t>
              </w:r>
            </w:ins>
          </w:p>
          <w:p w:rsidR="006973D5" w:rsidRDefault="006973D5" w:rsidP="006973D5">
            <w:pPr>
              <w:rPr>
                <w:ins w:id="1365" w:author="ericsson j in CT1#124E" w:date="2020-06-07T23:13:00Z"/>
                <w:rFonts w:cs="Arial"/>
                <w:b/>
                <w:bCs/>
              </w:rPr>
            </w:pPr>
            <w:ins w:id="1366" w:author="ericsson j in CT1#124E" w:date="2020-06-07T23:13:00Z">
              <w:r>
                <w:rPr>
                  <w:rFonts w:cs="Arial"/>
                  <w:b/>
                  <w:bCs/>
                </w:rPr>
                <w:t>_________________________________________</w:t>
              </w:r>
            </w:ins>
          </w:p>
          <w:p w:rsidR="006973D5" w:rsidRDefault="006973D5" w:rsidP="006973D5">
            <w:pPr>
              <w:rPr>
                <w:rFonts w:cs="Arial"/>
              </w:rPr>
            </w:pPr>
            <w:r>
              <w:rPr>
                <w:rFonts w:cs="Arial"/>
                <w:b/>
                <w:bCs/>
              </w:rPr>
              <w:t xml:space="preserve">Jörgen Thu 10:55: </w:t>
            </w:r>
            <w:r>
              <w:rPr>
                <w:rFonts w:cs="Arial"/>
              </w:rPr>
              <w:t>Same as for 3196</w:t>
            </w:r>
          </w:p>
          <w:p w:rsidR="006973D5" w:rsidRPr="00D95972" w:rsidRDefault="006973D5" w:rsidP="006973D5">
            <w:pPr>
              <w:rPr>
                <w:rFonts w:cs="Arial"/>
              </w:rPr>
            </w:pPr>
            <w:r w:rsidRPr="002D2AF5">
              <w:rPr>
                <w:rFonts w:cs="Arial"/>
                <w:b/>
                <w:bCs/>
              </w:rPr>
              <w:t>Mike</w:t>
            </w:r>
            <w:r>
              <w:rPr>
                <w:rFonts w:cs="Arial"/>
              </w:rPr>
              <w:t xml:space="preserve"> ACK</w:t>
            </w: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C1-203842</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Functional alias - 16.2.1.1</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0157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b/>
                <w:bCs/>
              </w:rPr>
            </w:pPr>
            <w:r>
              <w:rPr>
                <w:rFonts w:cs="Arial"/>
                <w:b/>
                <w:bCs/>
              </w:rPr>
              <w:t>Agreed</w:t>
            </w:r>
          </w:p>
          <w:p w:rsidR="006973D5" w:rsidRDefault="006973D5" w:rsidP="006973D5">
            <w:pPr>
              <w:rPr>
                <w:ins w:id="1367" w:author="ericsson j in CT1#124E" w:date="2020-06-07T23:14:00Z"/>
                <w:rFonts w:cs="Arial"/>
                <w:b/>
                <w:bCs/>
              </w:rPr>
            </w:pPr>
            <w:ins w:id="1368" w:author="ericsson j in CT1#124E" w:date="2020-06-07T23:14:00Z">
              <w:r>
                <w:rPr>
                  <w:rFonts w:cs="Arial"/>
                  <w:b/>
                  <w:bCs/>
                </w:rPr>
                <w:t>Revision of C1-203203</w:t>
              </w:r>
            </w:ins>
          </w:p>
          <w:p w:rsidR="006973D5" w:rsidRDefault="006973D5" w:rsidP="006973D5">
            <w:pPr>
              <w:rPr>
                <w:ins w:id="1369" w:author="ericsson j in CT1#124E" w:date="2020-06-07T23:14:00Z"/>
                <w:rFonts w:cs="Arial"/>
                <w:b/>
                <w:bCs/>
              </w:rPr>
            </w:pPr>
            <w:ins w:id="1370" w:author="ericsson j in CT1#124E" w:date="2020-06-07T23:14:00Z">
              <w:r>
                <w:rPr>
                  <w:rFonts w:cs="Arial"/>
                  <w:b/>
                  <w:bCs/>
                </w:rPr>
                <w:t>_________________________________________</w:t>
              </w:r>
            </w:ins>
          </w:p>
          <w:p w:rsidR="006973D5" w:rsidRDefault="006973D5" w:rsidP="006973D5">
            <w:r>
              <w:rPr>
                <w:rFonts w:cs="Arial"/>
                <w:b/>
                <w:bCs/>
              </w:rPr>
              <w:t xml:space="preserve">Jörgen Thu 10:59: </w:t>
            </w:r>
            <w:r>
              <w:t>"and" needs to be moved from b) to c)</w:t>
            </w:r>
          </w:p>
          <w:p w:rsidR="006973D5" w:rsidRPr="00096F37" w:rsidRDefault="006973D5" w:rsidP="006973D5">
            <w:pPr>
              <w:rPr>
                <w:rFonts w:ascii="Calibri" w:hAnsi="Calibri"/>
              </w:rPr>
            </w:pPr>
            <w:r w:rsidRPr="002D2AF5">
              <w:rPr>
                <w:rFonts w:cs="Arial"/>
                <w:b/>
                <w:bCs/>
              </w:rPr>
              <w:t>Mike</w:t>
            </w:r>
            <w:r>
              <w:rPr>
                <w:rFonts w:cs="Arial"/>
              </w:rPr>
              <w:t xml:space="preserve"> ACK</w:t>
            </w: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C1-203843</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Functional alias - 16.2.1.2</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0158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rPr>
            </w:pPr>
            <w:r>
              <w:rPr>
                <w:rFonts w:cs="Arial"/>
              </w:rPr>
              <w:t>Agreed</w:t>
            </w:r>
          </w:p>
          <w:p w:rsidR="006973D5" w:rsidRDefault="006973D5" w:rsidP="006973D5">
            <w:pPr>
              <w:rPr>
                <w:ins w:id="1371" w:author="ericsson j in CT1#124E" w:date="2020-06-07T23:14:00Z"/>
                <w:rFonts w:cs="Arial"/>
              </w:rPr>
            </w:pPr>
            <w:ins w:id="1372" w:author="ericsson j in CT1#124E" w:date="2020-06-07T23:14:00Z">
              <w:r>
                <w:rPr>
                  <w:rFonts w:cs="Arial"/>
                </w:rPr>
                <w:t>Revision of C1-203204</w:t>
              </w:r>
            </w:ins>
          </w:p>
          <w:p w:rsidR="006973D5" w:rsidRPr="00D95972" w:rsidRDefault="006973D5" w:rsidP="006973D5">
            <w:pPr>
              <w:rPr>
                <w:rFonts w:cs="Arial"/>
              </w:rPr>
            </w:pP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C1-203844</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Functional alias - 20.2.1</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0159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rPr>
            </w:pPr>
            <w:r>
              <w:rPr>
                <w:rFonts w:cs="Arial"/>
              </w:rPr>
              <w:t>Agreed</w:t>
            </w:r>
          </w:p>
          <w:p w:rsidR="006973D5" w:rsidRDefault="006973D5" w:rsidP="006973D5">
            <w:pPr>
              <w:rPr>
                <w:ins w:id="1373" w:author="ericsson j in CT1#124E" w:date="2020-06-07T23:14:00Z"/>
                <w:rFonts w:cs="Arial"/>
              </w:rPr>
            </w:pPr>
            <w:ins w:id="1374" w:author="ericsson j in CT1#124E" w:date="2020-06-07T23:14:00Z">
              <w:r>
                <w:rPr>
                  <w:rFonts w:cs="Arial"/>
                </w:rPr>
                <w:t>Revision of C1-203205</w:t>
              </w:r>
            </w:ins>
          </w:p>
          <w:p w:rsidR="006973D5" w:rsidRPr="00D95972" w:rsidRDefault="006973D5" w:rsidP="006973D5">
            <w:pPr>
              <w:rPr>
                <w:rFonts w:cs="Arial"/>
              </w:rPr>
            </w:pP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C1-203845</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Functional alias - Coding 22.3</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0162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b/>
                <w:bCs/>
              </w:rPr>
            </w:pPr>
            <w:r>
              <w:rPr>
                <w:rFonts w:cs="Arial"/>
                <w:b/>
                <w:bCs/>
              </w:rPr>
              <w:t>Agreed</w:t>
            </w:r>
          </w:p>
          <w:p w:rsidR="006973D5" w:rsidRDefault="006973D5" w:rsidP="006973D5">
            <w:pPr>
              <w:rPr>
                <w:ins w:id="1375" w:author="ericsson j in CT1#124E" w:date="2020-06-07T23:15:00Z"/>
                <w:rFonts w:cs="Arial"/>
                <w:b/>
                <w:bCs/>
              </w:rPr>
            </w:pPr>
            <w:ins w:id="1376" w:author="ericsson j in CT1#124E" w:date="2020-06-07T23:15:00Z">
              <w:r>
                <w:rPr>
                  <w:rFonts w:cs="Arial"/>
                  <w:b/>
                  <w:bCs/>
                </w:rPr>
                <w:t>Revision of C1-203208</w:t>
              </w:r>
            </w:ins>
          </w:p>
          <w:p w:rsidR="006973D5" w:rsidRDefault="006973D5" w:rsidP="006973D5">
            <w:pPr>
              <w:rPr>
                <w:ins w:id="1377" w:author="ericsson j in CT1#124E" w:date="2020-06-07T23:15:00Z"/>
                <w:rFonts w:cs="Arial"/>
                <w:b/>
                <w:bCs/>
              </w:rPr>
            </w:pPr>
            <w:ins w:id="1378" w:author="ericsson j in CT1#124E" w:date="2020-06-07T23:15:00Z">
              <w:r>
                <w:rPr>
                  <w:rFonts w:cs="Arial"/>
                  <w:b/>
                  <w:bCs/>
                </w:rPr>
                <w:t>_________________________________________</w:t>
              </w:r>
            </w:ins>
          </w:p>
          <w:p w:rsidR="006973D5" w:rsidRDefault="006973D5" w:rsidP="006973D5">
            <w:pPr>
              <w:rPr>
                <w:rFonts w:ascii="Calibri" w:hAnsi="Calibri"/>
              </w:rPr>
            </w:pPr>
            <w:r>
              <w:rPr>
                <w:rFonts w:cs="Arial"/>
                <w:b/>
                <w:bCs/>
              </w:rPr>
              <w:t xml:space="preserve">Jörgen Thu 11:11: </w:t>
            </w:r>
            <w:r>
              <w:t>mcdataPIFA10 is not the namespace identifier used in namespace definition.</w:t>
            </w:r>
          </w:p>
          <w:p w:rsidR="006973D5" w:rsidRDefault="006973D5" w:rsidP="006973D5">
            <w:r>
              <w:t>No schema extension provided for the simple-filter. Is it not needed?</w:t>
            </w:r>
          </w:p>
          <w:p w:rsidR="006973D5" w:rsidRPr="00F94885" w:rsidRDefault="006973D5" w:rsidP="006973D5">
            <w:pPr>
              <w:rPr>
                <w:rFonts w:cs="Arial"/>
              </w:rPr>
            </w:pPr>
            <w:r>
              <w:rPr>
                <w:b/>
                <w:bCs/>
              </w:rPr>
              <w:t>Lazaros and Mike:</w:t>
            </w:r>
            <w:r>
              <w:t xml:space="preserve"> Ack, no need to update simple-filter.</w:t>
            </w: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C1-203846</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Functional Alias - MCData Client procedures 22.2.1</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0163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b/>
                <w:bCs/>
              </w:rPr>
            </w:pPr>
            <w:r>
              <w:rPr>
                <w:rFonts w:cs="Arial"/>
                <w:b/>
                <w:bCs/>
              </w:rPr>
              <w:t>Agreed</w:t>
            </w:r>
          </w:p>
          <w:p w:rsidR="006973D5" w:rsidRDefault="006973D5" w:rsidP="006973D5">
            <w:pPr>
              <w:rPr>
                <w:ins w:id="1379" w:author="ericsson j in CT1#124E" w:date="2020-06-07T23:15:00Z"/>
                <w:rFonts w:cs="Arial"/>
                <w:b/>
                <w:bCs/>
              </w:rPr>
            </w:pPr>
            <w:ins w:id="1380" w:author="ericsson j in CT1#124E" w:date="2020-06-07T23:15:00Z">
              <w:r>
                <w:rPr>
                  <w:rFonts w:cs="Arial"/>
                  <w:b/>
                  <w:bCs/>
                </w:rPr>
                <w:t>Revision of C1-203209</w:t>
              </w:r>
            </w:ins>
          </w:p>
          <w:p w:rsidR="006973D5" w:rsidRDefault="006973D5" w:rsidP="006973D5">
            <w:pPr>
              <w:rPr>
                <w:ins w:id="1381" w:author="ericsson j in CT1#124E" w:date="2020-06-07T23:15:00Z"/>
                <w:rFonts w:cs="Arial"/>
                <w:b/>
                <w:bCs/>
              </w:rPr>
            </w:pPr>
            <w:ins w:id="1382" w:author="ericsson j in CT1#124E" w:date="2020-06-07T23:15:00Z">
              <w:r>
                <w:rPr>
                  <w:rFonts w:cs="Arial"/>
                  <w:b/>
                  <w:bCs/>
                </w:rPr>
                <w:t>_________________________________________</w:t>
              </w:r>
            </w:ins>
          </w:p>
          <w:p w:rsidR="006973D5" w:rsidRDefault="006973D5" w:rsidP="006973D5">
            <w:r>
              <w:rPr>
                <w:rFonts w:cs="Arial"/>
                <w:b/>
                <w:bCs/>
              </w:rPr>
              <w:t xml:space="preserve">Jörgen Thu 11:11: </w:t>
            </w:r>
            <w:r>
              <w:t>22.1 headiing and NOTE 3 in 22.2.1.2 have wrong style</w:t>
            </w:r>
          </w:p>
          <w:p w:rsidR="006973D5" w:rsidRPr="00096F37" w:rsidRDefault="006973D5" w:rsidP="006973D5">
            <w:pPr>
              <w:rPr>
                <w:rFonts w:cs="Arial"/>
              </w:rPr>
            </w:pPr>
            <w:r>
              <w:rPr>
                <w:b/>
                <w:bCs/>
              </w:rPr>
              <w:t>Mike Thu 16:13:</w:t>
            </w:r>
            <w:r>
              <w:t xml:space="preserve"> Ack.</w:t>
            </w: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C1-203847</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Functional Alias - MCData Server procedures 22.2.2</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0164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b/>
                <w:bCs/>
              </w:rPr>
            </w:pPr>
            <w:r>
              <w:rPr>
                <w:rFonts w:cs="Arial"/>
                <w:b/>
                <w:bCs/>
              </w:rPr>
              <w:t>Agreed</w:t>
            </w:r>
          </w:p>
          <w:p w:rsidR="006973D5" w:rsidRDefault="006973D5" w:rsidP="006973D5">
            <w:pPr>
              <w:rPr>
                <w:ins w:id="1383" w:author="ericsson j in CT1#124E" w:date="2020-06-07T23:15:00Z"/>
                <w:rFonts w:cs="Arial"/>
                <w:b/>
                <w:bCs/>
              </w:rPr>
            </w:pPr>
            <w:ins w:id="1384" w:author="ericsson j in CT1#124E" w:date="2020-06-07T23:15:00Z">
              <w:r>
                <w:rPr>
                  <w:rFonts w:cs="Arial"/>
                  <w:b/>
                  <w:bCs/>
                </w:rPr>
                <w:t>Revision of C1-203210</w:t>
              </w:r>
            </w:ins>
          </w:p>
          <w:p w:rsidR="006973D5" w:rsidRDefault="006973D5" w:rsidP="006973D5">
            <w:pPr>
              <w:rPr>
                <w:ins w:id="1385" w:author="ericsson j in CT1#124E" w:date="2020-06-07T23:15:00Z"/>
                <w:rFonts w:cs="Arial"/>
                <w:b/>
                <w:bCs/>
              </w:rPr>
            </w:pPr>
            <w:ins w:id="1386" w:author="ericsson j in CT1#124E" w:date="2020-06-07T23:15:00Z">
              <w:r>
                <w:rPr>
                  <w:rFonts w:cs="Arial"/>
                  <w:b/>
                  <w:bCs/>
                </w:rPr>
                <w:t>_________________________________________</w:t>
              </w:r>
            </w:ins>
          </w:p>
          <w:p w:rsidR="006973D5" w:rsidRDefault="006973D5" w:rsidP="006973D5">
            <w:r>
              <w:rPr>
                <w:rFonts w:cs="Arial"/>
                <w:b/>
                <w:bCs/>
              </w:rPr>
              <w:t xml:space="preserve">Jörgen Thu 11:11: </w:t>
            </w:r>
            <w:r>
              <w:t>22.2.2.2.6, last list has a, b, d.</w:t>
            </w:r>
          </w:p>
          <w:p w:rsidR="006973D5" w:rsidRPr="00096F37" w:rsidRDefault="006973D5" w:rsidP="006973D5">
            <w:pPr>
              <w:rPr>
                <w:rFonts w:cs="Arial"/>
              </w:rPr>
            </w:pPr>
            <w:r>
              <w:rPr>
                <w:b/>
                <w:bCs/>
              </w:rPr>
              <w:t>Mike Thu 16:17:</w:t>
            </w:r>
            <w:r>
              <w:t xml:space="preserve"> Ack.</w:t>
            </w: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C1-203848</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Add PointCoordinate, Speed, Heading nodes in 5.2.48W</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0072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b/>
                <w:bCs/>
              </w:rPr>
            </w:pPr>
            <w:r>
              <w:rPr>
                <w:rFonts w:cs="Arial"/>
                <w:b/>
                <w:bCs/>
              </w:rPr>
              <w:t>Agreed</w:t>
            </w:r>
          </w:p>
          <w:p w:rsidR="006973D5" w:rsidRDefault="006973D5" w:rsidP="006973D5">
            <w:pPr>
              <w:rPr>
                <w:ins w:id="1387" w:author="ericsson j in CT1#124E" w:date="2020-06-07T23:16:00Z"/>
                <w:rFonts w:cs="Arial"/>
                <w:b/>
                <w:bCs/>
              </w:rPr>
            </w:pPr>
            <w:ins w:id="1388" w:author="ericsson j in CT1#124E" w:date="2020-06-07T23:16:00Z">
              <w:r>
                <w:rPr>
                  <w:rFonts w:cs="Arial"/>
                  <w:b/>
                  <w:bCs/>
                </w:rPr>
                <w:t>Revision of C1-203175</w:t>
              </w:r>
            </w:ins>
          </w:p>
          <w:p w:rsidR="006973D5" w:rsidRDefault="006973D5" w:rsidP="006973D5">
            <w:pPr>
              <w:rPr>
                <w:ins w:id="1389" w:author="ericsson j in CT1#124E" w:date="2020-06-07T23:16:00Z"/>
                <w:rFonts w:cs="Arial"/>
                <w:b/>
                <w:bCs/>
              </w:rPr>
            </w:pPr>
            <w:ins w:id="1390" w:author="ericsson j in CT1#124E" w:date="2020-06-07T23:16:00Z">
              <w:r>
                <w:rPr>
                  <w:rFonts w:cs="Arial"/>
                  <w:b/>
                  <w:bCs/>
                </w:rPr>
                <w:t>_________________________________________</w:t>
              </w:r>
            </w:ins>
          </w:p>
          <w:p w:rsidR="006973D5" w:rsidRDefault="006973D5" w:rsidP="006973D5">
            <w:pPr>
              <w:rPr>
                <w:rFonts w:cs="Arial"/>
              </w:rPr>
            </w:pPr>
            <w:r>
              <w:rPr>
                <w:rFonts w:cs="Arial"/>
                <w:b/>
                <w:bCs/>
              </w:rPr>
              <w:t xml:space="preserve">Jörgen Thu 10:32: </w:t>
            </w:r>
            <w:r>
              <w:rPr>
                <w:rFonts w:cs="Arial"/>
              </w:rPr>
              <w:t>Should parameters of Speed and Heading be required? Does any of the leaf nodes need value information?</w:t>
            </w:r>
          </w:p>
          <w:p w:rsidR="006973D5" w:rsidRDefault="006973D5" w:rsidP="006973D5">
            <w:pPr>
              <w:rPr>
                <w:rFonts w:cs="Arial"/>
              </w:rPr>
            </w:pPr>
            <w:r w:rsidRPr="00694512">
              <w:rPr>
                <w:rFonts w:cs="Arial"/>
                <w:b/>
                <w:bCs/>
              </w:rPr>
              <w:t xml:space="preserve">Thu-Fri: </w:t>
            </w:r>
            <w:r w:rsidRPr="00694512">
              <w:rPr>
                <w:rFonts w:cs="Arial"/>
              </w:rPr>
              <w:t>Mike Jörgen and Lazaros comes</w:t>
            </w:r>
            <w:r>
              <w:rPr>
                <w:rFonts w:cs="Arial"/>
              </w:rPr>
              <w:t xml:space="preserve"> to agreement on leaves with status required.</w:t>
            </w:r>
          </w:p>
          <w:p w:rsidR="006973D5" w:rsidRPr="00E31941" w:rsidRDefault="006973D5" w:rsidP="006973D5">
            <w:pPr>
              <w:rPr>
                <w:rFonts w:cs="Arial"/>
                <w:b/>
                <w:bCs/>
              </w:rPr>
            </w:pPr>
            <w:r>
              <w:rPr>
                <w:rFonts w:cs="Arial"/>
                <w:b/>
                <w:bCs/>
              </w:rPr>
              <w:t>Seems to have converged.</w:t>
            </w: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C1-203851</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Functional alias - affiliation procedures in 8.2</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0161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b/>
                <w:bCs/>
              </w:rPr>
            </w:pPr>
            <w:r>
              <w:rPr>
                <w:rFonts w:cs="Arial"/>
                <w:b/>
                <w:bCs/>
              </w:rPr>
              <w:t>Agreed</w:t>
            </w:r>
          </w:p>
          <w:p w:rsidR="006973D5" w:rsidRDefault="006973D5" w:rsidP="006973D5">
            <w:pPr>
              <w:rPr>
                <w:ins w:id="1391" w:author="ericsson j in CT1#124E" w:date="2020-06-07T23:16:00Z"/>
                <w:rFonts w:cs="Arial"/>
                <w:b/>
                <w:bCs/>
              </w:rPr>
            </w:pPr>
            <w:ins w:id="1392" w:author="ericsson j in CT1#124E" w:date="2020-06-07T23:16:00Z">
              <w:r>
                <w:rPr>
                  <w:rFonts w:cs="Arial"/>
                  <w:b/>
                  <w:bCs/>
                </w:rPr>
                <w:t>Revision of C1-203207</w:t>
              </w:r>
            </w:ins>
          </w:p>
          <w:p w:rsidR="006973D5" w:rsidRDefault="006973D5" w:rsidP="006973D5">
            <w:pPr>
              <w:rPr>
                <w:ins w:id="1393" w:author="ericsson j in CT1#124E" w:date="2020-06-07T23:16:00Z"/>
                <w:rFonts w:cs="Arial"/>
                <w:b/>
                <w:bCs/>
              </w:rPr>
            </w:pPr>
            <w:ins w:id="1394" w:author="ericsson j in CT1#124E" w:date="2020-06-07T23:16:00Z">
              <w:r>
                <w:rPr>
                  <w:rFonts w:cs="Arial"/>
                  <w:b/>
                  <w:bCs/>
                </w:rPr>
                <w:t>_________________________________________</w:t>
              </w:r>
            </w:ins>
          </w:p>
          <w:p w:rsidR="006973D5" w:rsidRDefault="006973D5" w:rsidP="006973D5">
            <w:pPr>
              <w:rPr>
                <w:rFonts w:cs="Arial"/>
              </w:rPr>
            </w:pPr>
            <w:r>
              <w:rPr>
                <w:rFonts w:cs="Arial"/>
                <w:b/>
                <w:bCs/>
              </w:rPr>
              <w:t xml:space="preserve">Jörgen Thu 10:59: </w:t>
            </w:r>
            <w:r>
              <w:rPr>
                <w:rFonts w:cs="Arial"/>
              </w:rPr>
              <w:t>A number of comments</w:t>
            </w:r>
          </w:p>
          <w:p w:rsidR="006973D5" w:rsidRPr="00096F37" w:rsidRDefault="006973D5" w:rsidP="006973D5">
            <w:pPr>
              <w:rPr>
                <w:rFonts w:cs="Arial"/>
              </w:rPr>
            </w:pPr>
            <w:r w:rsidRPr="00096F37">
              <w:rPr>
                <w:rFonts w:cs="Arial"/>
                <w:b/>
                <w:bCs/>
              </w:rPr>
              <w:t xml:space="preserve">Mike Thu 16:06: </w:t>
            </w:r>
            <w:hyperlink r:id="rId535" w:history="1">
              <w:r w:rsidRPr="00096F37">
                <w:rPr>
                  <w:rStyle w:val="Hyperlink"/>
                  <w:rFonts w:cs="Arial"/>
                </w:rPr>
                <w:t>Draft</w:t>
              </w:r>
            </w:hyperlink>
            <w:r w:rsidRPr="00096F37">
              <w:rPr>
                <w:rFonts w:cs="Arial"/>
              </w:rPr>
              <w:t xml:space="preserve"> revision avail</w:t>
            </w:r>
            <w:r>
              <w:rPr>
                <w:rFonts w:cs="Arial"/>
              </w:rPr>
              <w:t>able</w:t>
            </w: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C1-203852</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MCData (de)affiliation by location criteria MOs</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0074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b/>
                <w:bCs/>
              </w:rPr>
            </w:pPr>
            <w:r>
              <w:rPr>
                <w:rFonts w:cs="Arial"/>
                <w:b/>
                <w:bCs/>
              </w:rPr>
              <w:t>Agreed</w:t>
            </w:r>
          </w:p>
          <w:p w:rsidR="006973D5" w:rsidRDefault="006973D5" w:rsidP="006973D5">
            <w:pPr>
              <w:rPr>
                <w:ins w:id="1395" w:author="ericsson j in CT1#124E" w:date="2020-06-07T23:17:00Z"/>
                <w:rFonts w:cs="Arial"/>
                <w:b/>
                <w:bCs/>
              </w:rPr>
            </w:pPr>
            <w:ins w:id="1396" w:author="ericsson j in CT1#124E" w:date="2020-06-07T23:17:00Z">
              <w:r>
                <w:rPr>
                  <w:rFonts w:cs="Arial"/>
                  <w:b/>
                  <w:bCs/>
                </w:rPr>
                <w:t>Revision of C1-203212</w:t>
              </w:r>
            </w:ins>
          </w:p>
          <w:p w:rsidR="006973D5" w:rsidRDefault="006973D5" w:rsidP="006973D5">
            <w:pPr>
              <w:rPr>
                <w:ins w:id="1397" w:author="ericsson j in CT1#124E" w:date="2020-06-07T23:17:00Z"/>
                <w:rFonts w:cs="Arial"/>
                <w:b/>
                <w:bCs/>
              </w:rPr>
            </w:pPr>
            <w:ins w:id="1398" w:author="ericsson j in CT1#124E" w:date="2020-06-07T23:17:00Z">
              <w:r>
                <w:rPr>
                  <w:rFonts w:cs="Arial"/>
                  <w:b/>
                  <w:bCs/>
                </w:rPr>
                <w:t>_________________________________________</w:t>
              </w:r>
            </w:ins>
          </w:p>
          <w:p w:rsidR="006973D5" w:rsidRDefault="006973D5" w:rsidP="006973D5">
            <w:pPr>
              <w:rPr>
                <w:rFonts w:cs="Arial"/>
              </w:rPr>
            </w:pPr>
            <w:r>
              <w:rPr>
                <w:rFonts w:cs="Arial"/>
                <w:b/>
                <w:bCs/>
              </w:rPr>
              <w:t xml:space="preserve">Jörgen Thu 11:12: </w:t>
            </w:r>
            <w:r>
              <w:rPr>
                <w:rFonts w:cs="Arial"/>
              </w:rPr>
              <w:t>Are value specifications needed? Is there a fig needed.</w:t>
            </w:r>
          </w:p>
          <w:p w:rsidR="006973D5" w:rsidRDefault="006973D5" w:rsidP="006973D5">
            <w:pPr>
              <w:rPr>
                <w:rFonts w:cs="Arial"/>
              </w:rPr>
            </w:pPr>
            <w:r>
              <w:rPr>
                <w:rFonts w:cs="Arial"/>
                <w:b/>
                <w:bCs/>
              </w:rPr>
              <w:t xml:space="preserve">Mike: Thu 16:28: </w:t>
            </w:r>
            <w:r>
              <w:rPr>
                <w:rFonts w:cs="Arial"/>
              </w:rPr>
              <w:t>Value ranges added.</w:t>
            </w:r>
          </w:p>
          <w:p w:rsidR="006973D5" w:rsidRPr="00E85CFE" w:rsidRDefault="002930D7" w:rsidP="006973D5">
            <w:pPr>
              <w:rPr>
                <w:rFonts w:cs="Arial"/>
              </w:rPr>
            </w:pPr>
            <w:hyperlink r:id="rId536" w:history="1">
              <w:r w:rsidR="006973D5" w:rsidRPr="00E85CFE">
                <w:rPr>
                  <w:rStyle w:val="Hyperlink"/>
                  <w:rFonts w:cs="Arial"/>
                </w:rPr>
                <w:t>Draft</w:t>
              </w:r>
            </w:hyperlink>
            <w:r w:rsidR="006973D5">
              <w:rPr>
                <w:rFonts w:cs="Arial"/>
              </w:rPr>
              <w:t xml:space="preserve"> revision available</w:t>
            </w: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C1-203853</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MCData Functional Alias by location criteria</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0075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b/>
                <w:bCs/>
              </w:rPr>
            </w:pPr>
            <w:r>
              <w:rPr>
                <w:rFonts w:cs="Arial"/>
                <w:b/>
                <w:bCs/>
              </w:rPr>
              <w:t>Agreed</w:t>
            </w:r>
          </w:p>
          <w:p w:rsidR="006973D5" w:rsidRDefault="006973D5" w:rsidP="006973D5">
            <w:pPr>
              <w:rPr>
                <w:ins w:id="1399" w:author="ericsson j in CT1#124E" w:date="2020-06-07T23:17:00Z"/>
                <w:rFonts w:cs="Arial"/>
                <w:b/>
                <w:bCs/>
              </w:rPr>
            </w:pPr>
            <w:ins w:id="1400" w:author="ericsson j in CT1#124E" w:date="2020-06-07T23:17:00Z">
              <w:r>
                <w:rPr>
                  <w:rFonts w:cs="Arial"/>
                  <w:b/>
                  <w:bCs/>
                </w:rPr>
                <w:t>Revision of C1-203213</w:t>
              </w:r>
            </w:ins>
          </w:p>
          <w:p w:rsidR="006973D5" w:rsidRDefault="006973D5" w:rsidP="006973D5">
            <w:pPr>
              <w:rPr>
                <w:ins w:id="1401" w:author="ericsson j in CT1#124E" w:date="2020-06-07T23:17:00Z"/>
                <w:rFonts w:cs="Arial"/>
                <w:b/>
                <w:bCs/>
              </w:rPr>
            </w:pPr>
            <w:ins w:id="1402" w:author="ericsson j in CT1#124E" w:date="2020-06-07T23:17:00Z">
              <w:r>
                <w:rPr>
                  <w:rFonts w:cs="Arial"/>
                  <w:b/>
                  <w:bCs/>
                </w:rPr>
                <w:t>_________________________________________</w:t>
              </w:r>
            </w:ins>
          </w:p>
          <w:p w:rsidR="006973D5" w:rsidRPr="00D95972" w:rsidRDefault="006973D5" w:rsidP="006973D5">
            <w:pPr>
              <w:rPr>
                <w:rFonts w:cs="Arial"/>
              </w:rPr>
            </w:pPr>
            <w:r>
              <w:rPr>
                <w:rFonts w:cs="Arial"/>
                <w:b/>
                <w:bCs/>
              </w:rPr>
              <w:t xml:space="preserve">Mike: Thu 16:28: </w:t>
            </w:r>
            <w:hyperlink r:id="rId537" w:history="1">
              <w:r w:rsidRPr="00E85CFE">
                <w:rPr>
                  <w:rStyle w:val="Hyperlink"/>
                  <w:rFonts w:cs="Arial"/>
                </w:rPr>
                <w:t>Draft</w:t>
              </w:r>
            </w:hyperlink>
            <w:r>
              <w:rPr>
                <w:rFonts w:cs="Arial"/>
              </w:rPr>
              <w:t xml:space="preserve"> revision available</w:t>
            </w: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C1-204175</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Limiting the number of emergency group calls accepted based on calling FA</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0616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rPr>
            </w:pPr>
            <w:r>
              <w:rPr>
                <w:rFonts w:cs="Arial"/>
              </w:rPr>
              <w:t>Agreed</w:t>
            </w:r>
          </w:p>
          <w:p w:rsidR="006973D5" w:rsidRDefault="006973D5" w:rsidP="006973D5">
            <w:pPr>
              <w:rPr>
                <w:ins w:id="1403" w:author="ericsson j in CT1#124E" w:date="2020-06-09T15:43:00Z"/>
                <w:rFonts w:cs="Arial"/>
              </w:rPr>
            </w:pPr>
            <w:ins w:id="1404" w:author="ericsson j in CT1#124E" w:date="2020-06-09T15:43:00Z">
              <w:r>
                <w:rPr>
                  <w:rFonts w:cs="Arial"/>
                </w:rPr>
                <w:t>Revision of C1-203719</w:t>
              </w:r>
            </w:ins>
          </w:p>
          <w:p w:rsidR="006973D5" w:rsidRPr="00D95972" w:rsidRDefault="006973D5" w:rsidP="006973D5">
            <w:pPr>
              <w:rPr>
                <w:rFonts w:cs="Arial"/>
              </w:rPr>
            </w:pP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C1-204181</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Resolution of called functional alias in first-to-answer calls</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0617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rPr>
            </w:pPr>
            <w:r>
              <w:rPr>
                <w:rFonts w:cs="Arial"/>
              </w:rPr>
              <w:t>Agreed</w:t>
            </w:r>
          </w:p>
          <w:p w:rsidR="006973D5" w:rsidRDefault="006973D5" w:rsidP="006973D5">
            <w:pPr>
              <w:rPr>
                <w:ins w:id="1405" w:author="ericsson j in CT1#124E" w:date="2020-06-09T15:40:00Z"/>
                <w:rFonts w:cs="Arial"/>
              </w:rPr>
            </w:pPr>
            <w:ins w:id="1406" w:author="ericsson j in CT1#124E" w:date="2020-06-09T15:40:00Z">
              <w:r>
                <w:rPr>
                  <w:rFonts w:cs="Arial"/>
                </w:rPr>
                <w:t>Revision of C1-203720</w:t>
              </w:r>
            </w:ins>
          </w:p>
          <w:p w:rsidR="006973D5" w:rsidRDefault="006973D5" w:rsidP="006973D5">
            <w:pPr>
              <w:rPr>
                <w:ins w:id="1407" w:author="ericsson j in CT1#124E" w:date="2020-06-09T15:40:00Z"/>
                <w:rFonts w:cs="Arial"/>
              </w:rPr>
            </w:pPr>
            <w:ins w:id="1408" w:author="ericsson j in CT1#124E" w:date="2020-06-09T15:40:00Z">
              <w:r>
                <w:rPr>
                  <w:rFonts w:cs="Arial"/>
                </w:rPr>
                <w:t>_________________________________________</w:t>
              </w:r>
            </w:ins>
          </w:p>
          <w:p w:rsidR="006973D5" w:rsidRDefault="006973D5" w:rsidP="006973D5">
            <w:pPr>
              <w:rPr>
                <w:rFonts w:cs="Arial"/>
              </w:rPr>
            </w:pPr>
            <w:r>
              <w:rPr>
                <w:rFonts w:cs="Arial"/>
              </w:rPr>
              <w:t>Needs editorial revision.</w:t>
            </w:r>
          </w:p>
          <w:p w:rsidR="006973D5" w:rsidRDefault="006973D5" w:rsidP="006973D5">
            <w:pPr>
              <w:rPr>
                <w:rFonts w:cs="Arial"/>
              </w:rPr>
            </w:pPr>
            <w:r>
              <w:rPr>
                <w:rFonts w:cs="Arial"/>
                <w:b/>
                <w:bCs/>
              </w:rPr>
              <w:t xml:space="preserve">Lazaros Mon 13:04: </w:t>
            </w:r>
            <w:hyperlink r:id="rId538" w:history="1">
              <w:r w:rsidRPr="00562E72">
                <w:rPr>
                  <w:rStyle w:val="Hyperlink"/>
                  <w:rFonts w:cs="Arial"/>
                </w:rPr>
                <w:t>Draft</w:t>
              </w:r>
            </w:hyperlink>
            <w:r>
              <w:rPr>
                <w:rFonts w:cs="Arial"/>
              </w:rPr>
              <w:t xml:space="preserve"> available</w:t>
            </w:r>
            <w:r w:rsidR="00E369A4">
              <w:rPr>
                <w:rFonts w:cs="Arial"/>
              </w:rPr>
              <w:t>a</w:t>
            </w:r>
          </w:p>
          <w:p w:rsidR="006973D5" w:rsidRPr="00562E72" w:rsidRDefault="006973D5" w:rsidP="006973D5">
            <w:pPr>
              <w:rPr>
                <w:rFonts w:cs="Arial"/>
                <w:b/>
                <w:bCs/>
              </w:rPr>
            </w:pPr>
            <w:r>
              <w:rPr>
                <w:rFonts w:cs="Arial"/>
                <w:b/>
                <w:bCs/>
              </w:rPr>
              <w:t xml:space="preserve">Francois: </w:t>
            </w:r>
            <w:r w:rsidRPr="00562E72">
              <w:rPr>
                <w:rFonts w:cs="Arial"/>
              </w:rPr>
              <w:t>OK with draf</w:t>
            </w:r>
            <w:r>
              <w:rPr>
                <w:rFonts w:cs="Arial"/>
              </w:rPr>
              <w:t>t</w:t>
            </w:r>
            <w:r w:rsidRPr="00562E72">
              <w:rPr>
                <w:rFonts w:cs="Arial"/>
              </w:rPr>
              <w:t>.</w:t>
            </w: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C1-204182</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Update service configuration to support limiting the number of authorized clients per MCPTT/MCData user</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0142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b/>
                <w:bCs/>
              </w:rPr>
            </w:pPr>
            <w:r>
              <w:rPr>
                <w:rFonts w:cs="Arial"/>
                <w:b/>
                <w:bCs/>
              </w:rPr>
              <w:t>Agreed</w:t>
            </w:r>
          </w:p>
          <w:p w:rsidR="006973D5" w:rsidRDefault="006973D5" w:rsidP="006973D5">
            <w:pPr>
              <w:rPr>
                <w:ins w:id="1409" w:author="ericsson j in CT1#124E" w:date="2020-06-09T15:40:00Z"/>
                <w:rFonts w:cs="Arial"/>
                <w:b/>
                <w:bCs/>
              </w:rPr>
            </w:pPr>
            <w:ins w:id="1410" w:author="ericsson j in CT1#124E" w:date="2020-06-09T15:40:00Z">
              <w:r>
                <w:rPr>
                  <w:rFonts w:cs="Arial"/>
                  <w:b/>
                  <w:bCs/>
                </w:rPr>
                <w:t>Revision of C1-203721</w:t>
              </w:r>
            </w:ins>
          </w:p>
          <w:p w:rsidR="006973D5" w:rsidRDefault="006973D5" w:rsidP="006973D5">
            <w:pPr>
              <w:rPr>
                <w:ins w:id="1411" w:author="ericsson j in CT1#124E" w:date="2020-06-09T15:40:00Z"/>
                <w:rFonts w:cs="Arial"/>
                <w:b/>
                <w:bCs/>
              </w:rPr>
            </w:pPr>
            <w:ins w:id="1412" w:author="ericsson j in CT1#124E" w:date="2020-06-09T15:40:00Z">
              <w:r>
                <w:rPr>
                  <w:rFonts w:cs="Arial"/>
                  <w:b/>
                  <w:bCs/>
                </w:rPr>
                <w:t>_________________________________________</w:t>
              </w:r>
            </w:ins>
          </w:p>
          <w:p w:rsidR="006973D5" w:rsidRDefault="006973D5" w:rsidP="006973D5">
            <w:pPr>
              <w:rPr>
                <w:rFonts w:cs="Arial"/>
              </w:rPr>
            </w:pPr>
            <w:r>
              <w:rPr>
                <w:rFonts w:cs="Arial"/>
                <w:b/>
                <w:bCs/>
              </w:rPr>
              <w:t xml:space="preserve">Kiran: </w:t>
            </w:r>
            <w:r>
              <w:rPr>
                <w:rFonts w:cs="Arial"/>
              </w:rPr>
              <w:t>Schema update not needed.</w:t>
            </w:r>
          </w:p>
          <w:p w:rsidR="006973D5" w:rsidRDefault="006973D5" w:rsidP="006973D5">
            <w:pPr>
              <w:rPr>
                <w:rFonts w:cs="Arial"/>
              </w:rPr>
            </w:pPr>
            <w:r w:rsidRPr="00554D94">
              <w:rPr>
                <w:rFonts w:cs="Arial"/>
              </w:rPr>
              <w:t>Lazaros, Jörgen, Kiran, Mike involved in disc</w:t>
            </w:r>
            <w:r>
              <w:rPr>
                <w:rFonts w:cs="Arial"/>
              </w:rPr>
              <w:t>ussion on schema style regarding anyExt content.</w:t>
            </w:r>
          </w:p>
          <w:p w:rsidR="006973D5" w:rsidRDefault="006973D5" w:rsidP="006973D5">
            <w:pPr>
              <w:rPr>
                <w:rFonts w:cs="Arial"/>
              </w:rPr>
            </w:pPr>
            <w:r>
              <w:rPr>
                <w:rFonts w:cs="Arial"/>
                <w:b/>
                <w:bCs/>
              </w:rPr>
              <w:t>Mike Fri 00:02:</w:t>
            </w:r>
            <w:r>
              <w:rPr>
                <w:rFonts w:cs="Arial"/>
              </w:rPr>
              <w:t xml:space="preserve"> </w:t>
            </w:r>
            <w:hyperlink r:id="rId539" w:history="1">
              <w:r w:rsidRPr="0012755B">
                <w:rPr>
                  <w:rStyle w:val="Hyperlink"/>
                  <w:rFonts w:cs="Arial"/>
                </w:rPr>
                <w:t>Draft</w:t>
              </w:r>
            </w:hyperlink>
            <w:r>
              <w:rPr>
                <w:rFonts w:cs="Arial"/>
              </w:rPr>
              <w:t xml:space="preserve"> available</w:t>
            </w:r>
          </w:p>
          <w:p w:rsidR="006973D5" w:rsidRDefault="006973D5" w:rsidP="006973D5">
            <w:pPr>
              <w:rPr>
                <w:rFonts w:cs="Arial"/>
              </w:rPr>
            </w:pPr>
            <w:r>
              <w:rPr>
                <w:rFonts w:cs="Arial"/>
                <w:b/>
                <w:bCs/>
              </w:rPr>
              <w:t xml:space="preserve">Jörgen Fri 10:57: </w:t>
            </w:r>
            <w:r>
              <w:rPr>
                <w:rFonts w:cs="Arial"/>
              </w:rPr>
              <w:t>XML comment headings could be more descriptive on function</w:t>
            </w:r>
          </w:p>
          <w:p w:rsidR="006973D5" w:rsidRPr="00562E72" w:rsidRDefault="006973D5" w:rsidP="006973D5">
            <w:pPr>
              <w:rPr>
                <w:rFonts w:cs="Arial"/>
              </w:rPr>
            </w:pPr>
            <w:r>
              <w:rPr>
                <w:rFonts w:cs="Arial"/>
                <w:b/>
                <w:bCs/>
              </w:rPr>
              <w:t xml:space="preserve">Kiran Fri 20:24: </w:t>
            </w:r>
            <w:r>
              <w:rPr>
                <w:rFonts w:cs="Arial"/>
              </w:rPr>
              <w:t>Prefer to state which level elements belong to. XSD validation is the concern. If we go this way this needs to be added and even Jorgen's proposal.</w:t>
            </w: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C1-204183</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Restricting incoming MCData communications MO</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0078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b/>
                <w:bCs/>
              </w:rPr>
            </w:pPr>
            <w:r>
              <w:rPr>
                <w:rFonts w:cs="Arial"/>
                <w:b/>
                <w:bCs/>
              </w:rPr>
              <w:t>Agreed</w:t>
            </w:r>
          </w:p>
          <w:p w:rsidR="006973D5" w:rsidRDefault="006973D5" w:rsidP="006973D5">
            <w:pPr>
              <w:rPr>
                <w:ins w:id="1413" w:author="ericsson j in CT1#124E" w:date="2020-06-09T15:40:00Z"/>
                <w:rFonts w:cs="Arial"/>
                <w:b/>
                <w:bCs/>
              </w:rPr>
            </w:pPr>
            <w:ins w:id="1414" w:author="ericsson j in CT1#124E" w:date="2020-06-09T15:40:00Z">
              <w:r>
                <w:rPr>
                  <w:rFonts w:cs="Arial"/>
                  <w:b/>
                  <w:bCs/>
                </w:rPr>
                <w:t>Revision of C1-203723</w:t>
              </w:r>
            </w:ins>
          </w:p>
          <w:p w:rsidR="006973D5" w:rsidRDefault="006973D5" w:rsidP="006973D5">
            <w:pPr>
              <w:rPr>
                <w:ins w:id="1415" w:author="ericsson j in CT1#124E" w:date="2020-06-09T15:40:00Z"/>
                <w:rFonts w:cs="Arial"/>
                <w:b/>
                <w:bCs/>
              </w:rPr>
            </w:pPr>
            <w:ins w:id="1416" w:author="ericsson j in CT1#124E" w:date="2020-06-09T15:40:00Z">
              <w:r>
                <w:rPr>
                  <w:rFonts w:cs="Arial"/>
                  <w:b/>
                  <w:bCs/>
                </w:rPr>
                <w:t>_________________________________________</w:t>
              </w:r>
            </w:ins>
          </w:p>
          <w:p w:rsidR="006973D5" w:rsidRPr="00735954" w:rsidRDefault="006973D5" w:rsidP="006973D5">
            <w:pPr>
              <w:rPr>
                <w:rFonts w:cs="Arial"/>
              </w:rPr>
            </w:pPr>
            <w:r w:rsidRPr="007D7C7C">
              <w:rPr>
                <w:rFonts w:cs="Arial"/>
                <w:b/>
                <w:bCs/>
              </w:rPr>
              <w:t>Lazaros Thu 23:46:</w:t>
            </w:r>
            <w:r>
              <w:rPr>
                <w:rFonts w:cs="Arial"/>
                <w:b/>
                <w:bCs/>
              </w:rPr>
              <w:t xml:space="preserve"> </w:t>
            </w:r>
            <w:hyperlink r:id="rId540" w:history="1">
              <w:r w:rsidRPr="00735954">
                <w:rPr>
                  <w:rStyle w:val="Hyperlink"/>
                  <w:rFonts w:cs="Arial"/>
                </w:rPr>
                <w:t>Draft</w:t>
              </w:r>
            </w:hyperlink>
            <w:r>
              <w:rPr>
                <w:rFonts w:cs="Arial"/>
              </w:rPr>
              <w:t xml:space="preserve"> available</w:t>
            </w: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C1-204184</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Restricting incoming MCData communications- control</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0178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b/>
                <w:bCs/>
              </w:rPr>
            </w:pPr>
            <w:r>
              <w:rPr>
                <w:rFonts w:cs="Arial"/>
                <w:b/>
                <w:bCs/>
              </w:rPr>
              <w:t>Agreed</w:t>
            </w:r>
          </w:p>
          <w:p w:rsidR="006973D5" w:rsidRDefault="006973D5" w:rsidP="006973D5">
            <w:pPr>
              <w:rPr>
                <w:ins w:id="1417" w:author="ericsson j in CT1#124E" w:date="2020-06-09T15:41:00Z"/>
                <w:rFonts w:cs="Arial"/>
                <w:b/>
                <w:bCs/>
              </w:rPr>
            </w:pPr>
            <w:ins w:id="1418" w:author="ericsson j in CT1#124E" w:date="2020-06-09T15:41:00Z">
              <w:r>
                <w:rPr>
                  <w:rFonts w:cs="Arial"/>
                  <w:b/>
                  <w:bCs/>
                </w:rPr>
                <w:t>Revision of C1-203724</w:t>
              </w:r>
            </w:ins>
          </w:p>
          <w:p w:rsidR="006973D5" w:rsidRDefault="006973D5" w:rsidP="006973D5">
            <w:pPr>
              <w:rPr>
                <w:ins w:id="1419" w:author="ericsson j in CT1#124E" w:date="2020-06-09T15:41:00Z"/>
                <w:rFonts w:cs="Arial"/>
                <w:b/>
                <w:bCs/>
              </w:rPr>
            </w:pPr>
            <w:ins w:id="1420" w:author="ericsson j in CT1#124E" w:date="2020-06-09T15:41:00Z">
              <w:r>
                <w:rPr>
                  <w:rFonts w:cs="Arial"/>
                  <w:b/>
                  <w:bCs/>
                </w:rPr>
                <w:t>_________________________________________</w:t>
              </w:r>
            </w:ins>
          </w:p>
          <w:p w:rsidR="006973D5" w:rsidRDefault="006973D5" w:rsidP="006973D5">
            <w:pPr>
              <w:rPr>
                <w:rFonts w:cs="Arial"/>
              </w:rPr>
            </w:pPr>
            <w:r w:rsidRPr="00F477EA">
              <w:rPr>
                <w:rFonts w:cs="Arial"/>
                <w:b/>
                <w:bCs/>
              </w:rPr>
              <w:t>Jörgen Thu 11:20:</w:t>
            </w:r>
            <w:r>
              <w:rPr>
                <w:rFonts w:cs="Arial"/>
              </w:rPr>
              <w:t xml:space="preserve"> Minor editorial</w:t>
            </w:r>
          </w:p>
          <w:p w:rsidR="006973D5" w:rsidRPr="00562E72" w:rsidRDefault="006973D5" w:rsidP="006973D5">
            <w:pPr>
              <w:rPr>
                <w:rFonts w:cs="Arial"/>
                <w:b/>
                <w:bCs/>
              </w:rPr>
            </w:pPr>
            <w:r>
              <w:rPr>
                <w:rFonts w:cs="Arial"/>
                <w:b/>
                <w:bCs/>
              </w:rPr>
              <w:t>Lazaros Ack.</w:t>
            </w: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C1-204185</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Restricting incoming MCData communications- user profile</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0143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b/>
                <w:bCs/>
              </w:rPr>
            </w:pPr>
            <w:r>
              <w:rPr>
                <w:rFonts w:cs="Arial"/>
                <w:b/>
                <w:bCs/>
              </w:rPr>
              <w:t>Agreed</w:t>
            </w:r>
          </w:p>
          <w:p w:rsidR="006973D5" w:rsidRDefault="006973D5" w:rsidP="006973D5">
            <w:pPr>
              <w:rPr>
                <w:ins w:id="1421" w:author="ericsson j in CT1#124E" w:date="2020-06-09T15:41:00Z"/>
                <w:rFonts w:cs="Arial"/>
                <w:b/>
                <w:bCs/>
              </w:rPr>
            </w:pPr>
            <w:ins w:id="1422" w:author="ericsson j in CT1#124E" w:date="2020-06-09T15:41:00Z">
              <w:r>
                <w:rPr>
                  <w:rFonts w:cs="Arial"/>
                  <w:b/>
                  <w:bCs/>
                </w:rPr>
                <w:t>Revision of C1-203725</w:t>
              </w:r>
            </w:ins>
          </w:p>
          <w:p w:rsidR="006973D5" w:rsidRDefault="006973D5" w:rsidP="006973D5">
            <w:pPr>
              <w:rPr>
                <w:ins w:id="1423" w:author="ericsson j in CT1#124E" w:date="2020-06-09T15:41:00Z"/>
                <w:rFonts w:cs="Arial"/>
                <w:b/>
                <w:bCs/>
              </w:rPr>
            </w:pPr>
            <w:ins w:id="1424" w:author="ericsson j in CT1#124E" w:date="2020-06-09T15:41:00Z">
              <w:r>
                <w:rPr>
                  <w:rFonts w:cs="Arial"/>
                  <w:b/>
                  <w:bCs/>
                </w:rPr>
                <w:t>_________________________________________</w:t>
              </w:r>
            </w:ins>
          </w:p>
          <w:p w:rsidR="006973D5" w:rsidRDefault="006973D5" w:rsidP="006973D5">
            <w:pPr>
              <w:rPr>
                <w:rFonts w:cs="Arial"/>
              </w:rPr>
            </w:pPr>
            <w:r>
              <w:rPr>
                <w:rFonts w:cs="Arial"/>
                <w:b/>
                <w:bCs/>
              </w:rPr>
              <w:t xml:space="preserve">Kiran (Tuesday): </w:t>
            </w:r>
            <w:r>
              <w:rPr>
                <w:rFonts w:cs="Arial"/>
              </w:rPr>
              <w:t>Communication is more data oriented word than call. Use MCData terminology</w:t>
            </w:r>
          </w:p>
          <w:p w:rsidR="006973D5" w:rsidRDefault="006973D5" w:rsidP="006973D5">
            <w:r w:rsidRPr="00F477EA">
              <w:rPr>
                <w:rFonts w:cs="Arial"/>
                <w:b/>
                <w:bCs/>
              </w:rPr>
              <w:t>Jörgen Thu 11:</w:t>
            </w:r>
            <w:r>
              <w:rPr>
                <w:rFonts w:cs="Arial"/>
                <w:b/>
                <w:bCs/>
              </w:rPr>
              <w:t>19</w:t>
            </w:r>
            <w:r w:rsidRPr="00F477EA">
              <w:rPr>
                <w:rFonts w:cs="Arial"/>
                <w:b/>
                <w:bCs/>
              </w:rPr>
              <w:t>:</w:t>
            </w:r>
            <w:r>
              <w:rPr>
                <w:rFonts w:cs="Arial"/>
                <w:b/>
                <w:bCs/>
              </w:rPr>
              <w:t xml:space="preserve"> </w:t>
            </w:r>
            <w:r>
              <w:t>Another question: Is the PrivateCallListEntryType defined?</w:t>
            </w:r>
          </w:p>
          <w:p w:rsidR="006973D5" w:rsidRPr="006F4B25" w:rsidRDefault="006973D5" w:rsidP="006973D5">
            <w:r w:rsidRPr="007D7C7C">
              <w:rPr>
                <w:rFonts w:cs="Arial"/>
                <w:b/>
                <w:bCs/>
              </w:rPr>
              <w:t>Lazaros Thu 23:46:</w:t>
            </w:r>
            <w:r>
              <w:rPr>
                <w:rFonts w:cs="Arial"/>
                <w:b/>
                <w:bCs/>
              </w:rPr>
              <w:t xml:space="preserve"> </w:t>
            </w:r>
            <w:hyperlink r:id="rId541" w:history="1">
              <w:r w:rsidRPr="00735954">
                <w:rPr>
                  <w:rStyle w:val="Hyperlink"/>
                  <w:rFonts w:cs="Arial"/>
                </w:rPr>
                <w:t>Draft</w:t>
              </w:r>
            </w:hyperlink>
            <w:r>
              <w:rPr>
                <w:rFonts w:cs="Arial"/>
              </w:rPr>
              <w:t xml:space="preserve"> available</w:t>
            </w: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1E63B9">
              <w:t>C1-204186</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Corrections on the structure of MCPTT user profile</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0144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rPr>
            </w:pPr>
            <w:r>
              <w:rPr>
                <w:rFonts w:cs="Arial"/>
              </w:rPr>
              <w:t>Agreed</w:t>
            </w:r>
          </w:p>
          <w:p w:rsidR="006973D5" w:rsidRDefault="006973D5" w:rsidP="006973D5">
            <w:pPr>
              <w:rPr>
                <w:ins w:id="1425" w:author="ericsson j in CT1#124E" w:date="2020-06-09T15:41:00Z"/>
                <w:rFonts w:cs="Arial"/>
              </w:rPr>
            </w:pPr>
            <w:ins w:id="1426" w:author="ericsson j in CT1#124E" w:date="2020-06-09T15:41:00Z">
              <w:r>
                <w:rPr>
                  <w:rFonts w:cs="Arial"/>
                </w:rPr>
                <w:t>Revision of C1-203727</w:t>
              </w:r>
            </w:ins>
          </w:p>
          <w:p w:rsidR="006973D5" w:rsidRPr="00D95972" w:rsidRDefault="006973D5" w:rsidP="006973D5">
            <w:pPr>
              <w:rPr>
                <w:rFonts w:cs="Arial"/>
              </w:rPr>
            </w:pPr>
          </w:p>
        </w:tc>
      </w:tr>
      <w:tr w:rsidR="006973D5" w:rsidRPr="00D95972" w:rsidTr="00E369A4">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r w:rsidRPr="00D8111C">
              <w:t>C1-204193</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Functional alias in MCData user profile</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CR 0140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E369A4" w:rsidRDefault="00E369A4" w:rsidP="006973D5">
            <w:pPr>
              <w:rPr>
                <w:rFonts w:cs="Arial"/>
                <w:b/>
                <w:bCs/>
              </w:rPr>
            </w:pPr>
            <w:r>
              <w:rPr>
                <w:rFonts w:cs="Arial"/>
                <w:b/>
                <w:bCs/>
              </w:rPr>
              <w:t>Agreed</w:t>
            </w:r>
          </w:p>
          <w:p w:rsidR="006973D5" w:rsidRDefault="006973D5" w:rsidP="006973D5">
            <w:pPr>
              <w:rPr>
                <w:ins w:id="1427" w:author="ericsson j in CT1#124E" w:date="2020-06-09T16:21:00Z"/>
                <w:rFonts w:cs="Arial"/>
                <w:b/>
                <w:bCs/>
              </w:rPr>
            </w:pPr>
            <w:ins w:id="1428" w:author="ericsson j in CT1#124E" w:date="2020-06-09T16:21:00Z">
              <w:r>
                <w:rPr>
                  <w:rFonts w:cs="Arial"/>
                  <w:b/>
                  <w:bCs/>
                </w:rPr>
                <w:t>Revision of C1-203854</w:t>
              </w:r>
            </w:ins>
          </w:p>
          <w:p w:rsidR="006973D5" w:rsidRDefault="006973D5" w:rsidP="006973D5">
            <w:pPr>
              <w:rPr>
                <w:ins w:id="1429" w:author="ericsson j in CT1#124E" w:date="2020-06-09T16:21:00Z"/>
                <w:rFonts w:cs="Arial"/>
                <w:b/>
                <w:bCs/>
              </w:rPr>
            </w:pPr>
            <w:ins w:id="1430" w:author="ericsson j in CT1#124E" w:date="2020-06-09T16:21:00Z">
              <w:r>
                <w:rPr>
                  <w:rFonts w:cs="Arial"/>
                  <w:b/>
                  <w:bCs/>
                </w:rPr>
                <w:t>_________________________________________</w:t>
              </w:r>
            </w:ins>
          </w:p>
          <w:p w:rsidR="006973D5" w:rsidRDefault="006973D5" w:rsidP="006973D5">
            <w:pPr>
              <w:rPr>
                <w:ins w:id="1431" w:author="ericsson j in CT1#124E" w:date="2020-06-07T23:18:00Z"/>
                <w:rFonts w:cs="Arial"/>
                <w:b/>
                <w:bCs/>
              </w:rPr>
            </w:pPr>
            <w:ins w:id="1432" w:author="ericsson j in CT1#124E" w:date="2020-06-07T23:18:00Z">
              <w:r>
                <w:rPr>
                  <w:rFonts w:cs="Arial"/>
                  <w:b/>
                  <w:bCs/>
                </w:rPr>
                <w:t>Revision of C1-203211</w:t>
              </w:r>
            </w:ins>
          </w:p>
          <w:p w:rsidR="006973D5" w:rsidRDefault="006973D5" w:rsidP="006973D5">
            <w:pPr>
              <w:rPr>
                <w:ins w:id="1433" w:author="ericsson j in CT1#124E" w:date="2020-06-07T23:18:00Z"/>
                <w:rFonts w:cs="Arial"/>
                <w:b/>
                <w:bCs/>
              </w:rPr>
            </w:pPr>
            <w:ins w:id="1434" w:author="ericsson j in CT1#124E" w:date="2020-06-07T23:18:00Z">
              <w:r>
                <w:rPr>
                  <w:rFonts w:cs="Arial"/>
                  <w:b/>
                  <w:bCs/>
                </w:rPr>
                <w:t>_________________________________________</w:t>
              </w:r>
            </w:ins>
          </w:p>
          <w:p w:rsidR="006973D5" w:rsidRPr="00096F37" w:rsidRDefault="006973D5" w:rsidP="006973D5">
            <w:pPr>
              <w:rPr>
                <w:rFonts w:cs="Arial"/>
              </w:rPr>
            </w:pPr>
            <w:r>
              <w:rPr>
                <w:rFonts w:cs="Arial"/>
                <w:b/>
                <w:bCs/>
              </w:rPr>
              <w:t xml:space="preserve">Jörgen Thu 11:11: </w:t>
            </w:r>
            <w:r>
              <w:rPr>
                <w:rFonts w:cs="Arial"/>
              </w:rPr>
              <w:t>Style comment on XML+few editorials</w:t>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tcPr>
          <w:p w:rsidR="006973D5" w:rsidRPr="00D95972"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tcPr>
          <w:p w:rsidR="006973D5" w:rsidRPr="00D95972" w:rsidRDefault="006973D5" w:rsidP="006973D5">
            <w:pPr>
              <w:rPr>
                <w:rFonts w:cs="Arial"/>
              </w:rPr>
            </w:pPr>
            <w:r>
              <w:rPr>
                <w:lang w:val="fr-FR" w:eastAsia="zh-CN"/>
              </w:rPr>
              <w:t>eIMS5G_SBA</w:t>
            </w:r>
          </w:p>
        </w:tc>
        <w:tc>
          <w:tcPr>
            <w:tcW w:w="1088" w:type="dxa"/>
            <w:tcBorders>
              <w:top w:val="single" w:sz="4" w:space="0" w:color="auto"/>
              <w:bottom w:val="single" w:sz="4" w:space="0" w:color="auto"/>
            </w:tcBorders>
          </w:tcPr>
          <w:p w:rsidR="006973D5" w:rsidRPr="00D95972" w:rsidRDefault="006973D5" w:rsidP="006973D5">
            <w:pPr>
              <w:rPr>
                <w:rFonts w:cs="Arial"/>
              </w:rPr>
            </w:pPr>
          </w:p>
        </w:tc>
        <w:tc>
          <w:tcPr>
            <w:tcW w:w="4191" w:type="dxa"/>
            <w:gridSpan w:val="3"/>
            <w:tcBorders>
              <w:top w:val="single" w:sz="4" w:space="0" w:color="auto"/>
              <w:bottom w:val="single" w:sz="4" w:space="0" w:color="auto"/>
            </w:tcBorders>
          </w:tcPr>
          <w:p w:rsidR="006973D5" w:rsidRPr="00D95972" w:rsidRDefault="006973D5" w:rsidP="006973D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6973D5" w:rsidRPr="00D95972" w:rsidRDefault="006973D5" w:rsidP="006973D5">
            <w:pPr>
              <w:rPr>
                <w:rFonts w:cs="Arial"/>
              </w:rPr>
            </w:pPr>
          </w:p>
        </w:tc>
        <w:tc>
          <w:tcPr>
            <w:tcW w:w="826" w:type="dxa"/>
            <w:tcBorders>
              <w:top w:val="single" w:sz="4" w:space="0" w:color="auto"/>
              <w:bottom w:val="single" w:sz="4" w:space="0" w:color="auto"/>
            </w:tcBorders>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tcPr>
          <w:p w:rsidR="006973D5" w:rsidRPr="00D95972" w:rsidRDefault="006973D5" w:rsidP="006973D5">
            <w:pPr>
              <w:rPr>
                <w:rFonts w:cs="Arial"/>
              </w:rPr>
            </w:pPr>
            <w:r>
              <w:t>CT aspects of SBA interactions between IMS and 5GC</w:t>
            </w:r>
            <w:r w:rsidRPr="00D95972">
              <w:rPr>
                <w:rFonts w:eastAsia="Batang" w:cs="Arial"/>
                <w:color w:val="000000"/>
                <w:lang w:eastAsia="ko-KR"/>
              </w:rPr>
              <w:br/>
            </w:r>
          </w:p>
        </w:tc>
      </w:tr>
      <w:tr w:rsidR="006973D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2930D7" w:rsidP="006973D5">
            <w:pPr>
              <w:rPr>
                <w:rFonts w:cs="Arial"/>
              </w:rPr>
            </w:pPr>
            <w:hyperlink r:id="rId542" w:history="1">
              <w:r w:rsidR="006973D5">
                <w:rPr>
                  <w:rStyle w:val="Hyperlink"/>
                </w:rPr>
                <w:t>C1-202066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No impact from SBA on main body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Nokia, Nokia Shanghai Bell, Ericsson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CR 6408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Default="006973D5" w:rsidP="006973D5">
            <w:pPr>
              <w:rPr>
                <w:rFonts w:cs="Arial"/>
              </w:rPr>
            </w:pPr>
            <w:r>
              <w:rPr>
                <w:rFonts w:cs="Arial"/>
              </w:rPr>
              <w:t>Agreed</w:t>
            </w:r>
          </w:p>
          <w:p w:rsidR="006973D5" w:rsidRDefault="006973D5" w:rsidP="006973D5">
            <w:pPr>
              <w:rPr>
                <w:rFonts w:cs="Arial"/>
              </w:rPr>
            </w:pPr>
            <w:r>
              <w:rPr>
                <w:rFonts w:cs="Arial"/>
              </w:rPr>
              <w:t>Revision of C1-200353</w:t>
            </w: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6973D5" w:rsidRPr="00D95972" w:rsidRDefault="006973D5" w:rsidP="006973D5">
            <w:pPr>
              <w:rPr>
                <w:rFonts w:cs="Arial"/>
              </w:rPr>
            </w:pPr>
          </w:p>
        </w:tc>
        <w:tc>
          <w:tcPr>
            <w:tcW w:w="1317" w:type="dxa"/>
            <w:gridSpan w:val="2"/>
            <w:tcBorders>
              <w:top w:val="nil"/>
              <w:bottom w:val="single" w:sz="4" w:space="0" w:color="auto"/>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6973D5" w:rsidRPr="00D95972"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6973D5" w:rsidRPr="00D95972" w:rsidRDefault="006973D5" w:rsidP="006973D5">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r w:rsidRPr="00677702">
              <w:t>Enhancements for Mission Critical Push-to-Talk CT aspects</w:t>
            </w:r>
          </w:p>
          <w:p w:rsidR="006973D5" w:rsidRDefault="006973D5" w:rsidP="006973D5"/>
          <w:p w:rsidR="006973D5" w:rsidRPr="00D95972" w:rsidRDefault="006973D5" w:rsidP="006973D5">
            <w:pPr>
              <w:rPr>
                <w:rFonts w:cs="Arial"/>
              </w:rPr>
            </w:pPr>
            <w:r w:rsidRPr="004A33FD">
              <w:rPr>
                <w:szCs w:val="16"/>
                <w:highlight w:val="green"/>
              </w:rPr>
              <w:t>100%</w:t>
            </w:r>
            <w:r w:rsidRPr="00D95972">
              <w:rPr>
                <w:rFonts w:eastAsia="Batang" w:cs="Arial"/>
                <w:color w:val="000000"/>
                <w:lang w:eastAsia="ko-KR"/>
              </w:rPr>
              <w:br/>
            </w:r>
            <w:r w:rsidRPr="00D95972">
              <w:rPr>
                <w:rFonts w:eastAsia="Batang" w:cs="Arial"/>
                <w:color w:val="000000"/>
                <w:lang w:eastAsia="ko-KR"/>
              </w:rPr>
              <w:br/>
            </w:r>
          </w:p>
        </w:tc>
      </w:tr>
      <w:tr w:rsidR="006973D5" w:rsidRPr="00D95972" w:rsidTr="002F672F">
        <w:trPr>
          <w:gridAfter w:val="1"/>
          <w:wAfter w:w="4674" w:type="dxa"/>
        </w:trPr>
        <w:tc>
          <w:tcPr>
            <w:tcW w:w="976" w:type="dxa"/>
            <w:tcBorders>
              <w:top w:val="single" w:sz="4" w:space="0" w:color="auto"/>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single" w:sz="4" w:space="0" w:color="auto"/>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left w:val="thinThickThinSmallGap" w:sz="24" w:space="0" w:color="auto"/>
              <w:bottom w:val="single" w:sz="4" w:space="0" w:color="auto"/>
            </w:tcBorders>
            <w:shd w:val="clear" w:color="auto" w:fill="auto"/>
          </w:tcPr>
          <w:p w:rsidR="006973D5" w:rsidRPr="00D95972" w:rsidRDefault="006973D5" w:rsidP="006973D5">
            <w:pPr>
              <w:rPr>
                <w:rFonts w:cs="Arial"/>
              </w:rPr>
            </w:pPr>
          </w:p>
        </w:tc>
        <w:tc>
          <w:tcPr>
            <w:tcW w:w="1317" w:type="dxa"/>
            <w:gridSpan w:val="2"/>
            <w:tcBorders>
              <w:bottom w:val="single" w:sz="4" w:space="0" w:color="auto"/>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6973D5" w:rsidRPr="00D95972"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6973D5" w:rsidRPr="00D95972" w:rsidRDefault="006973D5" w:rsidP="006973D5">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2930D7" w:rsidP="006973D5">
            <w:pPr>
              <w:rPr>
                <w:rFonts w:cs="Arial"/>
              </w:rPr>
            </w:pPr>
            <w:hyperlink r:id="rId543" w:history="1">
              <w:r w:rsidR="006973D5">
                <w:rPr>
                  <w:rStyle w:val="Hyperlink"/>
                </w:rPr>
                <w:t>C1-202817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Restrictions of providing video announcement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China Telecom,Huawei,China Unicom,HiSilicon / Michelle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CR 0076 24.628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F30883" w:rsidRDefault="006973D5" w:rsidP="006973D5">
            <w:pPr>
              <w:rPr>
                <w:rFonts w:cs="Arial"/>
              </w:rPr>
            </w:pPr>
            <w:r w:rsidRPr="00F30883">
              <w:rPr>
                <w:rFonts w:cs="Arial"/>
              </w:rPr>
              <w:t>Agreed</w:t>
            </w:r>
          </w:p>
          <w:p w:rsidR="006973D5" w:rsidRPr="00F30883" w:rsidRDefault="006973D5" w:rsidP="006973D5">
            <w:pPr>
              <w:rPr>
                <w:ins w:id="1435" w:author="ericsson j in CT1#123E" w:date="2020-04-22T21:21:00Z"/>
                <w:rFonts w:cs="Arial"/>
              </w:rPr>
            </w:pPr>
            <w:ins w:id="1436" w:author="ericsson j in CT1#123E" w:date="2020-04-22T21:21:00Z">
              <w:r w:rsidRPr="00F30883">
                <w:rPr>
                  <w:rFonts w:cs="Arial"/>
                </w:rPr>
                <w:t>Revision of C1-202356</w:t>
              </w:r>
            </w:ins>
          </w:p>
          <w:p w:rsidR="006973D5" w:rsidRPr="00F30883" w:rsidRDefault="006973D5" w:rsidP="006973D5">
            <w:pPr>
              <w:rPr>
                <w:ins w:id="1437" w:author="ericsson j in CT1#123E" w:date="2020-04-22T21:21:00Z"/>
                <w:rFonts w:cs="Arial"/>
              </w:rPr>
            </w:pPr>
            <w:ins w:id="1438" w:author="ericsson j in CT1#123E" w:date="2020-04-22T21:21:00Z">
              <w:r w:rsidRPr="00F30883">
                <w:rPr>
                  <w:rFonts w:cs="Arial"/>
                </w:rPr>
                <w:t>_________________________________________</w:t>
              </w:r>
            </w:ins>
          </w:p>
          <w:p w:rsidR="006973D5" w:rsidRPr="00F30883" w:rsidRDefault="006973D5" w:rsidP="006973D5">
            <w:pPr>
              <w:rPr>
                <w:rFonts w:cs="Arial"/>
              </w:rPr>
            </w:pPr>
            <w:r w:rsidRPr="00F30883">
              <w:rPr>
                <w:rFonts w:cs="Arial"/>
              </w:rPr>
              <w:t>.</w:t>
            </w:r>
          </w:p>
          <w:p w:rsidR="006973D5" w:rsidRPr="00F30883" w:rsidRDefault="006973D5" w:rsidP="006973D5">
            <w:pPr>
              <w:rPr>
                <w:rFonts w:cs="Arial"/>
              </w:rPr>
            </w:pP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rsidR="006973D5" w:rsidRDefault="002930D7" w:rsidP="006973D5">
            <w:pPr>
              <w:rPr>
                <w:rFonts w:cs="Arial"/>
              </w:rPr>
            </w:pPr>
            <w:hyperlink r:id="rId544" w:history="1">
              <w:r w:rsidR="006973D5">
                <w:rPr>
                  <w:rStyle w:val="Hyperlink"/>
                </w:rPr>
                <w:t>C1-202863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rsidR="006973D5" w:rsidRDefault="006973D5" w:rsidP="006973D5">
            <w:pPr>
              <w:rPr>
                <w:rFonts w:cs="Arial"/>
              </w:rPr>
            </w:pPr>
            <w:r>
              <w:rPr>
                <w:rFonts w:cs="Arial"/>
              </w:rPr>
              <w:t>Use preconditions for CRS when terminating UE supports precondition</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rsidR="006973D5" w:rsidRDefault="006973D5" w:rsidP="006973D5">
            <w:pPr>
              <w:rPr>
                <w:rFonts w:cs="Arial"/>
              </w:rPr>
            </w:pPr>
            <w:r>
              <w:rPr>
                <w:rFonts w:cs="Arial"/>
              </w:rPr>
              <w:t>Huawei,China Telecom,China Unicom,HiSilicon /Hongxia</w:t>
            </w:r>
          </w:p>
        </w:tc>
        <w:tc>
          <w:tcPr>
            <w:tcW w:w="826" w:type="dxa"/>
            <w:tcBorders>
              <w:top w:val="single" w:sz="4" w:space="0" w:color="auto"/>
              <w:left w:val="single" w:sz="6" w:space="0" w:color="auto"/>
              <w:bottom w:val="single" w:sz="4" w:space="0" w:color="auto"/>
              <w:right w:val="single" w:sz="6" w:space="0" w:color="auto"/>
            </w:tcBorders>
            <w:shd w:val="clear" w:color="auto" w:fill="92D050"/>
          </w:tcPr>
          <w:p w:rsidR="006973D5" w:rsidRDefault="006973D5" w:rsidP="006973D5">
            <w:pPr>
              <w:rPr>
                <w:rFonts w:cs="Arial"/>
              </w:rPr>
            </w:pPr>
            <w:r>
              <w:rPr>
                <w:rFonts w:cs="Arial"/>
              </w:rPr>
              <w:t>CR 0063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6973D5" w:rsidRPr="00F30883" w:rsidRDefault="006973D5" w:rsidP="006973D5">
            <w:pPr>
              <w:rPr>
                <w:rFonts w:cs="Arial"/>
              </w:rPr>
            </w:pPr>
            <w:r w:rsidRPr="00F30883">
              <w:rPr>
                <w:rFonts w:cs="Arial"/>
              </w:rPr>
              <w:t>Agreed</w:t>
            </w:r>
          </w:p>
          <w:p w:rsidR="006973D5" w:rsidRPr="00F30883" w:rsidRDefault="006973D5" w:rsidP="006973D5">
            <w:pPr>
              <w:rPr>
                <w:ins w:id="1439" w:author="ericsson j in CT1#123E" w:date="2020-04-23T09:19:00Z"/>
                <w:rFonts w:cs="Arial"/>
              </w:rPr>
            </w:pPr>
            <w:ins w:id="1440" w:author="ericsson j in CT1#123E" w:date="2020-04-23T09:19:00Z">
              <w:r w:rsidRPr="00F30883">
                <w:rPr>
                  <w:rFonts w:cs="Arial"/>
                </w:rPr>
                <w:t>Revision of C1-202605</w:t>
              </w:r>
            </w:ins>
          </w:p>
          <w:p w:rsidR="006973D5" w:rsidRPr="00F30883" w:rsidRDefault="006973D5" w:rsidP="006973D5">
            <w:pPr>
              <w:rPr>
                <w:ins w:id="1441" w:author="ericsson j in CT1#123E" w:date="2020-04-23T09:19:00Z"/>
                <w:rFonts w:cs="Arial"/>
              </w:rPr>
            </w:pPr>
            <w:ins w:id="1442" w:author="ericsson j in CT1#123E" w:date="2020-04-23T09:19:00Z">
              <w:r w:rsidRPr="00F30883">
                <w:rPr>
                  <w:rFonts w:cs="Arial"/>
                </w:rPr>
                <w:t>_________________________________________</w:t>
              </w:r>
            </w:ins>
          </w:p>
          <w:p w:rsidR="006973D5" w:rsidRPr="00F30883" w:rsidRDefault="006973D5" w:rsidP="006973D5">
            <w:pPr>
              <w:rPr>
                <w:ins w:id="1443" w:author="ericsson j in CT1#123E" w:date="2020-04-22T14:03:00Z"/>
                <w:rFonts w:cs="Arial"/>
              </w:rPr>
            </w:pPr>
            <w:ins w:id="1444" w:author="ericsson j in CT1#123E" w:date="2020-04-22T14:03:00Z">
              <w:r w:rsidRPr="00F30883">
                <w:rPr>
                  <w:rFonts w:cs="Arial"/>
                </w:rPr>
                <w:t>Revision of C1-202156</w:t>
              </w:r>
            </w:ins>
          </w:p>
          <w:p w:rsidR="006973D5" w:rsidRPr="00F30883" w:rsidRDefault="006973D5" w:rsidP="006973D5">
            <w:pPr>
              <w:rPr>
                <w:ins w:id="1445" w:author="ericsson j in CT1#123E" w:date="2020-04-22T14:03:00Z"/>
                <w:rFonts w:cs="Arial"/>
              </w:rPr>
            </w:pPr>
            <w:ins w:id="1446" w:author="ericsson j in CT1#123E" w:date="2020-04-22T14:03:00Z">
              <w:r w:rsidRPr="00F30883">
                <w:rPr>
                  <w:rFonts w:cs="Arial"/>
                </w:rPr>
                <w:t>_________________________________________</w:t>
              </w:r>
            </w:ins>
          </w:p>
          <w:p w:rsidR="006973D5" w:rsidRPr="00F30883" w:rsidRDefault="006973D5" w:rsidP="006973D5">
            <w:pPr>
              <w:rPr>
                <w:rFonts w:cs="Arial"/>
              </w:rPr>
            </w:pPr>
          </w:p>
        </w:tc>
      </w:tr>
      <w:tr w:rsidR="006973D5"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rsidR="006973D5" w:rsidRDefault="002930D7" w:rsidP="006973D5">
            <w:pPr>
              <w:rPr>
                <w:rFonts w:cs="Arial"/>
              </w:rPr>
            </w:pPr>
            <w:hyperlink r:id="rId545" w:history="1">
              <w:r w:rsidR="006973D5">
                <w:rPr>
                  <w:rStyle w:val="Hyperlink"/>
                </w:rPr>
                <w:t>C1-202891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tcPr>
          <w:p w:rsidR="006973D5" w:rsidRDefault="006973D5" w:rsidP="006973D5">
            <w:pPr>
              <w:rPr>
                <w:rFonts w:cs="Arial"/>
              </w:rPr>
            </w:pPr>
            <w:r>
              <w:rPr>
                <w:rFonts w:cs="Arial"/>
              </w:rPr>
              <w:t>Use preconditions for CAT when originating UE supports precondition</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rsidR="006973D5" w:rsidRDefault="006973D5" w:rsidP="006973D5">
            <w:pPr>
              <w:rPr>
                <w:rFonts w:cs="Arial"/>
              </w:rPr>
            </w:pPr>
            <w:r>
              <w:rPr>
                <w:rFonts w:cs="Arial"/>
              </w:rPr>
              <w:t>Huawei,China Telecom,China Unicom,HiSilicon /Hongxia</w:t>
            </w:r>
          </w:p>
        </w:tc>
        <w:tc>
          <w:tcPr>
            <w:tcW w:w="826" w:type="dxa"/>
            <w:tcBorders>
              <w:top w:val="single" w:sz="4" w:space="0" w:color="auto"/>
              <w:left w:val="single" w:sz="6" w:space="0" w:color="auto"/>
              <w:bottom w:val="single" w:sz="4" w:space="0" w:color="auto"/>
              <w:right w:val="single" w:sz="6" w:space="0" w:color="auto"/>
            </w:tcBorders>
            <w:shd w:val="clear" w:color="auto" w:fill="92D050"/>
          </w:tcPr>
          <w:p w:rsidR="006973D5" w:rsidRDefault="006973D5" w:rsidP="006973D5">
            <w:pPr>
              <w:rPr>
                <w:rFonts w:cs="Arial"/>
              </w:rPr>
            </w:pPr>
            <w:r>
              <w:rPr>
                <w:rFonts w:cs="Arial"/>
              </w:rPr>
              <w:t>CR 0119 24.182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6973D5" w:rsidRPr="00F30883" w:rsidRDefault="006973D5" w:rsidP="006973D5">
            <w:pPr>
              <w:rPr>
                <w:rFonts w:cs="Arial"/>
              </w:rPr>
            </w:pPr>
            <w:r w:rsidRPr="00F30883">
              <w:rPr>
                <w:rFonts w:cs="Arial"/>
              </w:rPr>
              <w:t>Agreed</w:t>
            </w:r>
          </w:p>
          <w:p w:rsidR="006973D5" w:rsidRPr="00F30883" w:rsidRDefault="006973D5" w:rsidP="006973D5">
            <w:pPr>
              <w:rPr>
                <w:ins w:id="1447" w:author="ericsson j in CT1#123E" w:date="2020-04-23T10:17:00Z"/>
                <w:rFonts w:cs="Arial"/>
              </w:rPr>
            </w:pPr>
            <w:ins w:id="1448" w:author="ericsson j in CT1#123E" w:date="2020-04-23T10:17:00Z">
              <w:r w:rsidRPr="00F30883">
                <w:rPr>
                  <w:rFonts w:cs="Arial"/>
                </w:rPr>
                <w:t>Revision of C1-202604</w:t>
              </w:r>
            </w:ins>
          </w:p>
          <w:p w:rsidR="006973D5" w:rsidRPr="00F30883" w:rsidRDefault="006973D5" w:rsidP="006973D5">
            <w:pPr>
              <w:rPr>
                <w:ins w:id="1449" w:author="ericsson j in CT1#123E" w:date="2020-04-23T10:17:00Z"/>
                <w:rFonts w:cs="Arial"/>
              </w:rPr>
            </w:pPr>
            <w:ins w:id="1450" w:author="ericsson j in CT1#123E" w:date="2020-04-23T10:17:00Z">
              <w:r w:rsidRPr="00F30883">
                <w:rPr>
                  <w:rFonts w:cs="Arial"/>
                </w:rPr>
                <w:t>_________________________________________</w:t>
              </w:r>
            </w:ins>
          </w:p>
          <w:p w:rsidR="006973D5" w:rsidRPr="00F30883" w:rsidRDefault="006973D5" w:rsidP="006973D5">
            <w:pPr>
              <w:rPr>
                <w:ins w:id="1451" w:author="ericsson j in CT1#123E" w:date="2020-04-23T09:11:00Z"/>
                <w:rFonts w:cs="Arial"/>
              </w:rPr>
            </w:pPr>
            <w:ins w:id="1452" w:author="ericsson j in CT1#123E" w:date="2020-04-23T09:11:00Z">
              <w:r w:rsidRPr="00F30883">
                <w:rPr>
                  <w:rFonts w:cs="Arial"/>
                </w:rPr>
                <w:t>Revision of C1-202155</w:t>
              </w:r>
            </w:ins>
          </w:p>
          <w:p w:rsidR="006973D5" w:rsidRPr="00F30883" w:rsidRDefault="006973D5" w:rsidP="006973D5">
            <w:pPr>
              <w:rPr>
                <w:ins w:id="1453" w:author="ericsson j in CT1#123E" w:date="2020-04-23T09:11:00Z"/>
                <w:rFonts w:cs="Arial"/>
              </w:rPr>
            </w:pPr>
            <w:ins w:id="1454" w:author="ericsson j in CT1#123E" w:date="2020-04-23T09:11:00Z">
              <w:r w:rsidRPr="00F30883">
                <w:rPr>
                  <w:rFonts w:cs="Arial"/>
                </w:rPr>
                <w:t>_________________________________________</w:t>
              </w:r>
            </w:ins>
          </w:p>
          <w:p w:rsidR="006973D5" w:rsidRPr="00F30883" w:rsidRDefault="006973D5" w:rsidP="006973D5">
            <w:pPr>
              <w:rPr>
                <w:rFonts w:cs="Arial"/>
              </w:rPr>
            </w:pPr>
          </w:p>
        </w:tc>
      </w:tr>
      <w:tr w:rsidR="006973D5"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6973D5" w:rsidRPr="00F30883" w:rsidRDefault="006973D5" w:rsidP="006973D5">
            <w:pPr>
              <w:rPr>
                <w:rFonts w:cs="Arial"/>
              </w:rPr>
            </w:pPr>
          </w:p>
        </w:tc>
      </w:tr>
      <w:tr w:rsidR="006973D5"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6973D5" w:rsidRPr="00F30883" w:rsidRDefault="006973D5" w:rsidP="006973D5">
            <w:pPr>
              <w:rPr>
                <w:rFonts w:cs="Arial"/>
              </w:rPr>
            </w:pPr>
          </w:p>
        </w:tc>
      </w:tr>
      <w:tr w:rsidR="006973D5" w:rsidRPr="009E47EE" w:rsidTr="00D00592">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6973D5" w:rsidRPr="00F30883" w:rsidRDefault="006973D5" w:rsidP="006973D5">
            <w:pPr>
              <w:rPr>
                <w:rFonts w:cs="Arial"/>
              </w:rPr>
            </w:pPr>
          </w:p>
        </w:tc>
      </w:tr>
      <w:tr w:rsidR="006973D5" w:rsidRPr="009E47EE" w:rsidTr="00D00592">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r w:rsidRPr="001E63B9">
              <w:t>C1-203881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r>
              <w:rPr>
                <w:rFonts w:cs="Arial"/>
              </w:rPr>
              <w:t>Preconditions correction for forking model</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r>
              <w:rPr>
                <w:rFonts w:cs="Arial"/>
              </w:rPr>
              <w:t>CR 0120 24.182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D00592" w:rsidRDefault="00D00592" w:rsidP="006973D5">
            <w:pPr>
              <w:rPr>
                <w:rFonts w:cs="Arial"/>
                <w:b/>
                <w:bCs/>
              </w:rPr>
            </w:pPr>
            <w:r>
              <w:rPr>
                <w:rFonts w:cs="Arial"/>
                <w:b/>
                <w:bCs/>
              </w:rPr>
              <w:t>Agreed</w:t>
            </w:r>
          </w:p>
          <w:p w:rsidR="006973D5" w:rsidRDefault="006973D5" w:rsidP="006973D5">
            <w:pPr>
              <w:rPr>
                <w:ins w:id="1455" w:author="ericsson j in CT1#124E" w:date="2020-06-08T20:26:00Z"/>
                <w:rFonts w:cs="Arial"/>
                <w:b/>
                <w:bCs/>
              </w:rPr>
            </w:pPr>
            <w:ins w:id="1456" w:author="ericsson j in CT1#124E" w:date="2020-06-08T20:26:00Z">
              <w:r>
                <w:rPr>
                  <w:rFonts w:cs="Arial"/>
                  <w:b/>
                  <w:bCs/>
                </w:rPr>
                <w:t>Revision of C1-203249</w:t>
              </w:r>
            </w:ins>
          </w:p>
          <w:p w:rsidR="006973D5" w:rsidRDefault="006973D5" w:rsidP="006973D5">
            <w:pPr>
              <w:rPr>
                <w:ins w:id="1457" w:author="ericsson j in CT1#124E" w:date="2020-06-08T20:26:00Z"/>
                <w:rFonts w:cs="Arial"/>
                <w:b/>
                <w:bCs/>
              </w:rPr>
            </w:pPr>
            <w:ins w:id="1458" w:author="ericsson j in CT1#124E" w:date="2020-06-08T20:26:00Z">
              <w:r>
                <w:rPr>
                  <w:rFonts w:cs="Arial"/>
                  <w:b/>
                  <w:bCs/>
                </w:rPr>
                <w:t>_________________________________________</w:t>
              </w:r>
            </w:ins>
          </w:p>
          <w:p w:rsidR="006973D5" w:rsidRDefault="006973D5" w:rsidP="006973D5">
            <w:pPr>
              <w:rPr>
                <w:rFonts w:cs="Arial"/>
              </w:rPr>
            </w:pPr>
            <w:r>
              <w:rPr>
                <w:rFonts w:cs="Arial"/>
                <w:b/>
                <w:bCs/>
              </w:rPr>
              <w:t xml:space="preserve">Helen </w:t>
            </w:r>
            <w:r>
              <w:rPr>
                <w:rFonts w:cs="Arial"/>
              </w:rPr>
              <w:t>suggesting wording improvements.</w:t>
            </w:r>
          </w:p>
          <w:p w:rsidR="006973D5" w:rsidRDefault="006973D5" w:rsidP="006973D5">
            <w:pPr>
              <w:rPr>
                <w:rFonts w:cs="Arial"/>
              </w:rPr>
            </w:pPr>
            <w:r w:rsidRPr="00F91B4A">
              <w:rPr>
                <w:rFonts w:cs="Arial"/>
                <w:b/>
                <w:bCs/>
              </w:rPr>
              <w:t xml:space="preserve">Helen Thu 11:16, Jörgen Thu17:26: </w:t>
            </w:r>
            <w:r w:rsidRPr="00F91B4A">
              <w:rPr>
                <w:rFonts w:cs="Arial"/>
              </w:rPr>
              <w:t>See</w:t>
            </w:r>
            <w:r>
              <w:rPr>
                <w:rFonts w:cs="Arial"/>
              </w:rPr>
              <w:t>ms in agreement, awaiting revision.</w:t>
            </w:r>
          </w:p>
          <w:p w:rsidR="006973D5" w:rsidRPr="00240429" w:rsidRDefault="006973D5" w:rsidP="006973D5">
            <w:pPr>
              <w:rPr>
                <w:rFonts w:cs="Arial"/>
              </w:rPr>
            </w:pPr>
            <w:r w:rsidRPr="00240429">
              <w:rPr>
                <w:rFonts w:cs="Arial"/>
                <w:b/>
                <w:bCs/>
              </w:rPr>
              <w:t>Jörgen Thu 23:58:</w:t>
            </w:r>
            <w:r w:rsidRPr="00240429">
              <w:rPr>
                <w:rFonts w:cs="Arial"/>
              </w:rPr>
              <w:t xml:space="preserve"> </w:t>
            </w:r>
            <w:hyperlink r:id="rId546" w:history="1">
              <w:r w:rsidRPr="00240429">
                <w:rPr>
                  <w:rStyle w:val="Hyperlink"/>
                  <w:rFonts w:cs="Arial"/>
                </w:rPr>
                <w:t>Draft</w:t>
              </w:r>
            </w:hyperlink>
            <w:r w:rsidRPr="00240429">
              <w:rPr>
                <w:rFonts w:cs="Arial"/>
              </w:rPr>
              <w:t xml:space="preserve"> available</w:t>
            </w:r>
          </w:p>
          <w:p w:rsidR="006973D5" w:rsidRDefault="006973D5" w:rsidP="006973D5">
            <w:pPr>
              <w:rPr>
                <w:rFonts w:cs="Arial"/>
              </w:rPr>
            </w:pPr>
            <w:r w:rsidRPr="00240429">
              <w:rPr>
                <w:rFonts w:cs="Arial"/>
                <w:b/>
                <w:bCs/>
              </w:rPr>
              <w:t xml:space="preserve">Helen Fri 03:55: </w:t>
            </w:r>
            <w:r w:rsidRPr="00240429">
              <w:rPr>
                <w:rFonts w:cs="Arial"/>
              </w:rPr>
              <w:t>Still a few issues:</w:t>
            </w:r>
          </w:p>
          <w:p w:rsidR="006973D5" w:rsidRPr="0047029E" w:rsidRDefault="006973D5" w:rsidP="006973D5">
            <w:pPr>
              <w:rPr>
                <w:rFonts w:cs="Arial"/>
              </w:rPr>
            </w:pPr>
            <w:r>
              <w:rPr>
                <w:rFonts w:cs="Arial"/>
                <w:b/>
                <w:bCs/>
              </w:rPr>
              <w:t xml:space="preserve">Jörgen Fri 16:02: </w:t>
            </w:r>
            <w:r>
              <w:rPr>
                <w:rFonts w:cs="Arial"/>
              </w:rPr>
              <w:t>Ack</w:t>
            </w: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6973D5" w:rsidRPr="00F30883" w:rsidRDefault="006973D5" w:rsidP="006973D5">
            <w:pPr>
              <w:rPr>
                <w:rFonts w:cs="Arial"/>
              </w:rPr>
            </w:pPr>
          </w:p>
        </w:tc>
      </w:tr>
      <w:tr w:rsidR="006973D5" w:rsidRPr="009E47EE"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6973D5" w:rsidRPr="00F30883" w:rsidRDefault="006973D5" w:rsidP="006973D5">
            <w:pPr>
              <w:rPr>
                <w:rFonts w:cs="Arial"/>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cs="Arial"/>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FFFFFF"/>
          </w:tcPr>
          <w:p w:rsidR="006973D5" w:rsidRPr="00D95972"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6973D5" w:rsidRPr="00D95972" w:rsidRDefault="006973D5" w:rsidP="006973D5">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6973D5" w:rsidRPr="00D95972" w:rsidRDefault="006973D5" w:rsidP="006973D5">
            <w:pPr>
              <w:rPr>
                <w:rFonts w:cs="Arial"/>
              </w:rPr>
            </w:pPr>
          </w:p>
        </w:tc>
        <w:tc>
          <w:tcPr>
            <w:tcW w:w="4191" w:type="dxa"/>
            <w:gridSpan w:val="3"/>
            <w:tcBorders>
              <w:top w:val="single" w:sz="4" w:space="0" w:color="auto"/>
              <w:bottom w:val="single" w:sz="4" w:space="0" w:color="auto"/>
            </w:tcBorders>
          </w:tcPr>
          <w:p w:rsidR="006973D5" w:rsidRPr="00D95972" w:rsidRDefault="006973D5" w:rsidP="006973D5">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6973D5" w:rsidRPr="00D95972" w:rsidRDefault="006973D5" w:rsidP="006973D5">
            <w:pPr>
              <w:rPr>
                <w:rFonts w:cs="Arial"/>
              </w:rPr>
            </w:pPr>
          </w:p>
        </w:tc>
        <w:tc>
          <w:tcPr>
            <w:tcW w:w="826" w:type="dxa"/>
            <w:tcBorders>
              <w:top w:val="single" w:sz="4" w:space="0" w:color="auto"/>
              <w:bottom w:val="single" w:sz="4" w:space="0" w:color="auto"/>
            </w:tcBorders>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tcPr>
          <w:p w:rsidR="006973D5" w:rsidRPr="00D95972" w:rsidRDefault="006973D5" w:rsidP="006973D5">
            <w:pPr>
              <w:rPr>
                <w:rFonts w:eastAsia="Batang" w:cs="Arial"/>
                <w:color w:val="000000"/>
                <w:lang w:eastAsia="ko-KR"/>
              </w:rPr>
            </w:pPr>
            <w:r w:rsidRPr="00D95972">
              <w:rPr>
                <w:rFonts w:eastAsia="Batang" w:cs="Arial"/>
                <w:color w:val="000000"/>
                <w:lang w:eastAsia="ko-KR"/>
              </w:rPr>
              <w:t>Other Rel-16 IMS topics</w:t>
            </w:r>
          </w:p>
          <w:p w:rsidR="006973D5" w:rsidRPr="00D95972" w:rsidRDefault="006973D5" w:rsidP="006973D5">
            <w:pPr>
              <w:rPr>
                <w:rFonts w:eastAsia="Batang" w:cs="Arial"/>
                <w:lang w:eastAsia="ko-KR"/>
              </w:rPr>
            </w:pPr>
          </w:p>
        </w:tc>
      </w:tr>
      <w:tr w:rsidR="006973D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2930D7" w:rsidP="006973D5">
            <w:pPr>
              <w:rPr>
                <w:rFonts w:cs="Arial"/>
              </w:rPr>
            </w:pPr>
            <w:hyperlink r:id="rId547" w:history="1">
              <w:r w:rsidR="006973D5">
                <w:rPr>
                  <w:rStyle w:val="Hyperlink"/>
                </w:rPr>
                <w:t>C1-202072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Correction in CRS interactions with CDIV</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Orange / Mariusz</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0062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6973D5" w:rsidRPr="00F30883" w:rsidRDefault="006973D5" w:rsidP="006973D5">
            <w:pPr>
              <w:rPr>
                <w:rFonts w:cs="Arial"/>
                <w:color w:val="000000"/>
              </w:rPr>
            </w:pPr>
            <w:r w:rsidRPr="00F30883">
              <w:rPr>
                <w:rFonts w:cs="Arial"/>
                <w:color w:val="000000"/>
              </w:rPr>
              <w:t>Agreed</w:t>
            </w:r>
          </w:p>
          <w:p w:rsidR="006973D5" w:rsidRPr="00F30883" w:rsidRDefault="006973D5" w:rsidP="006973D5">
            <w:pPr>
              <w:rPr>
                <w:rFonts w:cs="Arial"/>
                <w:color w:val="000000"/>
              </w:rPr>
            </w:pPr>
          </w:p>
        </w:tc>
      </w:tr>
      <w:tr w:rsidR="006973D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2930D7" w:rsidP="006973D5">
            <w:pPr>
              <w:rPr>
                <w:rFonts w:cs="Arial"/>
              </w:rPr>
            </w:pPr>
            <w:hyperlink r:id="rId548" w:history="1">
              <w:r w:rsidR="006973D5">
                <w:rPr>
                  <w:rStyle w:val="Hyperlink"/>
                </w:rPr>
                <w:t>C1-202080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UE must not render local tones in case of call is being forwarded or call is queued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0075 24.628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6973D5" w:rsidRPr="00F30883" w:rsidRDefault="006973D5" w:rsidP="006973D5">
            <w:pPr>
              <w:rPr>
                <w:rFonts w:cs="Arial"/>
                <w:color w:val="000000"/>
              </w:rPr>
            </w:pPr>
            <w:r w:rsidRPr="00F30883">
              <w:rPr>
                <w:rFonts w:cs="Arial"/>
                <w:color w:val="000000"/>
              </w:rPr>
              <w:t>Agreed</w:t>
            </w:r>
          </w:p>
          <w:p w:rsidR="006973D5" w:rsidRPr="00F30883" w:rsidRDefault="006973D5" w:rsidP="006973D5">
            <w:pPr>
              <w:rPr>
                <w:rFonts w:cs="Arial"/>
                <w:color w:val="000000"/>
              </w:rPr>
            </w:pPr>
          </w:p>
        </w:tc>
      </w:tr>
      <w:tr w:rsidR="006973D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2930D7" w:rsidP="006973D5">
            <w:pPr>
              <w:rPr>
                <w:rFonts w:cs="Arial"/>
              </w:rPr>
            </w:pPr>
            <w:hyperlink r:id="rId549" w:history="1">
              <w:r w:rsidR="006973D5">
                <w:rPr>
                  <w:rStyle w:val="Hyperlink"/>
                </w:rPr>
                <w:t>C1-202081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NG eCall support over NR connected to the 5GC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6414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rsidR="006973D5" w:rsidRPr="00F30883" w:rsidRDefault="006973D5" w:rsidP="006973D5">
            <w:pPr>
              <w:rPr>
                <w:rFonts w:cs="Arial"/>
                <w:color w:val="000000"/>
              </w:rPr>
            </w:pPr>
            <w:r w:rsidRPr="00F30883">
              <w:rPr>
                <w:rFonts w:cs="Arial"/>
                <w:color w:val="000000"/>
              </w:rPr>
              <w:t>Agreed</w:t>
            </w:r>
          </w:p>
          <w:p w:rsidR="006973D5" w:rsidRPr="00F30883" w:rsidRDefault="006973D5" w:rsidP="006973D5">
            <w:pPr>
              <w:rPr>
                <w:rFonts w:cs="Arial"/>
                <w:color w:val="000000"/>
              </w:rPr>
            </w:pPr>
          </w:p>
        </w:tc>
      </w:tr>
      <w:tr w:rsidR="006973D5" w:rsidTr="002F672F">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2930D7" w:rsidP="006973D5">
            <w:pPr>
              <w:rPr>
                <w:rFonts w:cs="Arial"/>
              </w:rPr>
            </w:pPr>
            <w:hyperlink r:id="rId550" w:history="1">
              <w:r w:rsidR="006973D5">
                <w:rPr>
                  <w:rStyle w:val="Hyperlink"/>
                </w:rPr>
                <w:t>C1-202759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Correction in IMS_Registration_handling policy about how UE should deregister</w:t>
            </w:r>
          </w:p>
        </w:tc>
        <w:tc>
          <w:tcPr>
            <w:tcW w:w="1767" w:type="dxa"/>
            <w:tcBorders>
              <w:top w:val="single" w:sz="4" w:space="0" w:color="auto"/>
              <w:left w:val="single" w:sz="6" w:space="0" w:color="auto"/>
              <w:bottom w:val="single" w:sz="4" w:space="0" w:color="auto"/>
              <w:right w:val="single" w:sz="6" w:space="0" w:color="auto"/>
            </w:tcBorders>
            <w:shd w:val="clear" w:color="auto" w:fill="92D050"/>
          </w:tcPr>
          <w:p w:rsidR="006973D5" w:rsidRDefault="006973D5" w:rsidP="006973D5">
            <w:pPr>
              <w:rPr>
                <w:rFonts w:cs="Arial"/>
              </w:rPr>
            </w:pPr>
            <w:r>
              <w:rPr>
                <w:rFonts w:cs="Arial"/>
              </w:rPr>
              <w:t>MediaTek Inc.</w:t>
            </w:r>
          </w:p>
          <w:p w:rsidR="006973D5" w:rsidRDefault="006973D5" w:rsidP="006973D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6404</w:t>
            </w:r>
          </w:p>
          <w:p w:rsidR="006973D5" w:rsidRDefault="006973D5" w:rsidP="006973D5">
            <w:pPr>
              <w:rPr>
                <w:rFonts w:cs="Arial"/>
                <w:color w:val="000000"/>
              </w:rPr>
            </w:pPr>
            <w:r>
              <w:rPr>
                <w:rFonts w:cs="Arial"/>
                <w:color w:val="000000"/>
              </w:rPr>
              <w:t>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F30883" w:rsidRDefault="006973D5" w:rsidP="006973D5">
            <w:pPr>
              <w:rPr>
                <w:rFonts w:cs="Arial"/>
                <w:color w:val="000000"/>
              </w:rPr>
            </w:pPr>
            <w:r w:rsidRPr="00F30883">
              <w:rPr>
                <w:rFonts w:cs="Arial"/>
                <w:color w:val="000000"/>
              </w:rPr>
              <w:t>Agreed</w:t>
            </w:r>
          </w:p>
          <w:p w:rsidR="006973D5" w:rsidRPr="00F30883" w:rsidRDefault="006973D5" w:rsidP="006973D5">
            <w:pPr>
              <w:rPr>
                <w:rFonts w:cs="Arial"/>
                <w:color w:val="000000"/>
              </w:rPr>
            </w:pPr>
          </w:p>
        </w:tc>
      </w:tr>
      <w:tr w:rsidR="006973D5"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2930D7" w:rsidP="006973D5">
            <w:pPr>
              <w:rPr>
                <w:rFonts w:cs="Arial"/>
              </w:rPr>
            </w:pPr>
            <w:hyperlink r:id="rId551" w:history="1">
              <w:r w:rsidR="006973D5">
                <w:rPr>
                  <w:rStyle w:val="Hyperlink"/>
                </w:rPr>
                <w:t>C1-202917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Editorial clean-up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rsidR="006973D5" w:rsidRDefault="006973D5" w:rsidP="006973D5">
            <w:pPr>
              <w:rPr>
                <w:rFonts w:cs="Arial"/>
                <w:color w:val="000000"/>
              </w:rPr>
            </w:pPr>
            <w:r>
              <w:rPr>
                <w:rFonts w:cs="Arial"/>
                <w:color w:val="000000"/>
              </w:rPr>
              <w:t>CR 0064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rsidR="006973D5" w:rsidRPr="00F30883" w:rsidRDefault="006973D5" w:rsidP="006973D5">
            <w:pPr>
              <w:rPr>
                <w:rFonts w:cs="Arial"/>
                <w:color w:val="000000"/>
              </w:rPr>
            </w:pPr>
            <w:r w:rsidRPr="00F30883">
              <w:rPr>
                <w:rFonts w:cs="Arial"/>
                <w:color w:val="000000"/>
              </w:rPr>
              <w:t>Agreed</w:t>
            </w:r>
          </w:p>
          <w:p w:rsidR="006973D5" w:rsidRPr="00F30883" w:rsidRDefault="006973D5" w:rsidP="006973D5">
            <w:pPr>
              <w:rPr>
                <w:ins w:id="1459" w:author="ericsson j in CT1#123E" w:date="2020-04-23T13:43:00Z"/>
                <w:rFonts w:cs="Arial"/>
                <w:color w:val="000000"/>
              </w:rPr>
            </w:pPr>
            <w:ins w:id="1460" w:author="ericsson j in CT1#123E" w:date="2020-04-23T13:43:00Z">
              <w:r w:rsidRPr="00F30883">
                <w:rPr>
                  <w:rFonts w:cs="Arial"/>
                  <w:color w:val="000000"/>
                </w:rPr>
                <w:t>Revision of C1-202785</w:t>
              </w:r>
            </w:ins>
          </w:p>
          <w:p w:rsidR="006973D5" w:rsidRPr="00F30883" w:rsidRDefault="006973D5" w:rsidP="006973D5">
            <w:pPr>
              <w:rPr>
                <w:ins w:id="1461" w:author="ericsson j in CT1#123E" w:date="2020-04-23T13:43:00Z"/>
                <w:rFonts w:cs="Arial"/>
                <w:color w:val="000000"/>
              </w:rPr>
            </w:pPr>
            <w:ins w:id="1462" w:author="ericsson j in CT1#123E" w:date="2020-04-23T13:43:00Z">
              <w:r w:rsidRPr="00F30883">
                <w:rPr>
                  <w:rFonts w:cs="Arial"/>
                  <w:color w:val="000000"/>
                </w:rPr>
                <w:t>_________________________________________</w:t>
              </w:r>
            </w:ins>
          </w:p>
          <w:p w:rsidR="006973D5" w:rsidRPr="00F30883" w:rsidRDefault="006973D5" w:rsidP="006973D5">
            <w:pPr>
              <w:rPr>
                <w:ins w:id="1463" w:author="ericsson j in CT1#123E" w:date="2020-04-22T11:07:00Z"/>
                <w:rFonts w:cs="Arial"/>
                <w:color w:val="000000"/>
              </w:rPr>
            </w:pPr>
            <w:ins w:id="1464" w:author="ericsson j in CT1#123E" w:date="2020-04-22T11:07:00Z">
              <w:r w:rsidRPr="00F30883">
                <w:rPr>
                  <w:rFonts w:cs="Arial"/>
                  <w:color w:val="000000"/>
                </w:rPr>
                <w:t>Revision of C1-202488</w:t>
              </w:r>
            </w:ins>
          </w:p>
          <w:p w:rsidR="006973D5" w:rsidRPr="00F30883" w:rsidRDefault="006973D5" w:rsidP="006973D5">
            <w:pPr>
              <w:rPr>
                <w:rFonts w:cs="Arial"/>
                <w:color w:val="000000"/>
              </w:rPr>
            </w:pPr>
            <w:r w:rsidRPr="00F30883">
              <w:t>.</w:t>
            </w:r>
          </w:p>
        </w:tc>
      </w:tr>
      <w:tr w:rsidR="006973D5"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6973D5" w:rsidRPr="00F30883" w:rsidRDefault="006973D5" w:rsidP="006973D5">
            <w:pPr>
              <w:rPr>
                <w:rFonts w:cs="Arial"/>
                <w:color w:val="000000"/>
              </w:rPr>
            </w:pPr>
          </w:p>
        </w:tc>
      </w:tr>
      <w:tr w:rsidR="006973D5" w:rsidRPr="009E47EE" w:rsidTr="001A563B">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6973D5" w:rsidP="006973D5">
            <w:pPr>
              <w:rPr>
                <w:rFonts w:cs="Arial"/>
              </w:rPr>
            </w:pPr>
          </w:p>
        </w:tc>
        <w:tc>
          <w:tcPr>
            <w:tcW w:w="1317" w:type="dxa"/>
            <w:gridSpan w:val="2"/>
            <w:tcBorders>
              <w:top w:val="nil"/>
              <w:left w:val="single" w:sz="6" w:space="0" w:color="auto"/>
              <w:bottom w:val="nil"/>
              <w:right w:val="single" w:sz="6" w:space="0" w:color="auto"/>
            </w:tcBorders>
          </w:tcPr>
          <w:p w:rsidR="006973D5" w:rsidRDefault="006973D5" w:rsidP="006973D5">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6973D5" w:rsidRPr="00F30883" w:rsidRDefault="006973D5" w:rsidP="006973D5">
            <w:pPr>
              <w:rPr>
                <w:rFonts w:cs="Arial"/>
                <w:color w:val="000000"/>
              </w:rPr>
            </w:pPr>
          </w:p>
        </w:tc>
      </w:tr>
      <w:tr w:rsidR="006973D5" w:rsidRPr="000412A1" w:rsidTr="00D0059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eastAsia="Arial Unicode MS" w:cs="Arial"/>
              </w:rPr>
            </w:pPr>
          </w:p>
        </w:tc>
        <w:tc>
          <w:tcPr>
            <w:tcW w:w="1088" w:type="dxa"/>
            <w:tcBorders>
              <w:top w:val="single" w:sz="4" w:space="0" w:color="auto"/>
              <w:bottom w:val="single" w:sz="4" w:space="0" w:color="auto"/>
            </w:tcBorders>
            <w:shd w:val="clear" w:color="auto" w:fill="FFFFFF"/>
          </w:tcPr>
          <w:p w:rsidR="006973D5" w:rsidRPr="00CC0EB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CC0EB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0412A1" w:rsidRDefault="006973D5" w:rsidP="006973D5">
            <w:pPr>
              <w:rPr>
                <w:rFonts w:cs="Arial"/>
                <w:color w:val="000000"/>
              </w:rPr>
            </w:pPr>
          </w:p>
        </w:tc>
      </w:tr>
      <w:tr w:rsidR="006973D5" w:rsidRPr="000412A1" w:rsidTr="00D0059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eastAsia="Arial Unicode MS" w:cs="Arial"/>
              </w:rPr>
            </w:pPr>
          </w:p>
        </w:tc>
        <w:tc>
          <w:tcPr>
            <w:tcW w:w="1088" w:type="dxa"/>
            <w:tcBorders>
              <w:top w:val="single" w:sz="4" w:space="0" w:color="auto"/>
              <w:bottom w:val="single" w:sz="4" w:space="0" w:color="auto"/>
            </w:tcBorders>
            <w:shd w:val="clear" w:color="auto" w:fill="FFFFFF"/>
          </w:tcPr>
          <w:p w:rsidR="006973D5" w:rsidRPr="00CC0EB2" w:rsidRDefault="006973D5" w:rsidP="006973D5">
            <w:pPr>
              <w:rPr>
                <w:rFonts w:cs="Arial"/>
              </w:rPr>
            </w:pPr>
            <w:r w:rsidRPr="001E63B9">
              <w:t>C1-203038</w:t>
            </w:r>
          </w:p>
        </w:tc>
        <w:tc>
          <w:tcPr>
            <w:tcW w:w="4191" w:type="dxa"/>
            <w:gridSpan w:val="3"/>
            <w:tcBorders>
              <w:top w:val="single" w:sz="4" w:space="0" w:color="auto"/>
              <w:bottom w:val="single" w:sz="4" w:space="0" w:color="auto"/>
            </w:tcBorders>
            <w:shd w:val="clear" w:color="auto" w:fill="FFFFFF"/>
          </w:tcPr>
          <w:p w:rsidR="006973D5" w:rsidRPr="00CC0EB2" w:rsidRDefault="006973D5" w:rsidP="006973D5">
            <w:pPr>
              <w:rPr>
                <w:rFonts w:cs="Arial"/>
              </w:rPr>
            </w:pPr>
            <w:r>
              <w:rPr>
                <w:rFonts w:cs="Arial"/>
              </w:rPr>
              <w:t>NG eCall support over NR connected to the 5GC</w:t>
            </w: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r>
              <w:rPr>
                <w:rFonts w:cs="Arial"/>
                <w:color w:val="000000"/>
              </w:rPr>
              <w:t>CR 6414 24.229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00592" w:rsidRDefault="00D00592" w:rsidP="006973D5">
            <w:pPr>
              <w:rPr>
                <w:rFonts w:cs="Arial"/>
                <w:color w:val="000000"/>
              </w:rPr>
            </w:pPr>
            <w:r>
              <w:rPr>
                <w:rFonts w:cs="Arial"/>
                <w:color w:val="000000"/>
              </w:rPr>
              <w:t>Agreed</w:t>
            </w:r>
          </w:p>
          <w:p w:rsidR="006973D5" w:rsidRPr="000412A1" w:rsidRDefault="006973D5" w:rsidP="006973D5">
            <w:pPr>
              <w:rPr>
                <w:rFonts w:cs="Arial"/>
                <w:color w:val="000000"/>
              </w:rPr>
            </w:pPr>
            <w:r>
              <w:rPr>
                <w:rFonts w:cs="Arial"/>
                <w:color w:val="000000"/>
              </w:rPr>
              <w:t>Revision of C1-202081</w:t>
            </w:r>
          </w:p>
        </w:tc>
      </w:tr>
      <w:tr w:rsidR="006973D5" w:rsidRPr="000412A1" w:rsidTr="00D0059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eastAsia="Arial Unicode MS" w:cs="Arial"/>
              </w:rPr>
            </w:pPr>
          </w:p>
        </w:tc>
        <w:tc>
          <w:tcPr>
            <w:tcW w:w="1088" w:type="dxa"/>
            <w:tcBorders>
              <w:top w:val="single" w:sz="4" w:space="0" w:color="auto"/>
              <w:bottom w:val="single" w:sz="4" w:space="0" w:color="auto"/>
            </w:tcBorders>
            <w:shd w:val="clear" w:color="auto" w:fill="FFFFFF"/>
          </w:tcPr>
          <w:p w:rsidR="006973D5" w:rsidRPr="00CC0EB2" w:rsidRDefault="006973D5" w:rsidP="006973D5">
            <w:pPr>
              <w:rPr>
                <w:rFonts w:cs="Arial"/>
              </w:rPr>
            </w:pPr>
            <w:r w:rsidRPr="001E63B9">
              <w:t>C1-203086</w:t>
            </w:r>
          </w:p>
        </w:tc>
        <w:tc>
          <w:tcPr>
            <w:tcW w:w="4191" w:type="dxa"/>
            <w:gridSpan w:val="3"/>
            <w:tcBorders>
              <w:top w:val="single" w:sz="4" w:space="0" w:color="auto"/>
              <w:bottom w:val="single" w:sz="4" w:space="0" w:color="auto"/>
            </w:tcBorders>
            <w:shd w:val="clear" w:color="auto" w:fill="FFFFFF"/>
          </w:tcPr>
          <w:p w:rsidR="006973D5" w:rsidRPr="00CC0EB2" w:rsidRDefault="006973D5" w:rsidP="006973D5">
            <w:pPr>
              <w:rPr>
                <w:rFonts w:cs="Arial"/>
              </w:rPr>
            </w:pPr>
            <w:r>
              <w:rPr>
                <w:rFonts w:cs="Arial"/>
              </w:rPr>
              <w:t>Support of "a=3gpp-qos-hint" SDP attribute for MTSI data channels</w:t>
            </w: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r>
              <w:rPr>
                <w:rFonts w:cs="Arial"/>
                <w:color w:val="000000"/>
              </w:rPr>
              <w:t>CR 6418 24.229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00592" w:rsidRDefault="00D00592" w:rsidP="006973D5">
            <w:pPr>
              <w:rPr>
                <w:rFonts w:cs="Arial"/>
                <w:b/>
                <w:bCs/>
                <w:color w:val="000000"/>
              </w:rPr>
            </w:pPr>
            <w:r>
              <w:rPr>
                <w:rFonts w:cs="Arial"/>
                <w:b/>
                <w:bCs/>
                <w:color w:val="000000"/>
              </w:rPr>
              <w:t>Agreed</w:t>
            </w:r>
          </w:p>
          <w:p w:rsidR="00D00592" w:rsidRDefault="00D00592" w:rsidP="006973D5">
            <w:pPr>
              <w:rPr>
                <w:rFonts w:cs="Arial"/>
                <w:b/>
                <w:bCs/>
                <w:color w:val="000000"/>
              </w:rPr>
            </w:pPr>
          </w:p>
          <w:p w:rsidR="006973D5" w:rsidRDefault="006973D5" w:rsidP="006973D5">
            <w:pPr>
              <w:rPr>
                <w:rFonts w:cs="Arial"/>
                <w:color w:val="000000"/>
              </w:rPr>
            </w:pPr>
            <w:r>
              <w:rPr>
                <w:rFonts w:cs="Arial"/>
                <w:b/>
                <w:bCs/>
                <w:color w:val="000000"/>
              </w:rPr>
              <w:t>Bill Wed 05:50:</w:t>
            </w:r>
            <w:r>
              <w:rPr>
                <w:rFonts w:cs="Arial"/>
                <w:color w:val="000000"/>
              </w:rPr>
              <w:t xml:space="preserve"> Is there a reason QoS hint is changed to optional?</w:t>
            </w:r>
          </w:p>
          <w:p w:rsidR="006973D5" w:rsidRPr="004C0706" w:rsidRDefault="006973D5" w:rsidP="006973D5">
            <w:pPr>
              <w:rPr>
                <w:rFonts w:cs="Arial"/>
                <w:color w:val="000000"/>
              </w:rPr>
            </w:pPr>
            <w:r>
              <w:rPr>
                <w:rFonts w:cs="Arial"/>
                <w:b/>
                <w:bCs/>
                <w:color w:val="000000"/>
              </w:rPr>
              <w:t>Nevenka Wed 9:12:</w:t>
            </w:r>
            <w:r>
              <w:rPr>
                <w:rFonts w:cs="Arial"/>
                <w:color w:val="000000"/>
              </w:rPr>
              <w:t xml:space="preserve"> Yes, alignment with 23.238.</w:t>
            </w:r>
          </w:p>
        </w:tc>
      </w:tr>
      <w:tr w:rsidR="006973D5" w:rsidRPr="000412A1"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eastAsia="Arial Unicode MS" w:cs="Arial"/>
              </w:rPr>
            </w:pPr>
          </w:p>
        </w:tc>
        <w:tc>
          <w:tcPr>
            <w:tcW w:w="1088" w:type="dxa"/>
            <w:tcBorders>
              <w:top w:val="single" w:sz="4" w:space="0" w:color="auto"/>
              <w:bottom w:val="single" w:sz="4" w:space="0" w:color="auto"/>
            </w:tcBorders>
            <w:shd w:val="clear" w:color="auto" w:fill="FFFFFF"/>
          </w:tcPr>
          <w:p w:rsidR="006973D5" w:rsidRPr="00CC0EB2" w:rsidRDefault="006973D5" w:rsidP="006973D5">
            <w:pPr>
              <w:rPr>
                <w:rFonts w:cs="Arial"/>
              </w:rPr>
            </w:pPr>
            <w:r w:rsidRPr="001E63B9">
              <w:t>C1-203093</w:t>
            </w:r>
          </w:p>
        </w:tc>
        <w:tc>
          <w:tcPr>
            <w:tcW w:w="4191" w:type="dxa"/>
            <w:gridSpan w:val="3"/>
            <w:tcBorders>
              <w:top w:val="single" w:sz="4" w:space="0" w:color="auto"/>
              <w:bottom w:val="single" w:sz="4" w:space="0" w:color="auto"/>
            </w:tcBorders>
            <w:shd w:val="clear" w:color="auto" w:fill="FFFFFF"/>
          </w:tcPr>
          <w:p w:rsidR="006973D5" w:rsidRPr="00CC0EB2" w:rsidRDefault="006973D5" w:rsidP="006973D5">
            <w:pPr>
              <w:rPr>
                <w:rFonts w:cs="Arial"/>
              </w:rPr>
            </w:pPr>
            <w:r>
              <w:rPr>
                <w:rFonts w:cs="Arial"/>
              </w:rPr>
              <w:t>IMS call restoration on UE</w:t>
            </w: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r>
              <w:rPr>
                <w:rFonts w:cs="Arial"/>
                <w:color w:val="000000"/>
              </w:rPr>
              <w:t>CR 6419 24.229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b/>
                <w:bCs/>
                <w:color w:val="000000"/>
              </w:rPr>
            </w:pPr>
            <w:r>
              <w:rPr>
                <w:rFonts w:cs="Arial"/>
                <w:b/>
                <w:bCs/>
                <w:color w:val="000000"/>
              </w:rPr>
              <w:t>Postponed</w:t>
            </w:r>
          </w:p>
          <w:p w:rsidR="006973D5" w:rsidRDefault="006973D5" w:rsidP="006973D5">
            <w:pPr>
              <w:rPr>
                <w:rFonts w:cs="Arial"/>
                <w:color w:val="000000"/>
              </w:rPr>
            </w:pPr>
            <w:r>
              <w:rPr>
                <w:rFonts w:cs="Arial"/>
                <w:b/>
                <w:bCs/>
                <w:color w:val="000000"/>
              </w:rPr>
              <w:t>Simon (Tue):</w:t>
            </w:r>
            <w:r>
              <w:rPr>
                <w:rFonts w:cs="Arial"/>
                <w:color w:val="000000"/>
              </w:rPr>
              <w:t xml:space="preserve"> Should be left to UE implementation.</w:t>
            </w:r>
          </w:p>
          <w:p w:rsidR="006973D5" w:rsidRDefault="006973D5" w:rsidP="006973D5">
            <w:pPr>
              <w:rPr>
                <w:rFonts w:cs="Arial"/>
                <w:color w:val="000000"/>
              </w:rPr>
            </w:pPr>
            <w:r>
              <w:rPr>
                <w:rFonts w:cs="Arial"/>
                <w:b/>
                <w:bCs/>
                <w:color w:val="000000"/>
              </w:rPr>
              <w:t>Jörgen Wed 17:22:</w:t>
            </w:r>
            <w:r>
              <w:rPr>
                <w:rFonts w:cs="Arial"/>
                <w:color w:val="000000"/>
              </w:rPr>
              <w:t xml:space="preserve"> Should not be mandatory. Retry possibly more accurate than restore.</w:t>
            </w:r>
          </w:p>
          <w:p w:rsidR="006973D5" w:rsidRDefault="006973D5" w:rsidP="006973D5">
            <w:pPr>
              <w:rPr>
                <w:rFonts w:cs="Arial"/>
                <w:color w:val="000000"/>
              </w:rPr>
            </w:pPr>
            <w:r>
              <w:rPr>
                <w:rFonts w:cs="Arial"/>
                <w:color w:val="000000"/>
              </w:rPr>
              <w:t>If retried, the next bullet is probably not needed.</w:t>
            </w:r>
          </w:p>
          <w:p w:rsidR="006973D5" w:rsidRDefault="006973D5" w:rsidP="006973D5">
            <w:pPr>
              <w:rPr>
                <w:rFonts w:cs="Arial"/>
                <w:color w:val="000000"/>
              </w:rPr>
            </w:pPr>
            <w:r>
              <w:rPr>
                <w:rFonts w:cs="Arial"/>
                <w:b/>
                <w:bCs/>
                <w:color w:val="000000"/>
              </w:rPr>
              <w:t>Rohit Thu 02:40, Yoshihiro Thu 10:48:</w:t>
            </w:r>
            <w:r>
              <w:rPr>
                <w:rFonts w:cs="Arial"/>
                <w:color w:val="000000"/>
              </w:rPr>
              <w:t xml:space="preserve"> More alternatives available for the UE.</w:t>
            </w:r>
          </w:p>
          <w:p w:rsidR="006973D5" w:rsidRDefault="006973D5" w:rsidP="006973D5">
            <w:pPr>
              <w:rPr>
                <w:rFonts w:cs="Arial"/>
                <w:color w:val="000000"/>
              </w:rPr>
            </w:pPr>
            <w:r>
              <w:rPr>
                <w:rFonts w:cs="Arial"/>
                <w:b/>
                <w:bCs/>
                <w:color w:val="000000"/>
              </w:rPr>
              <w:t>Bill, Thu 14:31:</w:t>
            </w:r>
            <w:r>
              <w:rPr>
                <w:rFonts w:cs="Arial"/>
                <w:color w:val="000000"/>
              </w:rPr>
              <w:t xml:space="preserve"> </w:t>
            </w:r>
            <w:hyperlink r:id="rId552" w:history="1">
              <w:r w:rsidRPr="00F91B4A">
                <w:rPr>
                  <w:rStyle w:val="Hyperlink"/>
                  <w:rFonts w:cs="Arial"/>
                </w:rPr>
                <w:t>Draft</w:t>
              </w:r>
            </w:hyperlink>
            <w:r>
              <w:rPr>
                <w:rFonts w:cs="Arial"/>
                <w:color w:val="000000"/>
              </w:rPr>
              <w:t xml:space="preserve"> available</w:t>
            </w:r>
          </w:p>
          <w:p w:rsidR="006973D5" w:rsidRDefault="006973D5" w:rsidP="006973D5">
            <w:pPr>
              <w:rPr>
                <w:rFonts w:cs="Arial"/>
                <w:color w:val="000000"/>
              </w:rPr>
            </w:pPr>
            <w:r>
              <w:rPr>
                <w:rFonts w:cs="Arial"/>
                <w:b/>
                <w:bCs/>
                <w:color w:val="000000"/>
              </w:rPr>
              <w:t>Jörgen Thu 17:40:</w:t>
            </w:r>
            <w:r>
              <w:rPr>
                <w:rFonts w:cs="Arial"/>
                <w:color w:val="000000"/>
              </w:rPr>
              <w:t xml:space="preserve"> May in note.</w:t>
            </w:r>
          </w:p>
          <w:p w:rsidR="006973D5" w:rsidRDefault="006973D5" w:rsidP="006973D5">
            <w:pPr>
              <w:rPr>
                <w:rFonts w:cs="Arial"/>
                <w:color w:val="000000"/>
              </w:rPr>
            </w:pPr>
            <w:r>
              <w:rPr>
                <w:rFonts w:cs="Arial"/>
                <w:b/>
                <w:bCs/>
                <w:color w:val="000000"/>
              </w:rPr>
              <w:t xml:space="preserve">Simon Thu 19:39: </w:t>
            </w:r>
            <w:r>
              <w:rPr>
                <w:rFonts w:cs="Arial"/>
                <w:color w:val="000000"/>
              </w:rPr>
              <w:t>Wording proposal for the note.</w:t>
            </w:r>
          </w:p>
          <w:p w:rsidR="006973D5" w:rsidRDefault="006973D5" w:rsidP="006973D5">
            <w:pPr>
              <w:rPr>
                <w:rFonts w:cs="Arial"/>
                <w:color w:val="000000"/>
              </w:rPr>
            </w:pPr>
            <w:r>
              <w:rPr>
                <w:rFonts w:cs="Arial"/>
                <w:b/>
                <w:bCs/>
                <w:color w:val="000000"/>
              </w:rPr>
              <w:t xml:space="preserve">Bill, Yoshihiro, Jörgen: </w:t>
            </w:r>
            <w:r>
              <w:rPr>
                <w:rFonts w:cs="Arial"/>
                <w:color w:val="000000"/>
              </w:rPr>
              <w:t>Further discussion on note wording</w:t>
            </w:r>
          </w:p>
          <w:p w:rsidR="006973D5" w:rsidRPr="00DE64BA" w:rsidRDefault="006973D5" w:rsidP="006973D5">
            <w:pPr>
              <w:rPr>
                <w:rFonts w:cs="Arial"/>
                <w:b/>
                <w:bCs/>
                <w:color w:val="000000"/>
              </w:rPr>
            </w:pPr>
            <w:r>
              <w:rPr>
                <w:rFonts w:cs="Arial"/>
                <w:b/>
                <w:bCs/>
                <w:color w:val="000000"/>
              </w:rPr>
              <w:t xml:space="preserve">John-Luc Mon 16:57: </w:t>
            </w:r>
            <w:r w:rsidRPr="005A4DFC">
              <w:rPr>
                <w:rFonts w:cs="Arial"/>
                <w:color w:val="000000"/>
              </w:rPr>
              <w:t>Seems not useful</w:t>
            </w:r>
            <w:r>
              <w:rPr>
                <w:rFonts w:cs="Arial"/>
                <w:color w:val="000000"/>
              </w:rPr>
              <w:t xml:space="preserve"> BB prefers not to add the note.</w:t>
            </w:r>
          </w:p>
        </w:tc>
      </w:tr>
      <w:tr w:rsidR="006973D5" w:rsidRPr="000412A1"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eastAsia="Arial Unicode MS" w:cs="Arial"/>
              </w:rPr>
            </w:pPr>
          </w:p>
        </w:tc>
        <w:tc>
          <w:tcPr>
            <w:tcW w:w="1088" w:type="dxa"/>
            <w:tcBorders>
              <w:top w:val="single" w:sz="4" w:space="0" w:color="auto"/>
              <w:bottom w:val="single" w:sz="4" w:space="0" w:color="auto"/>
            </w:tcBorders>
            <w:shd w:val="clear" w:color="auto" w:fill="FFFFFF"/>
          </w:tcPr>
          <w:p w:rsidR="006973D5" w:rsidRPr="00CC0EB2" w:rsidRDefault="006973D5" w:rsidP="006973D5">
            <w:pPr>
              <w:rPr>
                <w:rFonts w:cs="Arial"/>
              </w:rPr>
            </w:pPr>
            <w:r w:rsidRPr="001E63B9">
              <w:t>C1-203408</w:t>
            </w:r>
          </w:p>
        </w:tc>
        <w:tc>
          <w:tcPr>
            <w:tcW w:w="4191" w:type="dxa"/>
            <w:gridSpan w:val="3"/>
            <w:tcBorders>
              <w:top w:val="single" w:sz="4" w:space="0" w:color="auto"/>
              <w:bottom w:val="single" w:sz="4" w:space="0" w:color="auto"/>
            </w:tcBorders>
            <w:shd w:val="clear" w:color="auto" w:fill="FFFFFF"/>
          </w:tcPr>
          <w:p w:rsidR="006973D5" w:rsidRPr="00CC0EB2" w:rsidRDefault="006973D5" w:rsidP="006973D5">
            <w:pPr>
              <w:rPr>
                <w:rFonts w:cs="Arial"/>
              </w:rPr>
            </w:pPr>
            <w:r>
              <w:rPr>
                <w:rFonts w:cs="Arial"/>
              </w:rPr>
              <w:t>SRVCC from E-UTRAN to GERAN/UTRAN when IMS voice call is initiated in 5GS and support of scenario where the SCC AS sends a request to the HSS to retrieve the SRVCC data for the UE using SBA</w:t>
            </w: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r>
              <w:rPr>
                <w:rFonts w:cs="Arial"/>
                <w:color w:val="000000"/>
              </w:rPr>
              <w:t>CR 1300 24.237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color w:val="000000"/>
              </w:rPr>
            </w:pPr>
            <w:r>
              <w:rPr>
                <w:rFonts w:cs="Arial"/>
                <w:color w:val="000000"/>
              </w:rPr>
              <w:t>Merged into C1-203782 and its revisions.</w:t>
            </w:r>
          </w:p>
          <w:p w:rsidR="006973D5" w:rsidRPr="000412A1" w:rsidRDefault="006973D5" w:rsidP="006973D5">
            <w:pPr>
              <w:rPr>
                <w:rFonts w:cs="Arial"/>
                <w:color w:val="000000"/>
              </w:rPr>
            </w:pPr>
            <w:r w:rsidRPr="004514AC">
              <w:rPr>
                <w:rFonts w:cs="Arial"/>
                <w:b/>
                <w:bCs/>
                <w:color w:val="000000"/>
              </w:rPr>
              <w:t>Ivo and John-Luc</w:t>
            </w:r>
            <w:r>
              <w:rPr>
                <w:rFonts w:cs="Arial"/>
                <w:color w:val="000000"/>
              </w:rPr>
              <w:t xml:space="preserve"> agree this should be merged to revision of C1-202837</w:t>
            </w:r>
          </w:p>
        </w:tc>
      </w:tr>
      <w:tr w:rsidR="006973D5" w:rsidRPr="000412A1" w:rsidTr="00D0059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eastAsia="Arial Unicode MS" w:cs="Arial"/>
              </w:rPr>
            </w:pPr>
          </w:p>
        </w:tc>
        <w:tc>
          <w:tcPr>
            <w:tcW w:w="1088" w:type="dxa"/>
            <w:tcBorders>
              <w:top w:val="single" w:sz="4" w:space="0" w:color="auto"/>
              <w:bottom w:val="single" w:sz="4" w:space="0" w:color="auto"/>
            </w:tcBorders>
            <w:shd w:val="clear" w:color="auto" w:fill="FFFFFF"/>
          </w:tcPr>
          <w:p w:rsidR="006973D5" w:rsidRPr="00CC0EB2" w:rsidRDefault="006973D5" w:rsidP="006973D5">
            <w:pPr>
              <w:rPr>
                <w:rFonts w:cs="Arial"/>
              </w:rPr>
            </w:pPr>
            <w:r w:rsidRPr="001E63B9">
              <w:t>C1-203472</w:t>
            </w:r>
          </w:p>
        </w:tc>
        <w:tc>
          <w:tcPr>
            <w:tcW w:w="4191" w:type="dxa"/>
            <w:gridSpan w:val="3"/>
            <w:tcBorders>
              <w:top w:val="single" w:sz="4" w:space="0" w:color="auto"/>
              <w:bottom w:val="single" w:sz="4" w:space="0" w:color="auto"/>
            </w:tcBorders>
            <w:shd w:val="clear" w:color="auto" w:fill="FFFFFF"/>
          </w:tcPr>
          <w:p w:rsidR="006973D5" w:rsidRPr="00CC0EB2" w:rsidRDefault="006973D5" w:rsidP="006973D5">
            <w:pPr>
              <w:rPr>
                <w:rFonts w:cs="Arial"/>
              </w:rPr>
            </w:pPr>
            <w:r>
              <w:rPr>
                <w:rFonts w:cs="Arial"/>
              </w:rPr>
              <w:t>Registration and Authentication</w:t>
            </w: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Motorola Mobility, Lenovo</w:t>
            </w: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r>
              <w:rPr>
                <w:rFonts w:cs="Arial"/>
                <w:color w:val="000000"/>
              </w:rPr>
              <w:t>CR 0143 24.173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b/>
                <w:bCs/>
                <w:color w:val="000000"/>
              </w:rPr>
            </w:pPr>
            <w:r>
              <w:rPr>
                <w:rFonts w:cs="Arial"/>
                <w:b/>
                <w:bCs/>
                <w:color w:val="000000"/>
              </w:rPr>
              <w:t>Postponed</w:t>
            </w:r>
          </w:p>
          <w:p w:rsidR="006973D5" w:rsidRDefault="006973D5" w:rsidP="006973D5">
            <w:pPr>
              <w:rPr>
                <w:rFonts w:cs="Arial"/>
                <w:color w:val="000000"/>
              </w:rPr>
            </w:pPr>
            <w:r w:rsidRPr="00286F40">
              <w:rPr>
                <w:rFonts w:cs="Arial"/>
                <w:b/>
                <w:bCs/>
                <w:color w:val="000000"/>
              </w:rPr>
              <w:t>Simon, Tue 18:50</w:t>
            </w:r>
            <w:r>
              <w:rPr>
                <w:rFonts w:cs="Arial"/>
                <w:color w:val="000000"/>
              </w:rPr>
              <w:t>: Not b/w compatible, SA2 specification was for charging and statistics. No need to change.</w:t>
            </w:r>
          </w:p>
          <w:p w:rsidR="006973D5" w:rsidRDefault="006973D5" w:rsidP="006973D5">
            <w:pPr>
              <w:rPr>
                <w:rFonts w:cs="Arial"/>
                <w:color w:val="000000"/>
              </w:rPr>
            </w:pPr>
            <w:r w:rsidRPr="00286F40">
              <w:rPr>
                <w:rFonts w:cs="Arial"/>
                <w:b/>
                <w:bCs/>
                <w:color w:val="000000"/>
              </w:rPr>
              <w:t>Bill Wed 6:09</w:t>
            </w:r>
            <w:r>
              <w:rPr>
                <w:rFonts w:cs="Arial"/>
                <w:color w:val="000000"/>
              </w:rPr>
              <w:t xml:space="preserve">: Depends on </w:t>
            </w:r>
            <w:r w:rsidRPr="00F22336">
              <w:rPr>
                <w:rFonts w:cs="Arial"/>
                <w:color w:val="000000"/>
              </w:rPr>
              <w:t>C1-203469</w:t>
            </w:r>
            <w:r>
              <w:rPr>
                <w:rFonts w:cs="Arial"/>
                <w:color w:val="000000"/>
              </w:rPr>
              <w:t>.</w:t>
            </w:r>
          </w:p>
          <w:p w:rsidR="006973D5" w:rsidRDefault="006973D5" w:rsidP="006973D5">
            <w:pPr>
              <w:rPr>
                <w:rFonts w:cs="Arial"/>
                <w:color w:val="000000"/>
              </w:rPr>
            </w:pPr>
            <w:r w:rsidRPr="002837ED">
              <w:rPr>
                <w:rFonts w:cs="Arial"/>
                <w:b/>
                <w:bCs/>
                <w:color w:val="000000"/>
              </w:rPr>
              <w:t>Jörgen Wed 17:44:</w:t>
            </w:r>
            <w:r>
              <w:rPr>
                <w:rFonts w:cs="Arial"/>
                <w:color w:val="000000"/>
              </w:rPr>
              <w:t xml:space="preserve"> Agree with Bill and Simon. Cover page shows wrong meeting.</w:t>
            </w:r>
          </w:p>
          <w:p w:rsidR="006973D5" w:rsidRDefault="006973D5" w:rsidP="006973D5">
            <w:pPr>
              <w:rPr>
                <w:rFonts w:cs="Arial"/>
                <w:color w:val="000000"/>
              </w:rPr>
            </w:pPr>
            <w:r>
              <w:rPr>
                <w:rFonts w:cs="Arial"/>
                <w:b/>
                <w:bCs/>
                <w:color w:val="000000"/>
              </w:rPr>
              <w:t xml:space="preserve">Sung Wed 19:06: </w:t>
            </w:r>
            <w:r>
              <w:rPr>
                <w:rFonts w:cs="Arial"/>
                <w:color w:val="000000"/>
              </w:rPr>
              <w:t>Similar as Simon</w:t>
            </w:r>
          </w:p>
          <w:p w:rsidR="006973D5" w:rsidRDefault="006973D5" w:rsidP="006973D5">
            <w:pPr>
              <w:rPr>
                <w:rFonts w:cs="Arial"/>
                <w:color w:val="000000"/>
              </w:rPr>
            </w:pPr>
            <w:r>
              <w:rPr>
                <w:rFonts w:cs="Arial"/>
                <w:b/>
                <w:bCs/>
                <w:color w:val="000000"/>
              </w:rPr>
              <w:t>Roozbeh Wed 21:21:</w:t>
            </w:r>
            <w:r>
              <w:rPr>
                <w:rFonts w:cs="Arial"/>
                <w:color w:val="000000"/>
              </w:rPr>
              <w:t xml:space="preserve"> TCP should be an implementation issue.</w:t>
            </w:r>
          </w:p>
          <w:p w:rsidR="006973D5" w:rsidRDefault="006973D5" w:rsidP="006973D5">
            <w:pPr>
              <w:rPr>
                <w:rFonts w:cs="Arial"/>
                <w:color w:val="000000"/>
              </w:rPr>
            </w:pPr>
            <w:r>
              <w:rPr>
                <w:rFonts w:cs="Arial"/>
                <w:b/>
                <w:bCs/>
                <w:color w:val="000000"/>
              </w:rPr>
              <w:t xml:space="preserve">Sung Thu 18:54: </w:t>
            </w:r>
            <w:r>
              <w:rPr>
                <w:rFonts w:cs="Arial"/>
                <w:color w:val="000000"/>
              </w:rPr>
              <w:t>Not OK to just remove what was agreed in rel-15.</w:t>
            </w:r>
          </w:p>
          <w:p w:rsidR="006973D5" w:rsidRPr="00016058" w:rsidRDefault="006973D5" w:rsidP="006973D5">
            <w:pPr>
              <w:rPr>
                <w:rFonts w:cs="Arial"/>
                <w:color w:val="000000"/>
              </w:rPr>
            </w:pPr>
            <w:r>
              <w:rPr>
                <w:rFonts w:cs="Arial"/>
                <w:b/>
                <w:bCs/>
                <w:color w:val="000000"/>
              </w:rPr>
              <w:t>Roozbeh Thu 20:22:</w:t>
            </w:r>
            <w:r>
              <w:rPr>
                <w:rFonts w:cs="Arial"/>
                <w:color w:val="000000"/>
              </w:rPr>
              <w:t xml:space="preserve"> response.</w:t>
            </w:r>
          </w:p>
          <w:p w:rsidR="006973D5" w:rsidRDefault="006973D5" w:rsidP="006973D5">
            <w:pPr>
              <w:rPr>
                <w:rFonts w:cs="Arial"/>
                <w:color w:val="000000"/>
              </w:rPr>
            </w:pPr>
            <w:r w:rsidRPr="002837ED">
              <w:rPr>
                <w:rFonts w:cs="Arial"/>
                <w:b/>
                <w:bCs/>
                <w:color w:val="000000"/>
              </w:rPr>
              <w:t>Roozbeh Wed 20:57, Wed 20:58</w:t>
            </w:r>
            <w:r>
              <w:rPr>
                <w:rFonts w:cs="Arial"/>
                <w:color w:val="000000"/>
              </w:rPr>
              <w:t>: Response to Simon. CR6422 should be agreed, SA2 is solid.</w:t>
            </w:r>
          </w:p>
          <w:p w:rsidR="006973D5" w:rsidRPr="005A4DFC" w:rsidRDefault="006973D5" w:rsidP="006973D5">
            <w:pPr>
              <w:rPr>
                <w:rFonts w:cs="Arial"/>
                <w:b/>
                <w:bCs/>
                <w:color w:val="000000"/>
              </w:rPr>
            </w:pPr>
            <w:r>
              <w:rPr>
                <w:rFonts w:cs="Arial"/>
                <w:b/>
                <w:bCs/>
                <w:color w:val="000000"/>
              </w:rPr>
              <w:t>Sung Mon 02:23, Roozbeh Mon 03:03: Some further comments.</w:t>
            </w:r>
          </w:p>
        </w:tc>
      </w:tr>
      <w:tr w:rsidR="006973D5" w:rsidRPr="000412A1" w:rsidTr="00D0059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eastAsia="Arial Unicode MS" w:cs="Arial"/>
              </w:rPr>
            </w:pPr>
          </w:p>
        </w:tc>
        <w:tc>
          <w:tcPr>
            <w:tcW w:w="1088" w:type="dxa"/>
            <w:tcBorders>
              <w:top w:val="single" w:sz="4" w:space="0" w:color="auto"/>
              <w:bottom w:val="single" w:sz="4" w:space="0" w:color="auto"/>
            </w:tcBorders>
            <w:shd w:val="clear" w:color="auto" w:fill="FFFFFF"/>
          </w:tcPr>
          <w:p w:rsidR="006973D5" w:rsidRPr="00CC0EB2" w:rsidRDefault="006973D5" w:rsidP="006973D5">
            <w:pPr>
              <w:rPr>
                <w:rFonts w:cs="Arial"/>
              </w:rPr>
            </w:pPr>
            <w:r w:rsidRPr="001E63B9">
              <w:t>C1-203745</w:t>
            </w:r>
          </w:p>
        </w:tc>
        <w:tc>
          <w:tcPr>
            <w:tcW w:w="4191" w:type="dxa"/>
            <w:gridSpan w:val="3"/>
            <w:tcBorders>
              <w:top w:val="single" w:sz="4" w:space="0" w:color="auto"/>
              <w:bottom w:val="single" w:sz="4" w:space="0" w:color="auto"/>
            </w:tcBorders>
            <w:shd w:val="clear" w:color="auto" w:fill="FFFFFF"/>
          </w:tcPr>
          <w:p w:rsidR="006973D5" w:rsidRPr="00CC0EB2" w:rsidRDefault="006973D5" w:rsidP="006973D5">
            <w:pPr>
              <w:rPr>
                <w:rFonts w:cs="Arial"/>
              </w:rPr>
            </w:pPr>
            <w:r>
              <w:rPr>
                <w:rFonts w:cs="Arial"/>
              </w:rPr>
              <w:t>Correction of data type for verification signing</w:t>
            </w: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r>
              <w:rPr>
                <w:rFonts w:cs="Arial"/>
                <w:color w:val="000000"/>
              </w:rPr>
              <w:t>CR 6423 24.229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00592" w:rsidRDefault="00D00592" w:rsidP="006973D5">
            <w:pPr>
              <w:rPr>
                <w:rFonts w:cs="Arial"/>
                <w:b/>
                <w:bCs/>
                <w:color w:val="000000"/>
              </w:rPr>
            </w:pPr>
            <w:r>
              <w:rPr>
                <w:rFonts w:cs="Arial"/>
                <w:b/>
                <w:bCs/>
                <w:color w:val="000000"/>
              </w:rPr>
              <w:t>Agreed</w:t>
            </w:r>
          </w:p>
          <w:p w:rsidR="006973D5" w:rsidRDefault="006973D5" w:rsidP="006973D5">
            <w:pPr>
              <w:rPr>
                <w:rFonts w:cs="Arial"/>
                <w:color w:val="000000"/>
              </w:rPr>
            </w:pPr>
            <w:r>
              <w:rPr>
                <w:rFonts w:cs="Arial"/>
                <w:b/>
                <w:bCs/>
                <w:color w:val="000000"/>
              </w:rPr>
              <w:t xml:space="preserve">Takayuki Thu 9:50: </w:t>
            </w:r>
            <w:r>
              <w:rPr>
                <w:rFonts w:cs="Arial"/>
                <w:color w:val="000000"/>
              </w:rPr>
              <w:t>Is Verification side also necessary to change? Why use To and not R-URI?</w:t>
            </w:r>
          </w:p>
          <w:p w:rsidR="006973D5" w:rsidRDefault="006973D5" w:rsidP="006973D5">
            <w:pPr>
              <w:rPr>
                <w:rFonts w:cs="Arial"/>
                <w:color w:val="000000"/>
              </w:rPr>
            </w:pPr>
            <w:r>
              <w:rPr>
                <w:rFonts w:cs="Arial"/>
                <w:b/>
                <w:bCs/>
                <w:color w:val="000000"/>
              </w:rPr>
              <w:t xml:space="preserve">Jörgen Fri 11:32: </w:t>
            </w:r>
            <w:r>
              <w:rPr>
                <w:rFonts w:cs="Arial"/>
                <w:color w:val="000000"/>
              </w:rPr>
              <w:t>Verification uses To. Aligned with RFC8224.</w:t>
            </w:r>
          </w:p>
          <w:p w:rsidR="006973D5" w:rsidRDefault="006973D5" w:rsidP="006973D5">
            <w:pPr>
              <w:rPr>
                <w:rFonts w:cs="Arial"/>
                <w:color w:val="000000"/>
              </w:rPr>
            </w:pPr>
            <w:r>
              <w:rPr>
                <w:rFonts w:cs="Arial"/>
                <w:b/>
                <w:bCs/>
                <w:color w:val="000000"/>
              </w:rPr>
              <w:t>Takayuki Mon 8:28, Yoshihiro Mon 14:14, Jörgen 16:41:</w:t>
            </w:r>
            <w:r>
              <w:rPr>
                <w:rFonts w:cs="Arial"/>
                <w:color w:val="000000"/>
              </w:rPr>
              <w:t xml:space="preserve"> Confirming understanding.</w:t>
            </w:r>
          </w:p>
          <w:p w:rsidR="00783C4E" w:rsidRDefault="00783C4E" w:rsidP="006973D5">
            <w:pPr>
              <w:rPr>
                <w:rFonts w:cs="Arial"/>
                <w:color w:val="000000"/>
              </w:rPr>
            </w:pPr>
          </w:p>
          <w:p w:rsidR="00783C4E" w:rsidRDefault="00783C4E" w:rsidP="006973D5">
            <w:pPr>
              <w:rPr>
                <w:rFonts w:cs="Arial"/>
                <w:color w:val="000000"/>
              </w:rPr>
            </w:pPr>
            <w:r>
              <w:rPr>
                <w:rFonts w:cs="Arial"/>
                <w:color w:val="000000"/>
              </w:rPr>
              <w:t>Takayuki, Wed, 08:19</w:t>
            </w:r>
          </w:p>
          <w:p w:rsidR="00783C4E" w:rsidRPr="005A4DFC" w:rsidRDefault="00783C4E" w:rsidP="006973D5">
            <w:pPr>
              <w:rPr>
                <w:rFonts w:cs="Arial"/>
                <w:color w:val="000000"/>
              </w:rPr>
            </w:pPr>
            <w:r>
              <w:rPr>
                <w:rFonts w:cs="Arial"/>
                <w:color w:val="000000"/>
              </w:rPr>
              <w:t>Understands the CR</w:t>
            </w:r>
          </w:p>
        </w:tc>
      </w:tr>
      <w:tr w:rsidR="006973D5" w:rsidRPr="000412A1" w:rsidTr="00D0059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eastAsia="Arial Unicode MS" w:cs="Arial"/>
              </w:rPr>
            </w:pPr>
          </w:p>
        </w:tc>
        <w:tc>
          <w:tcPr>
            <w:tcW w:w="1088" w:type="dxa"/>
            <w:tcBorders>
              <w:top w:val="single" w:sz="4" w:space="0" w:color="auto"/>
              <w:bottom w:val="single" w:sz="4" w:space="0" w:color="auto"/>
            </w:tcBorders>
            <w:shd w:val="clear" w:color="auto" w:fill="FFFFFF"/>
          </w:tcPr>
          <w:p w:rsidR="006973D5" w:rsidRDefault="006973D5" w:rsidP="006973D5">
            <w:pPr>
              <w:rPr>
                <w:rFonts w:cs="Arial"/>
              </w:rPr>
            </w:pPr>
            <w:r w:rsidRPr="001E63B9">
              <w:t>C1-203782</w:t>
            </w: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r>
              <w:rPr>
                <w:rFonts w:cs="Arial"/>
              </w:rPr>
              <w:t>SRVCC from E-UTRAN to GERAN/UTRAN when IMS voice call is initiated in 5GS</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6973D5" w:rsidRDefault="006973D5" w:rsidP="006973D5">
            <w:pPr>
              <w:rPr>
                <w:rFonts w:cs="Arial"/>
                <w:color w:val="000000"/>
              </w:rPr>
            </w:pPr>
            <w:r>
              <w:rPr>
                <w:rFonts w:cs="Arial"/>
                <w:color w:val="000000"/>
              </w:rPr>
              <w:t>CR 1298 24.237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00592" w:rsidRDefault="00D00592" w:rsidP="006973D5">
            <w:pPr>
              <w:rPr>
                <w:rFonts w:cs="Arial"/>
                <w:color w:val="000000"/>
              </w:rPr>
            </w:pPr>
            <w:r>
              <w:rPr>
                <w:rFonts w:cs="Arial"/>
                <w:color w:val="000000"/>
              </w:rPr>
              <w:t>Agreed</w:t>
            </w:r>
          </w:p>
          <w:p w:rsidR="006973D5" w:rsidRDefault="006973D5" w:rsidP="006973D5">
            <w:pPr>
              <w:rPr>
                <w:ins w:id="1465" w:author="ericsson j in CT1#124E" w:date="2020-06-03T22:01:00Z"/>
                <w:rFonts w:cs="Arial"/>
                <w:color w:val="000000"/>
              </w:rPr>
            </w:pPr>
            <w:ins w:id="1466" w:author="ericsson j in CT1#124E" w:date="2020-06-03T22:01:00Z">
              <w:r>
                <w:rPr>
                  <w:rFonts w:cs="Arial"/>
                  <w:color w:val="000000"/>
                </w:rPr>
                <w:t>Revision of C1-202837</w:t>
              </w:r>
            </w:ins>
          </w:p>
          <w:p w:rsidR="006973D5" w:rsidRDefault="006973D5" w:rsidP="006973D5">
            <w:pPr>
              <w:rPr>
                <w:ins w:id="1467" w:author="ericsson j in CT1#124E" w:date="2020-06-03T22:01:00Z"/>
                <w:rFonts w:cs="Arial"/>
                <w:color w:val="000000"/>
              </w:rPr>
            </w:pPr>
            <w:ins w:id="1468" w:author="ericsson j in CT1#124E" w:date="2020-06-03T22:01:00Z">
              <w:r>
                <w:rPr>
                  <w:rFonts w:cs="Arial"/>
                  <w:color w:val="000000"/>
                </w:rPr>
                <w:t>_________________________________________</w:t>
              </w:r>
            </w:ins>
          </w:p>
          <w:p w:rsidR="006973D5" w:rsidRPr="00F30883" w:rsidRDefault="006973D5" w:rsidP="006973D5">
            <w:pPr>
              <w:rPr>
                <w:rFonts w:cs="Arial"/>
                <w:color w:val="000000"/>
              </w:rPr>
            </w:pPr>
            <w:r w:rsidRPr="00F30883">
              <w:rPr>
                <w:rFonts w:cs="Arial"/>
                <w:color w:val="000000"/>
              </w:rPr>
              <w:t>Agreed</w:t>
            </w:r>
          </w:p>
          <w:p w:rsidR="006973D5" w:rsidRPr="00F30883" w:rsidRDefault="006973D5" w:rsidP="006973D5">
            <w:pPr>
              <w:rPr>
                <w:ins w:id="1469" w:author="ericsson j in CT1#123E" w:date="2020-04-23T09:22:00Z"/>
                <w:rFonts w:cs="Arial"/>
                <w:color w:val="000000"/>
              </w:rPr>
            </w:pPr>
            <w:ins w:id="1470" w:author="ericsson j in CT1#123E" w:date="2020-04-23T09:22:00Z">
              <w:r w:rsidRPr="00F30883">
                <w:rPr>
                  <w:rFonts w:cs="Arial"/>
                  <w:color w:val="000000"/>
                </w:rPr>
                <w:t>Revision of C1-202133</w:t>
              </w:r>
            </w:ins>
          </w:p>
          <w:p w:rsidR="006973D5" w:rsidRPr="00F30883" w:rsidRDefault="006973D5" w:rsidP="006973D5">
            <w:pPr>
              <w:rPr>
                <w:rFonts w:cs="Arial"/>
                <w:color w:val="000000"/>
              </w:rPr>
            </w:pPr>
            <w:r w:rsidRPr="00F30883">
              <w:rPr>
                <w:color w:val="833C0B"/>
                <w:lang w:val="en-US"/>
              </w:rPr>
              <w:t xml:space="preserve"> </w:t>
            </w:r>
          </w:p>
        </w:tc>
      </w:tr>
      <w:tr w:rsidR="006973D5" w:rsidRPr="000412A1" w:rsidTr="00D0059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eastAsia="Arial Unicode MS" w:cs="Arial"/>
              </w:rPr>
            </w:pPr>
          </w:p>
        </w:tc>
        <w:tc>
          <w:tcPr>
            <w:tcW w:w="1088" w:type="dxa"/>
            <w:tcBorders>
              <w:top w:val="single" w:sz="4" w:space="0" w:color="auto"/>
              <w:bottom w:val="single" w:sz="4" w:space="0" w:color="auto"/>
            </w:tcBorders>
            <w:shd w:val="clear" w:color="auto" w:fill="FFFFFF"/>
          </w:tcPr>
          <w:p w:rsidR="006973D5" w:rsidRPr="00CC0EB2" w:rsidRDefault="006973D5" w:rsidP="006973D5">
            <w:pPr>
              <w:rPr>
                <w:rFonts w:cs="Arial"/>
              </w:rPr>
            </w:pPr>
            <w:r w:rsidRPr="001E63B9">
              <w:t>C1-204168</w:t>
            </w:r>
          </w:p>
        </w:tc>
        <w:tc>
          <w:tcPr>
            <w:tcW w:w="4191" w:type="dxa"/>
            <w:gridSpan w:val="3"/>
            <w:tcBorders>
              <w:top w:val="single" w:sz="4" w:space="0" w:color="auto"/>
              <w:bottom w:val="single" w:sz="4" w:space="0" w:color="auto"/>
            </w:tcBorders>
            <w:shd w:val="clear" w:color="auto" w:fill="FFFFFF"/>
          </w:tcPr>
          <w:p w:rsidR="006973D5" w:rsidRPr="00CC0EB2" w:rsidRDefault="006973D5" w:rsidP="006973D5">
            <w:pPr>
              <w:rPr>
                <w:rFonts w:cs="Arial"/>
              </w:rPr>
            </w:pPr>
            <w:r>
              <w:rPr>
                <w:rFonts w:cs="Arial"/>
              </w:rPr>
              <w:t>EPS fallback</w:t>
            </w: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Motorola Mobility, Lenovo</w:t>
            </w: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r>
              <w:rPr>
                <w:rFonts w:cs="Arial"/>
                <w:color w:val="000000"/>
              </w:rPr>
              <w:t>CR 6422 24.229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D00592" w:rsidRDefault="00D00592" w:rsidP="006973D5">
            <w:pPr>
              <w:rPr>
                <w:rFonts w:cs="Arial"/>
                <w:b/>
                <w:bCs/>
                <w:color w:val="000000"/>
              </w:rPr>
            </w:pPr>
            <w:r>
              <w:rPr>
                <w:rFonts w:cs="Arial"/>
                <w:b/>
                <w:bCs/>
                <w:color w:val="000000"/>
              </w:rPr>
              <w:t>Postponed</w:t>
            </w:r>
          </w:p>
          <w:p w:rsidR="006973D5" w:rsidRDefault="006973D5" w:rsidP="006973D5">
            <w:pPr>
              <w:rPr>
                <w:rFonts w:cs="Arial"/>
                <w:b/>
                <w:bCs/>
                <w:color w:val="000000"/>
              </w:rPr>
            </w:pPr>
            <w:ins w:id="1471" w:author="ericsson j in CT1#124E" w:date="2020-06-09T15:50:00Z">
              <w:r>
                <w:rPr>
                  <w:rFonts w:cs="Arial"/>
                  <w:b/>
                  <w:bCs/>
                  <w:color w:val="000000"/>
                </w:rPr>
                <w:t>Revision of C1-204164</w:t>
              </w:r>
            </w:ins>
          </w:p>
          <w:p w:rsidR="00184C49" w:rsidRDefault="00184C49" w:rsidP="006973D5">
            <w:pPr>
              <w:rPr>
                <w:rFonts w:cs="Arial"/>
                <w:b/>
                <w:bCs/>
                <w:color w:val="000000"/>
              </w:rPr>
            </w:pPr>
          </w:p>
          <w:p w:rsidR="00184C49" w:rsidRPr="00184C49" w:rsidRDefault="00184C49" w:rsidP="006973D5">
            <w:pPr>
              <w:rPr>
                <w:rFonts w:cs="Arial"/>
                <w:color w:val="000000"/>
              </w:rPr>
            </w:pPr>
            <w:r w:rsidRPr="00184C49">
              <w:rPr>
                <w:rFonts w:cs="Arial"/>
                <w:color w:val="000000"/>
              </w:rPr>
              <w:t>Sung, Tue, 18:13</w:t>
            </w:r>
          </w:p>
          <w:p w:rsidR="00184C49" w:rsidRPr="00184C49" w:rsidRDefault="00184C49" w:rsidP="006973D5">
            <w:pPr>
              <w:rPr>
                <w:rFonts w:cs="Arial"/>
                <w:color w:val="000000"/>
              </w:rPr>
            </w:pPr>
            <w:r w:rsidRPr="00184C49">
              <w:rPr>
                <w:rFonts w:cs="Arial"/>
                <w:color w:val="000000"/>
              </w:rPr>
              <w:t>Objects</w:t>
            </w:r>
          </w:p>
          <w:p w:rsidR="00184C49" w:rsidRPr="00184C49" w:rsidRDefault="00184C49" w:rsidP="006973D5">
            <w:pPr>
              <w:rPr>
                <w:rFonts w:cs="Arial"/>
                <w:color w:val="000000"/>
              </w:rPr>
            </w:pPr>
          </w:p>
          <w:p w:rsidR="00184C49" w:rsidRPr="00184C49" w:rsidRDefault="00184C49" w:rsidP="006973D5">
            <w:pPr>
              <w:rPr>
                <w:rFonts w:cs="Arial"/>
                <w:color w:val="000000"/>
              </w:rPr>
            </w:pPr>
            <w:r w:rsidRPr="00184C49">
              <w:rPr>
                <w:rFonts w:cs="Arial"/>
                <w:color w:val="000000"/>
              </w:rPr>
              <w:t>Roozbeh, Tue, 19:53</w:t>
            </w:r>
          </w:p>
          <w:p w:rsidR="00184C49" w:rsidRPr="00184C49" w:rsidRDefault="00184C49" w:rsidP="006973D5">
            <w:pPr>
              <w:rPr>
                <w:rFonts w:cs="Arial"/>
                <w:color w:val="000000"/>
              </w:rPr>
            </w:pPr>
            <w:r w:rsidRPr="00184C49">
              <w:rPr>
                <w:rFonts w:cs="Arial"/>
                <w:color w:val="000000"/>
              </w:rPr>
              <w:t>Asks Clarification</w:t>
            </w:r>
          </w:p>
          <w:p w:rsidR="00184C49" w:rsidRDefault="00184C49" w:rsidP="006973D5">
            <w:pPr>
              <w:rPr>
                <w:rFonts w:cs="Arial"/>
                <w:b/>
                <w:bCs/>
                <w:color w:val="000000"/>
              </w:rPr>
            </w:pPr>
          </w:p>
          <w:p w:rsidR="00184C49" w:rsidRPr="00EE3761" w:rsidRDefault="00EE3761" w:rsidP="006973D5">
            <w:pPr>
              <w:rPr>
                <w:rFonts w:cs="Arial"/>
                <w:color w:val="000000"/>
              </w:rPr>
            </w:pPr>
            <w:r w:rsidRPr="00EE3761">
              <w:rPr>
                <w:rFonts w:cs="Arial"/>
                <w:color w:val="000000"/>
              </w:rPr>
              <w:t>Jörgen, Tue, 21.37</w:t>
            </w:r>
          </w:p>
          <w:p w:rsidR="00EE3761" w:rsidRDefault="00EE3761" w:rsidP="006973D5">
            <w:pPr>
              <w:rPr>
                <w:rFonts w:cs="Arial"/>
                <w:color w:val="000000"/>
              </w:rPr>
            </w:pPr>
            <w:r w:rsidRPr="00EE3761">
              <w:rPr>
                <w:rFonts w:cs="Arial"/>
                <w:color w:val="000000"/>
              </w:rPr>
              <w:t>Requests this to be postponed, vertical i/f outside of scope for 24.229</w:t>
            </w:r>
          </w:p>
          <w:p w:rsidR="00EE3761" w:rsidRDefault="00EE3761" w:rsidP="006973D5">
            <w:pPr>
              <w:rPr>
                <w:rFonts w:cs="Arial"/>
                <w:color w:val="000000"/>
              </w:rPr>
            </w:pPr>
          </w:p>
          <w:p w:rsidR="00EE3761" w:rsidRDefault="00EE3761" w:rsidP="006973D5">
            <w:pPr>
              <w:rPr>
                <w:rFonts w:cs="Arial"/>
                <w:color w:val="000000"/>
              </w:rPr>
            </w:pPr>
            <w:r>
              <w:rPr>
                <w:rFonts w:cs="Arial"/>
                <w:color w:val="000000"/>
              </w:rPr>
              <w:t>Roozbeh, Tue, 21:59</w:t>
            </w:r>
          </w:p>
          <w:p w:rsidR="00EE3761" w:rsidRPr="00EE3761" w:rsidRDefault="00EE3761" w:rsidP="006973D5">
            <w:pPr>
              <w:rPr>
                <w:rFonts w:cs="Arial"/>
                <w:color w:val="000000"/>
              </w:rPr>
            </w:pPr>
            <w:r>
              <w:rPr>
                <w:rFonts w:cs="Arial"/>
                <w:color w:val="000000"/>
              </w:rPr>
              <w:t>Ok for this to be postponed</w:t>
            </w:r>
          </w:p>
          <w:p w:rsidR="00184C49" w:rsidRDefault="00184C49" w:rsidP="006973D5">
            <w:pPr>
              <w:rPr>
                <w:rFonts w:cs="Arial"/>
                <w:b/>
                <w:bCs/>
                <w:color w:val="000000"/>
              </w:rPr>
            </w:pPr>
          </w:p>
          <w:p w:rsidR="00EE3761" w:rsidRPr="00EE3761" w:rsidRDefault="00EE3761" w:rsidP="006973D5">
            <w:pPr>
              <w:rPr>
                <w:rFonts w:cs="Arial"/>
                <w:color w:val="000000"/>
              </w:rPr>
            </w:pPr>
            <w:r w:rsidRPr="00EE3761">
              <w:rPr>
                <w:rFonts w:cs="Arial"/>
                <w:color w:val="000000"/>
              </w:rPr>
              <w:t>Simon, Tue, 22:06</w:t>
            </w:r>
          </w:p>
          <w:p w:rsidR="00EE3761" w:rsidRPr="00EE3761" w:rsidRDefault="00EE3761" w:rsidP="006973D5">
            <w:pPr>
              <w:rPr>
                <w:ins w:id="1472" w:author="ericsson j in CT1#124E" w:date="2020-06-09T15:50:00Z"/>
                <w:rFonts w:cs="Arial"/>
                <w:color w:val="000000"/>
              </w:rPr>
            </w:pPr>
            <w:r w:rsidRPr="00EE3761">
              <w:rPr>
                <w:rFonts w:cs="Arial"/>
                <w:color w:val="000000"/>
              </w:rPr>
              <w:t>postpone</w:t>
            </w:r>
          </w:p>
          <w:p w:rsidR="006973D5" w:rsidRDefault="006973D5" w:rsidP="006973D5">
            <w:pPr>
              <w:rPr>
                <w:ins w:id="1473" w:author="ericsson j in CT1#124E" w:date="2020-06-09T15:50:00Z"/>
                <w:rFonts w:cs="Arial"/>
                <w:b/>
                <w:bCs/>
                <w:color w:val="000000"/>
              </w:rPr>
            </w:pPr>
            <w:ins w:id="1474" w:author="ericsson j in CT1#124E" w:date="2020-06-09T15:50:00Z">
              <w:r>
                <w:rPr>
                  <w:rFonts w:cs="Arial"/>
                  <w:b/>
                  <w:bCs/>
                  <w:color w:val="000000"/>
                </w:rPr>
                <w:t>_________________________________________</w:t>
              </w:r>
            </w:ins>
          </w:p>
          <w:p w:rsidR="006973D5" w:rsidRDefault="006973D5" w:rsidP="006973D5">
            <w:pPr>
              <w:rPr>
                <w:ins w:id="1475" w:author="ericsson j in CT1#124E" w:date="2020-06-09T15:49:00Z"/>
                <w:rFonts w:cs="Arial"/>
                <w:b/>
                <w:bCs/>
                <w:color w:val="000000"/>
              </w:rPr>
            </w:pPr>
            <w:ins w:id="1476" w:author="ericsson j in CT1#124E" w:date="2020-06-09T15:49:00Z">
              <w:r>
                <w:rPr>
                  <w:rFonts w:cs="Arial"/>
                  <w:b/>
                  <w:bCs/>
                  <w:color w:val="000000"/>
                </w:rPr>
                <w:t>Revision of C1-204154</w:t>
              </w:r>
            </w:ins>
          </w:p>
          <w:p w:rsidR="006973D5" w:rsidRDefault="006973D5" w:rsidP="006973D5">
            <w:pPr>
              <w:rPr>
                <w:ins w:id="1477" w:author="ericsson j in CT1#124E" w:date="2020-06-09T15:49:00Z"/>
                <w:rFonts w:cs="Arial"/>
                <w:b/>
                <w:bCs/>
                <w:color w:val="000000"/>
              </w:rPr>
            </w:pPr>
            <w:ins w:id="1478" w:author="ericsson j in CT1#124E" w:date="2020-06-09T15:49:00Z">
              <w:r>
                <w:rPr>
                  <w:rFonts w:cs="Arial"/>
                  <w:b/>
                  <w:bCs/>
                  <w:color w:val="000000"/>
                </w:rPr>
                <w:t>_________________________________________</w:t>
              </w:r>
            </w:ins>
          </w:p>
          <w:p w:rsidR="006973D5" w:rsidRDefault="006973D5" w:rsidP="006973D5">
            <w:pPr>
              <w:rPr>
                <w:ins w:id="1479" w:author="ericsson j in CT1#124E" w:date="2020-06-09T15:49:00Z"/>
                <w:rFonts w:cs="Arial"/>
                <w:b/>
                <w:bCs/>
                <w:color w:val="000000"/>
              </w:rPr>
            </w:pPr>
            <w:ins w:id="1480" w:author="ericsson j in CT1#124E" w:date="2020-06-09T15:49:00Z">
              <w:r>
                <w:rPr>
                  <w:rFonts w:cs="Arial"/>
                  <w:b/>
                  <w:bCs/>
                  <w:color w:val="000000"/>
                </w:rPr>
                <w:t>Revision of C1-204089</w:t>
              </w:r>
            </w:ins>
          </w:p>
          <w:p w:rsidR="006973D5" w:rsidRDefault="006973D5" w:rsidP="006973D5">
            <w:pPr>
              <w:rPr>
                <w:ins w:id="1481" w:author="ericsson j in CT1#124E" w:date="2020-06-09T15:49:00Z"/>
                <w:rFonts w:cs="Arial"/>
                <w:b/>
                <w:bCs/>
                <w:color w:val="000000"/>
              </w:rPr>
            </w:pPr>
            <w:ins w:id="1482" w:author="ericsson j in CT1#124E" w:date="2020-06-09T15:49:00Z">
              <w:r>
                <w:rPr>
                  <w:rFonts w:cs="Arial"/>
                  <w:b/>
                  <w:bCs/>
                  <w:color w:val="000000"/>
                </w:rPr>
                <w:t>_________________________________________</w:t>
              </w:r>
            </w:ins>
          </w:p>
          <w:p w:rsidR="006973D5" w:rsidRDefault="006973D5" w:rsidP="006973D5">
            <w:pPr>
              <w:rPr>
                <w:ins w:id="1483" w:author="ericsson j in CT1#124E" w:date="2020-06-09T10:37:00Z"/>
                <w:rFonts w:cs="Arial"/>
                <w:b/>
                <w:bCs/>
                <w:color w:val="000000"/>
              </w:rPr>
            </w:pPr>
            <w:ins w:id="1484" w:author="ericsson j in CT1#124E" w:date="2020-06-09T10:37:00Z">
              <w:r>
                <w:rPr>
                  <w:rFonts w:cs="Arial"/>
                  <w:b/>
                  <w:bCs/>
                  <w:color w:val="000000"/>
                </w:rPr>
                <w:t>Revision of C1-203469</w:t>
              </w:r>
            </w:ins>
          </w:p>
          <w:p w:rsidR="006973D5" w:rsidRDefault="006973D5" w:rsidP="006973D5">
            <w:pPr>
              <w:rPr>
                <w:ins w:id="1485" w:author="ericsson j in CT1#124E" w:date="2020-06-09T10:37:00Z"/>
                <w:rFonts w:cs="Arial"/>
                <w:b/>
                <w:bCs/>
                <w:color w:val="000000"/>
              </w:rPr>
            </w:pPr>
            <w:ins w:id="1486" w:author="ericsson j in CT1#124E" w:date="2020-06-09T10:37:00Z">
              <w:r>
                <w:rPr>
                  <w:rFonts w:cs="Arial"/>
                  <w:b/>
                  <w:bCs/>
                  <w:color w:val="000000"/>
                </w:rPr>
                <w:t>_________________________________________</w:t>
              </w:r>
            </w:ins>
          </w:p>
          <w:p w:rsidR="006973D5" w:rsidRDefault="006973D5" w:rsidP="006973D5">
            <w:pPr>
              <w:rPr>
                <w:rFonts w:cs="Arial"/>
                <w:color w:val="000000"/>
              </w:rPr>
            </w:pPr>
            <w:r w:rsidRPr="00286F40">
              <w:rPr>
                <w:rFonts w:cs="Arial"/>
                <w:b/>
                <w:bCs/>
                <w:color w:val="000000"/>
              </w:rPr>
              <w:t>Simon, Tue 18:17</w:t>
            </w:r>
            <w:r>
              <w:rPr>
                <w:rFonts w:cs="Arial"/>
                <w:color w:val="000000"/>
              </w:rPr>
              <w:t>: Not b/w compatible, SA2 specification was for charging and statistics. No need to change.</w:t>
            </w:r>
          </w:p>
          <w:p w:rsidR="006973D5" w:rsidRDefault="006973D5" w:rsidP="006973D5">
            <w:pPr>
              <w:rPr>
                <w:rFonts w:cs="Arial"/>
                <w:color w:val="000000"/>
              </w:rPr>
            </w:pPr>
            <w:r w:rsidRPr="00286F40">
              <w:rPr>
                <w:rFonts w:cs="Arial"/>
                <w:b/>
                <w:bCs/>
                <w:color w:val="000000"/>
              </w:rPr>
              <w:t>Bill</w:t>
            </w:r>
            <w:r>
              <w:rPr>
                <w:rFonts w:cs="Arial"/>
                <w:color w:val="000000"/>
              </w:rPr>
              <w:t xml:space="preserve"> Wed 6:08: Is there stage 2 requirement? Stage 2 allows IMS signalling and resource reservation in parallel.</w:t>
            </w:r>
          </w:p>
          <w:p w:rsidR="006973D5" w:rsidRDefault="006973D5" w:rsidP="006973D5">
            <w:pPr>
              <w:rPr>
                <w:rFonts w:cs="Arial"/>
                <w:color w:val="000000"/>
              </w:rPr>
            </w:pPr>
            <w:r w:rsidRPr="00286F40">
              <w:rPr>
                <w:rFonts w:cs="Arial"/>
                <w:b/>
                <w:bCs/>
                <w:color w:val="000000"/>
              </w:rPr>
              <w:t>Jörgen Wed 17:34</w:t>
            </w:r>
            <w:r>
              <w:rPr>
                <w:rFonts w:cs="Arial"/>
                <w:color w:val="000000"/>
              </w:rPr>
              <w:t>: No requirements on vertical i/f in 24.229. The buffering is not what SA2 specified. EPS FB to be sent. Buffering can be done in UPF.</w:t>
            </w:r>
          </w:p>
          <w:p w:rsidR="006973D5" w:rsidRDefault="006973D5" w:rsidP="006973D5">
            <w:pPr>
              <w:rPr>
                <w:rFonts w:cs="Arial"/>
                <w:color w:val="000000"/>
              </w:rPr>
            </w:pPr>
            <w:r>
              <w:rPr>
                <w:rFonts w:cs="Arial"/>
                <w:b/>
                <w:bCs/>
                <w:color w:val="000000"/>
              </w:rPr>
              <w:t xml:space="preserve">Sung Wed 19:10: </w:t>
            </w:r>
            <w:r>
              <w:rPr>
                <w:rFonts w:cs="Arial"/>
                <w:color w:val="000000"/>
              </w:rPr>
              <w:t>No "shall" for N5/Rx. SA2 specifies this as optional.</w:t>
            </w:r>
          </w:p>
          <w:p w:rsidR="006973D5" w:rsidRDefault="006973D5" w:rsidP="006973D5">
            <w:pPr>
              <w:rPr>
                <w:rFonts w:cs="Arial"/>
                <w:color w:val="000000"/>
              </w:rPr>
            </w:pPr>
            <w:r>
              <w:rPr>
                <w:rFonts w:cs="Arial"/>
                <w:b/>
                <w:bCs/>
                <w:color w:val="000000"/>
              </w:rPr>
              <w:t>Roozbeh Wed 21:32, Wed 22:06:</w:t>
            </w:r>
            <w:r>
              <w:rPr>
                <w:rFonts w:cs="Arial"/>
                <w:color w:val="000000"/>
              </w:rPr>
              <w:t xml:space="preserve"> No details on AF procedures. Not dependent on N26.</w:t>
            </w:r>
          </w:p>
          <w:p w:rsidR="006973D5" w:rsidRDefault="006973D5" w:rsidP="006973D5">
            <w:pPr>
              <w:rPr>
                <w:rFonts w:cs="Arial"/>
                <w:color w:val="000000"/>
              </w:rPr>
            </w:pPr>
            <w:r>
              <w:rPr>
                <w:rFonts w:cs="Arial"/>
                <w:b/>
                <w:bCs/>
                <w:color w:val="000000"/>
              </w:rPr>
              <w:t>Roozbeh Wed 20:23, Wed 20:42, Thu 16:22, Bill Thu 16:06, Jörgen Thu 17:49:</w:t>
            </w:r>
            <w:r>
              <w:rPr>
                <w:rFonts w:cs="Arial"/>
                <w:color w:val="000000"/>
              </w:rPr>
              <w:t xml:space="preserve"> Continued discussion on SA2 specification. No conclusion.</w:t>
            </w:r>
          </w:p>
          <w:p w:rsidR="006973D5" w:rsidRDefault="006973D5" w:rsidP="006973D5">
            <w:pPr>
              <w:rPr>
                <w:rFonts w:cs="Arial"/>
                <w:color w:val="000000"/>
              </w:rPr>
            </w:pPr>
            <w:r>
              <w:rPr>
                <w:rFonts w:cs="Arial"/>
                <w:b/>
                <w:bCs/>
                <w:color w:val="000000"/>
              </w:rPr>
              <w:t xml:space="preserve">Hiroshi Fri 01:26: </w:t>
            </w:r>
            <w:r>
              <w:rPr>
                <w:rFonts w:cs="Arial"/>
                <w:color w:val="000000"/>
              </w:rPr>
              <w:t>Further questions.</w:t>
            </w:r>
          </w:p>
          <w:p w:rsidR="006973D5" w:rsidRDefault="006973D5" w:rsidP="006973D5">
            <w:pPr>
              <w:rPr>
                <w:rFonts w:cs="Arial"/>
                <w:color w:val="000000"/>
              </w:rPr>
            </w:pPr>
            <w:r>
              <w:rPr>
                <w:rFonts w:cs="Arial"/>
                <w:b/>
                <w:bCs/>
                <w:color w:val="000000"/>
              </w:rPr>
              <w:t xml:space="preserve">Also Jörgen and Roozbeh, </w:t>
            </w:r>
            <w:r w:rsidRPr="0057372C">
              <w:rPr>
                <w:rFonts w:cs="Arial"/>
                <w:color w:val="000000"/>
              </w:rPr>
              <w:t>further discussion</w:t>
            </w:r>
            <w:r>
              <w:rPr>
                <w:rFonts w:cs="Arial"/>
                <w:color w:val="000000"/>
              </w:rPr>
              <w:t>, and response from Roozbeh to Hiroshi.</w:t>
            </w:r>
          </w:p>
          <w:p w:rsidR="006973D5" w:rsidRDefault="006973D5" w:rsidP="006973D5">
            <w:pPr>
              <w:rPr>
                <w:rFonts w:cs="Arial"/>
                <w:color w:val="000000"/>
              </w:rPr>
            </w:pPr>
            <w:r>
              <w:rPr>
                <w:rFonts w:cs="Arial"/>
                <w:b/>
                <w:bCs/>
                <w:color w:val="000000"/>
              </w:rPr>
              <w:t xml:space="preserve">Simon: Sat 02:42, Roozbeh Mon 02:15: </w:t>
            </w:r>
            <w:r>
              <w:rPr>
                <w:rFonts w:cs="Arial"/>
                <w:color w:val="000000"/>
              </w:rPr>
              <w:t>Some more comments.</w:t>
            </w:r>
          </w:p>
          <w:p w:rsidR="006973D5" w:rsidRPr="002F1F6F" w:rsidRDefault="006973D5" w:rsidP="006973D5">
            <w:pPr>
              <w:rPr>
                <w:rFonts w:cs="Arial"/>
                <w:color w:val="000000"/>
              </w:rPr>
            </w:pPr>
            <w:r>
              <w:rPr>
                <w:rFonts w:cs="Arial"/>
                <w:b/>
                <w:bCs/>
                <w:color w:val="000000"/>
              </w:rPr>
              <w:t>Roozbeh and Hiroshi Mon:</w:t>
            </w:r>
            <w:r>
              <w:rPr>
                <w:rFonts w:cs="Arial"/>
                <w:color w:val="000000"/>
              </w:rPr>
              <w:t xml:space="preserve"> Discussion on stage 2 procedures and timing.</w:t>
            </w:r>
          </w:p>
        </w:tc>
      </w:tr>
      <w:tr w:rsidR="006973D5" w:rsidRPr="000412A1"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eastAsia="Arial Unicode MS" w:cs="Arial"/>
              </w:rPr>
            </w:pPr>
          </w:p>
        </w:tc>
        <w:tc>
          <w:tcPr>
            <w:tcW w:w="1088" w:type="dxa"/>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0412A1" w:rsidRDefault="006973D5" w:rsidP="006973D5">
            <w:pPr>
              <w:rPr>
                <w:rFonts w:cs="Arial"/>
                <w:color w:val="000000"/>
              </w:rPr>
            </w:pPr>
          </w:p>
        </w:tc>
      </w:tr>
      <w:tr w:rsidR="006973D5" w:rsidRPr="000412A1"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eastAsia="Arial Unicode MS" w:cs="Arial"/>
              </w:rPr>
            </w:pPr>
          </w:p>
        </w:tc>
        <w:tc>
          <w:tcPr>
            <w:tcW w:w="1088" w:type="dxa"/>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0412A1" w:rsidRDefault="006973D5" w:rsidP="006973D5">
            <w:pPr>
              <w:rPr>
                <w:rFonts w:cs="Arial"/>
                <w:color w:val="000000"/>
              </w:rPr>
            </w:pPr>
          </w:p>
        </w:tc>
      </w:tr>
      <w:tr w:rsidR="006973D5" w:rsidRPr="000412A1"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eastAsia="Arial Unicode MS" w:cs="Arial"/>
              </w:rPr>
            </w:pPr>
          </w:p>
        </w:tc>
        <w:tc>
          <w:tcPr>
            <w:tcW w:w="1088" w:type="dxa"/>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0412A1" w:rsidRDefault="006973D5" w:rsidP="006973D5">
            <w:pPr>
              <w:rPr>
                <w:rFonts w:cs="Arial"/>
                <w:color w:val="000000"/>
              </w:rPr>
            </w:pPr>
          </w:p>
        </w:tc>
      </w:tr>
      <w:tr w:rsidR="006973D5" w:rsidRPr="000412A1"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eastAsia="Arial Unicode MS" w:cs="Arial"/>
              </w:rPr>
            </w:pPr>
          </w:p>
        </w:tc>
        <w:tc>
          <w:tcPr>
            <w:tcW w:w="1088" w:type="dxa"/>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0412A1" w:rsidRDefault="006973D5" w:rsidP="006973D5">
            <w:pPr>
              <w:rPr>
                <w:rFonts w:cs="Arial"/>
                <w:color w:val="000000"/>
              </w:rPr>
            </w:pPr>
          </w:p>
        </w:tc>
      </w:tr>
      <w:tr w:rsidR="006973D5"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973D5" w:rsidRPr="00D95972" w:rsidRDefault="006973D5" w:rsidP="006973D5">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973D5" w:rsidRPr="00D95972" w:rsidRDefault="006973D5" w:rsidP="006973D5">
            <w:pPr>
              <w:rPr>
                <w:rFonts w:cs="Arial"/>
              </w:rPr>
            </w:pPr>
            <w:r w:rsidRPr="00D95972">
              <w:rPr>
                <w:rFonts w:cs="Arial"/>
              </w:rPr>
              <w:t>Release 1</w:t>
            </w:r>
            <w:r>
              <w:rPr>
                <w:rFonts w:cs="Arial"/>
              </w:rPr>
              <w:t>7</w:t>
            </w:r>
          </w:p>
          <w:p w:rsidR="006973D5" w:rsidRPr="00D95972" w:rsidRDefault="006973D5" w:rsidP="006973D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973D5" w:rsidRPr="00D95972" w:rsidRDefault="006973D5" w:rsidP="006973D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973D5" w:rsidRPr="00D95972" w:rsidRDefault="006973D5" w:rsidP="006973D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973D5" w:rsidRPr="00D95972" w:rsidRDefault="006973D5" w:rsidP="006973D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973D5" w:rsidRDefault="006973D5" w:rsidP="006973D5">
            <w:pPr>
              <w:rPr>
                <w:rFonts w:cs="Arial"/>
              </w:rPr>
            </w:pPr>
            <w:r>
              <w:rPr>
                <w:rFonts w:cs="Arial"/>
              </w:rPr>
              <w:t xml:space="preserve">Tdoc info </w:t>
            </w:r>
          </w:p>
          <w:p w:rsidR="006973D5" w:rsidRPr="00D95972" w:rsidRDefault="006973D5" w:rsidP="006973D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973D5" w:rsidRPr="00D95972" w:rsidRDefault="006973D5" w:rsidP="006973D5">
            <w:pPr>
              <w:rPr>
                <w:rFonts w:cs="Arial"/>
              </w:rPr>
            </w:pPr>
            <w:r w:rsidRPr="00D95972">
              <w:rPr>
                <w:rFonts w:cs="Arial"/>
              </w:rPr>
              <w:t>Result &amp; comments</w:t>
            </w:r>
          </w:p>
        </w:tc>
      </w:tr>
      <w:tr w:rsidR="006973D5" w:rsidRPr="00D95972" w:rsidTr="00C748F7">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6973D5" w:rsidRPr="00D95972" w:rsidRDefault="006973D5" w:rsidP="006973D5">
            <w:pPr>
              <w:pStyle w:val="ListParagraph"/>
              <w:numPr>
                <w:ilvl w:val="2"/>
                <w:numId w:val="9"/>
              </w:numPr>
              <w:rPr>
                <w:rFonts w:cs="Arial"/>
              </w:rPr>
            </w:pPr>
            <w:bookmarkStart w:id="1487" w:name="_Hlk40855020"/>
          </w:p>
        </w:tc>
        <w:tc>
          <w:tcPr>
            <w:tcW w:w="1317" w:type="dxa"/>
            <w:gridSpan w:val="2"/>
            <w:tcBorders>
              <w:top w:val="single" w:sz="4" w:space="0" w:color="auto"/>
              <w:bottom w:val="single" w:sz="4" w:space="0" w:color="auto"/>
            </w:tcBorders>
            <w:shd w:val="clear" w:color="auto" w:fill="auto"/>
          </w:tcPr>
          <w:p w:rsidR="006973D5" w:rsidRPr="00D95972" w:rsidRDefault="006973D5" w:rsidP="006973D5">
            <w:pPr>
              <w:rPr>
                <w:rFonts w:cs="Arial"/>
              </w:rPr>
            </w:pPr>
            <w:r w:rsidRPr="00D95972">
              <w:rPr>
                <w:rFonts w:cs="Arial"/>
              </w:rPr>
              <w:t>Work Item Descriptions</w:t>
            </w:r>
          </w:p>
        </w:tc>
        <w:tc>
          <w:tcPr>
            <w:tcW w:w="1088" w:type="dxa"/>
            <w:tcBorders>
              <w:top w:val="single" w:sz="4" w:space="0" w:color="auto"/>
              <w:bottom w:val="single" w:sz="4" w:space="0" w:color="auto"/>
            </w:tcBorders>
          </w:tcPr>
          <w:p w:rsidR="006973D5" w:rsidRPr="00D95972" w:rsidRDefault="006973D5" w:rsidP="006973D5">
            <w:pPr>
              <w:rPr>
                <w:rFonts w:cs="Arial"/>
                <w:color w:val="FF0000"/>
              </w:rPr>
            </w:pPr>
          </w:p>
        </w:tc>
        <w:tc>
          <w:tcPr>
            <w:tcW w:w="4191" w:type="dxa"/>
            <w:gridSpan w:val="3"/>
            <w:tcBorders>
              <w:top w:val="single" w:sz="4" w:space="0" w:color="auto"/>
              <w:bottom w:val="single" w:sz="4" w:space="0" w:color="auto"/>
            </w:tcBorders>
          </w:tcPr>
          <w:p w:rsidR="006973D5" w:rsidRPr="00D95972" w:rsidRDefault="006973D5" w:rsidP="006973D5">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6973D5" w:rsidRPr="00D95972" w:rsidRDefault="006973D5" w:rsidP="006973D5">
            <w:pPr>
              <w:rPr>
                <w:rFonts w:cs="Arial"/>
                <w:color w:val="000000"/>
              </w:rPr>
            </w:pPr>
          </w:p>
        </w:tc>
        <w:tc>
          <w:tcPr>
            <w:tcW w:w="826" w:type="dxa"/>
            <w:tcBorders>
              <w:top w:val="single" w:sz="4" w:space="0" w:color="auto"/>
              <w:bottom w:val="single" w:sz="4" w:space="0" w:color="auto"/>
            </w:tcBorders>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tcPr>
          <w:p w:rsidR="006973D5" w:rsidRDefault="006973D5" w:rsidP="006973D5">
            <w:pPr>
              <w:rPr>
                <w:rFonts w:eastAsia="Batang" w:cs="Arial"/>
                <w:color w:val="000000"/>
                <w:lang w:eastAsia="ko-KR"/>
              </w:rPr>
            </w:pPr>
            <w:r w:rsidRPr="00D95972">
              <w:rPr>
                <w:rFonts w:eastAsia="Batang" w:cs="Arial"/>
                <w:color w:val="000000"/>
                <w:lang w:eastAsia="ko-KR"/>
              </w:rPr>
              <w:t>New and revised Work Item Descritpions</w:t>
            </w:r>
          </w:p>
          <w:p w:rsidR="006973D5" w:rsidRDefault="006973D5" w:rsidP="006973D5">
            <w:pPr>
              <w:rPr>
                <w:rFonts w:eastAsia="Batang" w:cs="Arial"/>
                <w:color w:val="000000"/>
                <w:lang w:eastAsia="ko-KR"/>
              </w:rPr>
            </w:pPr>
          </w:p>
          <w:p w:rsidR="006973D5" w:rsidRPr="00F1483B" w:rsidRDefault="006973D5" w:rsidP="006973D5">
            <w:pPr>
              <w:rPr>
                <w:rFonts w:eastAsia="Batang" w:cs="Arial"/>
                <w:b/>
                <w:bCs/>
                <w:color w:val="000000"/>
                <w:lang w:eastAsia="ko-KR"/>
              </w:rPr>
            </w:pPr>
          </w:p>
        </w:tc>
      </w:tr>
      <w:tr w:rsidR="006973D5" w:rsidRPr="00D95972" w:rsidTr="00D0059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top w:val="nil"/>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auto"/>
          </w:tcPr>
          <w:p w:rsidR="006973D5" w:rsidRPr="00F365E1" w:rsidRDefault="002930D7" w:rsidP="006973D5">
            <w:hyperlink r:id="rId553" w:history="1">
              <w:r w:rsidR="006973D5">
                <w:rPr>
                  <w:rStyle w:val="Hyperlink"/>
                </w:rPr>
                <w:t>C1-203079</w:t>
              </w:r>
            </w:hyperlink>
          </w:p>
        </w:tc>
        <w:tc>
          <w:tcPr>
            <w:tcW w:w="4191" w:type="dxa"/>
            <w:gridSpan w:val="3"/>
            <w:tcBorders>
              <w:top w:val="single" w:sz="4" w:space="0" w:color="auto"/>
              <w:bottom w:val="single" w:sz="4" w:space="0" w:color="auto"/>
            </w:tcBorders>
            <w:shd w:val="clear" w:color="auto" w:fill="auto"/>
          </w:tcPr>
          <w:p w:rsidR="006973D5" w:rsidRDefault="006973D5" w:rsidP="006973D5">
            <w:pPr>
              <w:rPr>
                <w:rFonts w:cs="Arial"/>
              </w:rPr>
            </w:pPr>
            <w:r>
              <w:rPr>
                <w:rFonts w:cs="Arial"/>
              </w:rPr>
              <w:t xml:space="preserve">New WID on Stage 3 of Multimedia Priority Service (MPS) Phase 2 </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Perspecta Labs Inc.</w:t>
            </w:r>
          </w:p>
        </w:tc>
        <w:tc>
          <w:tcPr>
            <w:tcW w:w="826"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D00592" w:rsidRDefault="00D00592" w:rsidP="006973D5">
            <w:pPr>
              <w:rPr>
                <w:rFonts w:cs="Arial"/>
                <w:color w:val="000000"/>
              </w:rPr>
            </w:pPr>
            <w:r>
              <w:rPr>
                <w:rFonts w:cs="Arial"/>
                <w:color w:val="000000"/>
              </w:rPr>
              <w:t>Endorsed</w:t>
            </w:r>
          </w:p>
          <w:p w:rsidR="006973D5" w:rsidRDefault="006973D5" w:rsidP="006973D5">
            <w:pPr>
              <w:rPr>
                <w:rFonts w:cs="Arial"/>
                <w:color w:val="000000"/>
              </w:rPr>
            </w:pPr>
            <w:r>
              <w:rPr>
                <w:rFonts w:cs="Arial"/>
                <w:color w:val="000000"/>
              </w:rPr>
              <w:t>PeterM, Tue, 20:14</w:t>
            </w:r>
          </w:p>
          <w:p w:rsidR="006973D5" w:rsidRDefault="006973D5" w:rsidP="006973D5">
            <w:pPr>
              <w:rPr>
                <w:rFonts w:cs="Arial"/>
                <w:color w:val="000000"/>
              </w:rPr>
            </w:pPr>
            <w:r>
              <w:rPr>
                <w:rFonts w:cs="Arial"/>
                <w:color w:val="000000"/>
              </w:rPr>
              <w:t>Provides rev, based on Ct3 comments</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Lena, Wed, 04:01</w:t>
            </w:r>
          </w:p>
          <w:p w:rsidR="006973D5" w:rsidRDefault="006973D5" w:rsidP="006973D5">
            <w:pPr>
              <w:rPr>
                <w:rFonts w:cs="Arial"/>
                <w:color w:val="000000"/>
              </w:rPr>
            </w:pPr>
            <w:r>
              <w:rPr>
                <w:rFonts w:cs="Arial"/>
                <w:color w:val="000000"/>
              </w:rPr>
              <w:t>Support the WID, but would like it to be postponed to August, due to status in SA2</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Jörgen confcall, vidoa part is undetermined, media actions are open</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PeterM, Thu, 00:48</w:t>
            </w:r>
          </w:p>
          <w:p w:rsidR="006973D5" w:rsidRDefault="006973D5" w:rsidP="006973D5">
            <w:pPr>
              <w:rPr>
                <w:rFonts w:ascii="Calibri" w:hAnsi="Calibri"/>
              </w:rPr>
            </w:pPr>
            <w:r>
              <w:t>on “media aspects are open”, we don’t envision any changes to the conferencing itself, the media nor media description. We only plan to modify the RPH in an UPDATE or reINVITE to cause the IMS session to be upgraded. Will a note such as this in the objectives clause suffice?</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Jörgen, Thu, 09:46</w:t>
            </w:r>
          </w:p>
          <w:p w:rsidR="006973D5" w:rsidRDefault="006973D5" w:rsidP="006973D5">
            <w:pPr>
              <w:rPr>
                <w:rFonts w:cs="Arial"/>
                <w:color w:val="000000"/>
              </w:rPr>
            </w:pPr>
            <w:r>
              <w:rPr>
                <w:rFonts w:cs="Arial"/>
                <w:color w:val="000000"/>
              </w:rPr>
              <w:t>Comments, provides a rev</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PeterM, Fri, 00:48</w:t>
            </w:r>
          </w:p>
          <w:p w:rsidR="006973D5" w:rsidRDefault="006973D5" w:rsidP="006973D5">
            <w:pPr>
              <w:rPr>
                <w:rFonts w:cs="Arial"/>
                <w:color w:val="000000"/>
              </w:rPr>
            </w:pPr>
            <w:r>
              <w:rPr>
                <w:rFonts w:cs="Arial"/>
                <w:color w:val="000000"/>
              </w:rPr>
              <w:t>New rev</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Lena, Sat, 02:11</w:t>
            </w:r>
          </w:p>
          <w:p w:rsidR="006973D5" w:rsidRDefault="006973D5" w:rsidP="006973D5">
            <w:pPr>
              <w:rPr>
                <w:rFonts w:cs="Arial"/>
                <w:color w:val="000000"/>
              </w:rPr>
            </w:pPr>
            <w:r>
              <w:rPr>
                <w:rFonts w:cs="Arial"/>
                <w:color w:val="000000"/>
              </w:rPr>
              <w:t>Some rewording, if those are taken on board, then co-sign</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PeterM, Mon, 02:46</w:t>
            </w:r>
          </w:p>
          <w:p w:rsidR="006973D5" w:rsidRDefault="006973D5" w:rsidP="006973D5">
            <w:pPr>
              <w:rPr>
                <w:rFonts w:cs="Arial"/>
                <w:color w:val="000000"/>
              </w:rPr>
            </w:pPr>
            <w:r>
              <w:rPr>
                <w:rFonts w:cs="Arial"/>
                <w:color w:val="000000"/>
              </w:rPr>
              <w:t>New rev</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Len, Mon, 02:50</w:t>
            </w:r>
          </w:p>
          <w:p w:rsidR="006973D5" w:rsidRDefault="006973D5" w:rsidP="006973D5">
            <w:pPr>
              <w:rPr>
                <w:rFonts w:cs="Arial"/>
                <w:color w:val="000000"/>
              </w:rPr>
            </w:pPr>
            <w:r>
              <w:rPr>
                <w:rFonts w:cs="Arial"/>
                <w:color w:val="000000"/>
              </w:rPr>
              <w:t>fine</w:t>
            </w:r>
          </w:p>
        </w:tc>
      </w:tr>
      <w:tr w:rsidR="006973D5" w:rsidRPr="00D95972" w:rsidTr="00D0059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top w:val="nil"/>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FF"/>
          </w:tcPr>
          <w:p w:rsidR="006973D5" w:rsidRPr="00F365E1" w:rsidRDefault="002930D7" w:rsidP="006973D5">
            <w:hyperlink r:id="rId554" w:history="1">
              <w:r w:rsidR="006973D5">
                <w:rPr>
                  <w:rStyle w:val="Hyperlink"/>
                </w:rPr>
                <w:t>C1-203331</w:t>
              </w:r>
            </w:hyperlink>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r>
              <w:rPr>
                <w:rFonts w:cs="Arial"/>
              </w:rPr>
              <w:t>CT aspects of 5G ProSe</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OPPO / Rae</w:t>
            </w: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00592" w:rsidRDefault="00D00592" w:rsidP="006973D5">
            <w:pPr>
              <w:rPr>
                <w:rFonts w:cs="Arial"/>
                <w:color w:val="000000"/>
              </w:rPr>
            </w:pPr>
            <w:r>
              <w:rPr>
                <w:rFonts w:cs="Arial"/>
                <w:color w:val="000000"/>
              </w:rPr>
              <w:t>Postponed</w:t>
            </w:r>
          </w:p>
          <w:p w:rsidR="006973D5" w:rsidRDefault="006973D5" w:rsidP="006973D5">
            <w:pPr>
              <w:rPr>
                <w:rFonts w:cs="Arial"/>
                <w:color w:val="000000"/>
              </w:rPr>
            </w:pPr>
            <w:r>
              <w:rPr>
                <w:rFonts w:cs="Arial"/>
                <w:color w:val="000000"/>
              </w:rPr>
              <w:t>Ivo, Tue, 09:23</w:t>
            </w:r>
          </w:p>
          <w:p w:rsidR="006973D5" w:rsidRDefault="006973D5" w:rsidP="006973D5">
            <w:pPr>
              <w:rPr>
                <w:rFonts w:cs="Arial"/>
                <w:color w:val="000000"/>
              </w:rPr>
            </w:pPr>
            <w:r>
              <w:rPr>
                <w:rFonts w:cs="Arial"/>
                <w:color w:val="000000"/>
              </w:rPr>
              <w:t>Too early for stage-3 WID, in SA2 this is a SID</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Behrouz, Tue, 10:05</w:t>
            </w:r>
          </w:p>
          <w:p w:rsidR="006973D5" w:rsidRDefault="006973D5" w:rsidP="006973D5">
            <w:pPr>
              <w:rPr>
                <w:rFonts w:cs="Arial"/>
                <w:color w:val="000000"/>
              </w:rPr>
            </w:pPr>
            <w:r>
              <w:rPr>
                <w:rFonts w:cs="Arial"/>
                <w:color w:val="000000"/>
              </w:rPr>
              <w:t>Too early, given status in SA2</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Rae, Tue, 10:15</w:t>
            </w:r>
          </w:p>
          <w:p w:rsidR="006973D5" w:rsidRDefault="006973D5" w:rsidP="006973D5">
            <w:pPr>
              <w:rPr>
                <w:rFonts w:cs="Arial"/>
                <w:color w:val="000000"/>
              </w:rPr>
            </w:pPr>
            <w:r>
              <w:rPr>
                <w:rFonts w:cs="Arial"/>
                <w:color w:val="000000"/>
              </w:rPr>
              <w:t>Acks that this is early, idea is to get comments and co-signers</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Sunhee, Tue, 13:39</w:t>
            </w:r>
          </w:p>
          <w:p w:rsidR="006973D5" w:rsidRDefault="006973D5" w:rsidP="006973D5">
            <w:pPr>
              <w:rPr>
                <w:rFonts w:cs="Arial"/>
                <w:color w:val="000000"/>
              </w:rPr>
            </w:pPr>
            <w:r>
              <w:rPr>
                <w:rFonts w:cs="Arial"/>
                <w:color w:val="000000"/>
              </w:rPr>
              <w:t>Too early</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Christian, Tue, 19:25</w:t>
            </w:r>
          </w:p>
          <w:p w:rsidR="006973D5" w:rsidRDefault="006973D5" w:rsidP="006973D5">
            <w:pPr>
              <w:rPr>
                <w:rFonts w:cs="Arial"/>
                <w:color w:val="000000"/>
              </w:rPr>
            </w:pPr>
            <w:r>
              <w:rPr>
                <w:rFonts w:cs="Arial"/>
                <w:color w:val="000000"/>
              </w:rPr>
              <w:t>Support the work in SA, however, too early for CT</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Rae, Wed, 04.17</w:t>
            </w:r>
          </w:p>
          <w:p w:rsidR="006973D5" w:rsidRDefault="006973D5" w:rsidP="006973D5">
            <w:pPr>
              <w:rPr>
                <w:rFonts w:cs="Arial"/>
                <w:color w:val="000000"/>
              </w:rPr>
            </w:pPr>
            <w:r>
              <w:rPr>
                <w:rFonts w:cs="Arial"/>
                <w:color w:val="000000"/>
              </w:rPr>
              <w:t>Acks that this is for info and collect comments</w:t>
            </w:r>
          </w:p>
          <w:p w:rsidR="006973D5" w:rsidRDefault="006973D5" w:rsidP="006973D5">
            <w:pPr>
              <w:rPr>
                <w:rFonts w:cs="Arial"/>
                <w:color w:val="000000"/>
              </w:rPr>
            </w:pPr>
          </w:p>
        </w:tc>
      </w:tr>
      <w:tr w:rsidR="006973D5" w:rsidRPr="00D95972" w:rsidTr="00D0059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top w:val="nil"/>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FF"/>
          </w:tcPr>
          <w:p w:rsidR="006973D5" w:rsidRPr="00F365E1" w:rsidRDefault="006973D5" w:rsidP="006973D5">
            <w:r w:rsidRPr="00DD5A51">
              <w:t>C1-203902</w:t>
            </w: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r>
              <w:rPr>
                <w:rFonts w:cs="Arial"/>
              </w:rPr>
              <w:t>CT aspects of Enhancements to Functional architecture and information flows for Mission Critical Data</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AT&amp;T / Val</w:t>
            </w: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00592" w:rsidRDefault="00D00592" w:rsidP="006973D5">
            <w:pPr>
              <w:rPr>
                <w:rFonts w:cs="Arial"/>
                <w:color w:val="000000"/>
              </w:rPr>
            </w:pPr>
            <w:r>
              <w:rPr>
                <w:rFonts w:cs="Arial"/>
                <w:color w:val="000000"/>
              </w:rPr>
              <w:t>Postponed</w:t>
            </w:r>
          </w:p>
          <w:p w:rsidR="006973D5" w:rsidRDefault="006973D5" w:rsidP="006973D5">
            <w:pPr>
              <w:rPr>
                <w:rFonts w:cs="Arial"/>
                <w:color w:val="000000"/>
              </w:rPr>
            </w:pPr>
            <w:ins w:id="1488" w:author="PL-preApril" w:date="2020-06-08T09:03:00Z">
              <w:r>
                <w:rPr>
                  <w:rFonts w:cs="Arial"/>
                  <w:color w:val="000000"/>
                </w:rPr>
                <w:t>Revision of C1-203293</w:t>
              </w:r>
            </w:ins>
          </w:p>
          <w:p w:rsidR="006973D5" w:rsidRDefault="006973D5" w:rsidP="006973D5">
            <w:pPr>
              <w:rPr>
                <w:rFonts w:cs="Arial"/>
                <w:color w:val="000000"/>
              </w:rPr>
            </w:pPr>
          </w:p>
          <w:p w:rsidR="006973D5" w:rsidRDefault="006973D5" w:rsidP="006973D5">
            <w:pPr>
              <w:rPr>
                <w:rFonts w:cs="Arial"/>
                <w:color w:val="000000"/>
              </w:rPr>
            </w:pPr>
          </w:p>
          <w:p w:rsidR="006973D5" w:rsidRDefault="006973D5" w:rsidP="006973D5">
            <w:pPr>
              <w:rPr>
                <w:rFonts w:cs="Arial"/>
                <w:color w:val="000000"/>
              </w:rPr>
            </w:pPr>
            <w:r>
              <w:rPr>
                <w:rFonts w:cs="Arial"/>
                <w:color w:val="000000"/>
              </w:rPr>
              <w:t>Kiran, Tue, 09:52</w:t>
            </w:r>
          </w:p>
          <w:p w:rsidR="006973D5" w:rsidRDefault="006973D5" w:rsidP="006973D5">
            <w:pPr>
              <w:rPr>
                <w:rFonts w:cs="Arial"/>
                <w:color w:val="000000"/>
              </w:rPr>
            </w:pPr>
            <w:r>
              <w:rPr>
                <w:rFonts w:cs="Arial"/>
                <w:color w:val="000000"/>
              </w:rPr>
              <w:t>Wants to co-sign</w:t>
            </w:r>
          </w:p>
          <w:p w:rsidR="00467CD3" w:rsidRDefault="00467CD3" w:rsidP="006973D5">
            <w:pPr>
              <w:rPr>
                <w:rFonts w:cs="Arial"/>
                <w:color w:val="000000"/>
              </w:rPr>
            </w:pPr>
          </w:p>
          <w:p w:rsidR="00467CD3" w:rsidRDefault="00467CD3" w:rsidP="006973D5">
            <w:pPr>
              <w:rPr>
                <w:rFonts w:cs="Arial"/>
                <w:color w:val="000000"/>
              </w:rPr>
            </w:pPr>
            <w:r>
              <w:rPr>
                <w:rFonts w:cs="Arial"/>
                <w:color w:val="000000"/>
              </w:rPr>
              <w:t>Dom, Wed, 00:21</w:t>
            </w:r>
          </w:p>
          <w:p w:rsidR="00467CD3" w:rsidRDefault="00467CD3" w:rsidP="006973D5">
            <w:pPr>
              <w:rPr>
                <w:rFonts w:cs="Arial"/>
                <w:color w:val="000000"/>
              </w:rPr>
            </w:pPr>
            <w:r>
              <w:rPr>
                <w:rFonts w:cs="Arial"/>
                <w:color w:val="000000"/>
              </w:rPr>
              <w:t>This comment was already sent on Tue, 12:02</w:t>
            </w:r>
          </w:p>
          <w:p w:rsidR="00467CD3" w:rsidRDefault="00467CD3" w:rsidP="006973D5">
            <w:pPr>
              <w:rPr>
                <w:rFonts w:cs="Arial"/>
                <w:color w:val="000000"/>
              </w:rPr>
            </w:pPr>
            <w:r>
              <w:rPr>
                <w:rFonts w:cs="Arial"/>
                <w:color w:val="000000"/>
              </w:rPr>
              <w:t>Cannot agree this versin of the WID at this CT 1 meeting, would request a change. After the deadline for upload</w:t>
            </w:r>
          </w:p>
          <w:p w:rsidR="00467CD3" w:rsidRDefault="00467CD3" w:rsidP="006973D5">
            <w:pPr>
              <w:rPr>
                <w:rFonts w:cs="Arial"/>
                <w:color w:val="000000"/>
              </w:rPr>
            </w:pPr>
          </w:p>
          <w:p w:rsidR="00467CD3" w:rsidRDefault="00525408" w:rsidP="006973D5">
            <w:pPr>
              <w:rPr>
                <w:rFonts w:cs="Arial"/>
                <w:color w:val="000000"/>
              </w:rPr>
            </w:pPr>
            <w:r>
              <w:rPr>
                <w:rFonts w:cs="Arial"/>
                <w:color w:val="000000"/>
              </w:rPr>
              <w:t>Chairman suggests that the authoring company may want to bring this directly to plenary, including the change requested by Motorola Solutions.</w:t>
            </w:r>
          </w:p>
          <w:p w:rsidR="00467CD3" w:rsidRDefault="00467CD3" w:rsidP="006973D5">
            <w:pPr>
              <w:rPr>
                <w:rFonts w:cs="Arial"/>
                <w:color w:val="000000"/>
              </w:rPr>
            </w:pPr>
          </w:p>
          <w:p w:rsidR="00467CD3" w:rsidRDefault="00467CD3" w:rsidP="006973D5">
            <w:pPr>
              <w:rPr>
                <w:ins w:id="1489" w:author="PL-preApril" w:date="2020-06-08T09:03:00Z"/>
                <w:rFonts w:cs="Arial"/>
                <w:color w:val="000000"/>
              </w:rPr>
            </w:pPr>
          </w:p>
          <w:p w:rsidR="006973D5" w:rsidRDefault="006973D5" w:rsidP="006973D5">
            <w:pPr>
              <w:rPr>
                <w:ins w:id="1490" w:author="PL-preApril" w:date="2020-06-08T09:03:00Z"/>
                <w:rFonts w:cs="Arial"/>
                <w:color w:val="000000"/>
              </w:rPr>
            </w:pPr>
            <w:ins w:id="1491" w:author="PL-preApril" w:date="2020-06-08T09:03:00Z">
              <w:r>
                <w:rPr>
                  <w:rFonts w:cs="Arial"/>
                  <w:color w:val="000000"/>
                </w:rPr>
                <w:t>_________________________________________</w:t>
              </w:r>
            </w:ins>
          </w:p>
          <w:p w:rsidR="006973D5" w:rsidRDefault="006973D5" w:rsidP="006973D5">
            <w:pPr>
              <w:rPr>
                <w:rFonts w:cs="Arial"/>
                <w:color w:val="000000"/>
              </w:rPr>
            </w:pPr>
            <w:r>
              <w:rPr>
                <w:rFonts w:cs="Arial"/>
                <w:color w:val="000000"/>
              </w:rPr>
              <w:t>Val, Wed, 04:51</w:t>
            </w:r>
          </w:p>
          <w:p w:rsidR="006973D5" w:rsidRDefault="006973D5" w:rsidP="006973D5">
            <w:pPr>
              <w:rPr>
                <w:rFonts w:cs="Arial"/>
                <w:color w:val="000000"/>
              </w:rPr>
            </w:pPr>
            <w:r>
              <w:rPr>
                <w:rFonts w:cs="Arial"/>
                <w:color w:val="000000"/>
              </w:rPr>
              <w:t>Provides rev</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Dom support, requests changes to justification</w:t>
            </w:r>
          </w:p>
          <w:p w:rsidR="006973D5" w:rsidRDefault="006973D5" w:rsidP="006973D5">
            <w:pPr>
              <w:rPr>
                <w:rFonts w:cs="Arial"/>
                <w:color w:val="000000"/>
              </w:rPr>
            </w:pPr>
          </w:p>
        </w:tc>
      </w:tr>
      <w:tr w:rsidR="006973D5" w:rsidRPr="00D95972" w:rsidTr="00D0059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top w:val="nil"/>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FF"/>
          </w:tcPr>
          <w:p w:rsidR="006973D5" w:rsidRPr="00F365E1" w:rsidRDefault="006973D5" w:rsidP="006973D5">
            <w:r>
              <w:t>C1-203998</w:t>
            </w: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r>
              <w:rPr>
                <w:rFonts w:cs="Arial"/>
              </w:rPr>
              <w:t>Multi-device and multi-identity enhancements</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vivo Mobile Communication, Ericsson, China Mobile</w:t>
            </w: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00592" w:rsidRDefault="00D00592" w:rsidP="006973D5">
            <w:pPr>
              <w:rPr>
                <w:rFonts w:cs="Arial"/>
                <w:color w:val="000000"/>
              </w:rPr>
            </w:pPr>
            <w:r>
              <w:rPr>
                <w:rFonts w:cs="Arial"/>
                <w:color w:val="000000"/>
              </w:rPr>
              <w:t>Agreed</w:t>
            </w:r>
          </w:p>
          <w:p w:rsidR="006973D5" w:rsidRDefault="006973D5" w:rsidP="006973D5">
            <w:pPr>
              <w:rPr>
                <w:rFonts w:cs="Arial"/>
                <w:color w:val="000000"/>
              </w:rPr>
            </w:pPr>
            <w:ins w:id="1492" w:author="PL-preApril" w:date="2020-06-09T06:08:00Z">
              <w:r>
                <w:rPr>
                  <w:rFonts w:cs="Arial"/>
                  <w:color w:val="000000"/>
                </w:rPr>
                <w:t>Revision of C1-203795</w:t>
              </w:r>
            </w:ins>
          </w:p>
          <w:p w:rsidR="00D00592" w:rsidRDefault="00D00592" w:rsidP="006973D5">
            <w:pPr>
              <w:rPr>
                <w:ins w:id="1493" w:author="PL-preApril" w:date="2020-06-09T06:08:00Z"/>
                <w:rFonts w:cs="Arial"/>
                <w:color w:val="000000"/>
              </w:rPr>
            </w:pPr>
          </w:p>
          <w:p w:rsidR="006973D5" w:rsidRDefault="006973D5" w:rsidP="006973D5">
            <w:pPr>
              <w:rPr>
                <w:ins w:id="1494" w:author="PL-preApril" w:date="2020-06-09T06:08:00Z"/>
                <w:rFonts w:cs="Arial"/>
                <w:color w:val="000000"/>
              </w:rPr>
            </w:pPr>
            <w:ins w:id="1495" w:author="PL-preApril" w:date="2020-06-09T06:08:00Z">
              <w:r>
                <w:rPr>
                  <w:rFonts w:cs="Arial"/>
                  <w:color w:val="000000"/>
                </w:rPr>
                <w:t>_________________________________________</w:t>
              </w:r>
            </w:ins>
          </w:p>
          <w:p w:rsidR="006973D5" w:rsidRDefault="006973D5" w:rsidP="006973D5">
            <w:pPr>
              <w:rPr>
                <w:rFonts w:cs="Arial"/>
                <w:color w:val="000000"/>
              </w:rPr>
            </w:pPr>
            <w:ins w:id="1496" w:author="PL-preApril" w:date="2020-06-05T06:31:00Z">
              <w:r>
                <w:rPr>
                  <w:rFonts w:cs="Arial"/>
                  <w:color w:val="000000"/>
                </w:rPr>
                <w:t>Revision of C1-203514</w:t>
              </w:r>
            </w:ins>
          </w:p>
          <w:p w:rsidR="006973D5" w:rsidRDefault="006973D5" w:rsidP="006973D5">
            <w:pPr>
              <w:rPr>
                <w:ins w:id="1497" w:author="PL-preApril" w:date="2020-06-05T06:31:00Z"/>
                <w:rFonts w:cs="Arial"/>
                <w:color w:val="000000"/>
              </w:rPr>
            </w:pPr>
          </w:p>
          <w:p w:rsidR="006973D5" w:rsidRDefault="006973D5" w:rsidP="006973D5">
            <w:pPr>
              <w:rPr>
                <w:ins w:id="1498" w:author="PL-preApril" w:date="2020-06-05T06:31:00Z"/>
                <w:rFonts w:cs="Arial"/>
                <w:color w:val="000000"/>
              </w:rPr>
            </w:pPr>
            <w:ins w:id="1499" w:author="PL-preApril" w:date="2020-06-05T06:31:00Z">
              <w:r>
                <w:rPr>
                  <w:rFonts w:cs="Arial"/>
                  <w:color w:val="000000"/>
                </w:rPr>
                <w:t>_________________________________________</w:t>
              </w:r>
            </w:ins>
          </w:p>
          <w:p w:rsidR="006973D5" w:rsidRDefault="006973D5" w:rsidP="006973D5">
            <w:pPr>
              <w:rPr>
                <w:rFonts w:cs="Arial"/>
                <w:color w:val="000000"/>
              </w:rPr>
            </w:pPr>
            <w:r>
              <w:rPr>
                <w:rFonts w:cs="Arial"/>
                <w:color w:val="000000"/>
              </w:rPr>
              <w:t>Behrouz, Tue, 10:08</w:t>
            </w:r>
          </w:p>
          <w:p w:rsidR="006973D5" w:rsidRDefault="006973D5" w:rsidP="006973D5">
            <w:pPr>
              <w:rPr>
                <w:rFonts w:cs="Arial"/>
                <w:color w:val="000000"/>
              </w:rPr>
            </w:pPr>
            <w:r>
              <w:rPr>
                <w:rFonts w:cs="Arial"/>
                <w:color w:val="000000"/>
              </w:rPr>
              <w:t>Objectives need to be formulated clearer</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Mariusz, Tue, 10:35</w:t>
            </w:r>
          </w:p>
          <w:p w:rsidR="006973D5" w:rsidRDefault="006973D5" w:rsidP="006973D5">
            <w:pPr>
              <w:rPr>
                <w:rFonts w:cs="Arial"/>
                <w:color w:val="000000"/>
              </w:rPr>
            </w:pPr>
            <w:r>
              <w:rPr>
                <w:rFonts w:cs="Arial"/>
                <w:color w:val="000000"/>
              </w:rPr>
              <w:t>What is the expected outcome of the WID?</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Adrian, Tue, 18:44</w:t>
            </w:r>
          </w:p>
          <w:p w:rsidR="006973D5" w:rsidRDefault="006973D5" w:rsidP="006973D5">
            <w:pPr>
              <w:rPr>
                <w:rFonts w:cs="Arial"/>
                <w:color w:val="000000"/>
              </w:rPr>
            </w:pPr>
            <w:r>
              <w:rPr>
                <w:rFonts w:cs="Arial"/>
                <w:color w:val="000000"/>
              </w:rPr>
              <w:t>Provides rev</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Christian, Tue, 19:25</w:t>
            </w:r>
          </w:p>
          <w:p w:rsidR="006973D5" w:rsidRDefault="006973D5" w:rsidP="006973D5">
            <w:pPr>
              <w:rPr>
                <w:rFonts w:cs="Arial"/>
                <w:color w:val="000000"/>
              </w:rPr>
            </w:pPr>
            <w:r>
              <w:rPr>
                <w:rFonts w:cs="Arial"/>
                <w:color w:val="000000"/>
              </w:rPr>
              <w:t>Support</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Jörgen, Wed, 10:20</w:t>
            </w:r>
          </w:p>
          <w:p w:rsidR="006973D5" w:rsidRDefault="006973D5" w:rsidP="006973D5">
            <w:pPr>
              <w:rPr>
                <w:rFonts w:cs="Arial"/>
                <w:color w:val="000000"/>
              </w:rPr>
            </w:pPr>
            <w:r>
              <w:rPr>
                <w:rFonts w:cs="Arial"/>
                <w:color w:val="000000"/>
              </w:rPr>
              <w:t>Not happy with the rev yet</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Mariusz</w:t>
            </w:r>
          </w:p>
          <w:p w:rsidR="006973D5" w:rsidRDefault="006973D5" w:rsidP="006973D5">
            <w:pPr>
              <w:rPr>
                <w:rFonts w:cs="Arial"/>
                <w:color w:val="000000"/>
              </w:rPr>
            </w:pPr>
            <w:r>
              <w:rPr>
                <w:rFonts w:cs="Arial"/>
                <w:color w:val="000000"/>
              </w:rPr>
              <w:t>Support</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Mariusz, Fri, 17:10</w:t>
            </w:r>
          </w:p>
          <w:p w:rsidR="006973D5" w:rsidRDefault="006973D5" w:rsidP="006973D5">
            <w:pPr>
              <w:rPr>
                <w:rFonts w:cs="Arial"/>
                <w:color w:val="000000"/>
              </w:rPr>
            </w:pPr>
            <w:r>
              <w:rPr>
                <w:rFonts w:cs="Arial"/>
                <w:color w:val="000000"/>
              </w:rPr>
              <w:t>comment</w:t>
            </w:r>
          </w:p>
          <w:p w:rsidR="006973D5" w:rsidRDefault="006973D5" w:rsidP="006973D5">
            <w:pPr>
              <w:rPr>
                <w:rFonts w:cs="Arial"/>
                <w:color w:val="000000"/>
              </w:rPr>
            </w:pPr>
          </w:p>
        </w:tc>
      </w:tr>
      <w:tr w:rsidR="006973D5" w:rsidRPr="00D95972" w:rsidTr="00D0059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top w:val="nil"/>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FF"/>
          </w:tcPr>
          <w:p w:rsidR="006973D5" w:rsidRPr="00F365E1" w:rsidRDefault="006973D5" w:rsidP="006973D5">
            <w:r>
              <w:t>C1-204014</w:t>
            </w: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r>
              <w:rPr>
                <w:rFonts w:cs="Arial"/>
              </w:rPr>
              <w:t>Stage-3 5GS NAS protocol development 17</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00592" w:rsidRDefault="00D00592" w:rsidP="006973D5">
            <w:pPr>
              <w:rPr>
                <w:rFonts w:cs="Arial"/>
                <w:color w:val="000000"/>
              </w:rPr>
            </w:pPr>
            <w:r>
              <w:rPr>
                <w:rFonts w:cs="Arial"/>
                <w:color w:val="000000"/>
              </w:rPr>
              <w:t>Agreed</w:t>
            </w:r>
          </w:p>
          <w:p w:rsidR="006973D5" w:rsidRDefault="006973D5" w:rsidP="006973D5">
            <w:pPr>
              <w:rPr>
                <w:ins w:id="1500" w:author="PL-preApril" w:date="2020-06-09T08:02:00Z"/>
                <w:rFonts w:cs="Arial"/>
                <w:color w:val="000000"/>
              </w:rPr>
            </w:pPr>
            <w:ins w:id="1501" w:author="PL-preApril" w:date="2020-06-09T08:02:00Z">
              <w:r>
                <w:rPr>
                  <w:rFonts w:cs="Arial"/>
                  <w:color w:val="000000"/>
                </w:rPr>
                <w:t>Revision of C1-204014</w:t>
              </w:r>
            </w:ins>
          </w:p>
          <w:p w:rsidR="006973D5" w:rsidRDefault="006973D5" w:rsidP="006973D5">
            <w:pPr>
              <w:rPr>
                <w:ins w:id="1502" w:author="PL-preApril" w:date="2020-06-09T08:02:00Z"/>
                <w:rFonts w:cs="Arial"/>
                <w:color w:val="000000"/>
              </w:rPr>
            </w:pPr>
            <w:ins w:id="1503" w:author="PL-preApril" w:date="2020-06-09T08:02:00Z">
              <w:r>
                <w:rPr>
                  <w:rFonts w:cs="Arial"/>
                  <w:color w:val="000000"/>
                </w:rPr>
                <w:t>_________________________________________</w:t>
              </w:r>
            </w:ins>
          </w:p>
          <w:p w:rsidR="006973D5" w:rsidRDefault="006973D5" w:rsidP="006973D5">
            <w:pPr>
              <w:rPr>
                <w:ins w:id="1504" w:author="PL-preApril" w:date="2020-06-09T08:02:00Z"/>
                <w:rFonts w:cs="Arial"/>
                <w:color w:val="000000"/>
              </w:rPr>
            </w:pPr>
            <w:ins w:id="1505" w:author="PL-preApril" w:date="2020-06-09T08:02:00Z">
              <w:r>
                <w:rPr>
                  <w:rFonts w:cs="Arial"/>
                  <w:color w:val="000000"/>
                </w:rPr>
                <w:t>Revision of C1-203069</w:t>
              </w:r>
            </w:ins>
          </w:p>
          <w:p w:rsidR="006973D5" w:rsidRDefault="006973D5" w:rsidP="006973D5">
            <w:pPr>
              <w:rPr>
                <w:ins w:id="1506" w:author="PL-preApril" w:date="2020-06-09T08:02:00Z"/>
                <w:rFonts w:cs="Arial"/>
                <w:color w:val="000000"/>
              </w:rPr>
            </w:pPr>
            <w:ins w:id="1507" w:author="PL-preApril" w:date="2020-06-09T08:02:00Z">
              <w:r>
                <w:rPr>
                  <w:rFonts w:cs="Arial"/>
                  <w:color w:val="000000"/>
                </w:rPr>
                <w:t>_________________________________________</w:t>
              </w:r>
            </w:ins>
          </w:p>
          <w:p w:rsidR="006973D5" w:rsidRDefault="006973D5" w:rsidP="006973D5">
            <w:pPr>
              <w:rPr>
                <w:rFonts w:cs="Arial"/>
                <w:color w:val="000000"/>
              </w:rPr>
            </w:pPr>
            <w:r>
              <w:rPr>
                <w:rFonts w:cs="Arial"/>
                <w:color w:val="000000"/>
              </w:rPr>
              <w:t>Mariusz, Tue, 09:49</w:t>
            </w:r>
          </w:p>
          <w:p w:rsidR="006973D5" w:rsidRDefault="006973D5" w:rsidP="006973D5">
            <w:pPr>
              <w:rPr>
                <w:rFonts w:cs="Arial"/>
                <w:color w:val="000000"/>
              </w:rPr>
            </w:pPr>
            <w:r>
              <w:rPr>
                <w:rFonts w:cs="Arial"/>
                <w:color w:val="000000"/>
              </w:rPr>
              <w:t>Support</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Sung, Tue, 14:12</w:t>
            </w:r>
          </w:p>
          <w:p w:rsidR="006973D5" w:rsidRDefault="006973D5" w:rsidP="006973D5">
            <w:pPr>
              <w:rPr>
                <w:rFonts w:cs="Arial"/>
                <w:color w:val="000000"/>
              </w:rPr>
            </w:pPr>
            <w:r>
              <w:rPr>
                <w:rFonts w:cs="Arial"/>
                <w:color w:val="000000"/>
              </w:rPr>
              <w:t>Add nokia, NokiaShanghaiBell</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Christian, Tue, 19:25</w:t>
            </w:r>
          </w:p>
          <w:p w:rsidR="006973D5" w:rsidRDefault="006973D5" w:rsidP="006973D5">
            <w:pPr>
              <w:rPr>
                <w:rFonts w:cs="Arial"/>
                <w:color w:val="000000"/>
              </w:rPr>
            </w:pPr>
            <w:r>
              <w:rPr>
                <w:rFonts w:cs="Arial"/>
                <w:color w:val="000000"/>
              </w:rPr>
              <w:t>Support</w:t>
            </w:r>
          </w:p>
          <w:p w:rsidR="006973D5" w:rsidRDefault="006973D5" w:rsidP="006973D5">
            <w:pPr>
              <w:rPr>
                <w:rFonts w:cs="Arial"/>
                <w:color w:val="000000"/>
              </w:rPr>
            </w:pPr>
          </w:p>
          <w:p w:rsidR="006973D5" w:rsidRDefault="006973D5" w:rsidP="006973D5">
            <w:pPr>
              <w:rPr>
                <w:rFonts w:cs="Arial"/>
                <w:color w:val="000000"/>
              </w:rPr>
            </w:pPr>
          </w:p>
        </w:tc>
      </w:tr>
      <w:tr w:rsidR="006973D5" w:rsidRPr="00D95972" w:rsidTr="00D0059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top w:val="nil"/>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lang w:val="en-US"/>
              </w:rPr>
            </w:pPr>
            <w:r w:rsidRPr="00781E34">
              <w:t>C1-203889</w:t>
            </w: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lang w:val="en-US"/>
              </w:rPr>
            </w:pPr>
            <w:r>
              <w:rPr>
                <w:rFonts w:cs="Arial"/>
                <w:lang w:val="en-US"/>
              </w:rPr>
              <w:t>Protocol enhancements for Mission Critical Services</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lang w:val="en-US"/>
              </w:rPr>
            </w:pPr>
            <w:r>
              <w:rPr>
                <w:rFonts w:cs="Arial"/>
                <w:lang w:val="en-US"/>
              </w:rPr>
              <w:t>Ericsson /Jörgen</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lang w:val="en-US"/>
              </w:rPr>
            </w:pPr>
            <w:r>
              <w:rPr>
                <w:rFonts w:cs="Arial"/>
                <w:lang w:val="en-US"/>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FF"/>
          </w:tcPr>
          <w:p w:rsidR="00D00592" w:rsidRDefault="00D00592" w:rsidP="006973D5">
            <w:pPr>
              <w:rPr>
                <w:rFonts w:eastAsia="Batang" w:cs="Arial"/>
                <w:lang w:val="en-US" w:eastAsia="ko-KR"/>
              </w:rPr>
            </w:pPr>
            <w:r>
              <w:rPr>
                <w:rFonts w:eastAsia="Batang" w:cs="Arial"/>
                <w:lang w:val="en-US" w:eastAsia="ko-KR"/>
              </w:rPr>
              <w:t>Agreed</w:t>
            </w:r>
          </w:p>
          <w:p w:rsidR="006973D5" w:rsidRDefault="006973D5" w:rsidP="006973D5">
            <w:pPr>
              <w:rPr>
                <w:rFonts w:eastAsia="Batang" w:cs="Arial"/>
                <w:lang w:val="en-US" w:eastAsia="ko-KR"/>
              </w:rPr>
            </w:pPr>
            <w:ins w:id="1508" w:author="PL-preApril" w:date="2020-06-09T08:10:00Z">
              <w:r>
                <w:rPr>
                  <w:rFonts w:eastAsia="Batang" w:cs="Arial"/>
                  <w:lang w:val="en-US" w:eastAsia="ko-KR"/>
                </w:rPr>
                <w:t>Revision of C1-203644</w:t>
              </w:r>
            </w:ins>
          </w:p>
          <w:p w:rsidR="006973D5" w:rsidRDefault="006973D5" w:rsidP="006973D5">
            <w:pPr>
              <w:rPr>
                <w:rFonts w:eastAsia="Batang" w:cs="Arial"/>
                <w:lang w:val="en-US" w:eastAsia="ko-KR"/>
              </w:rPr>
            </w:pPr>
          </w:p>
          <w:p w:rsidR="006973D5" w:rsidRDefault="006973D5" w:rsidP="006973D5">
            <w:pPr>
              <w:rPr>
                <w:rFonts w:eastAsia="Batang" w:cs="Arial"/>
                <w:lang w:val="en-US" w:eastAsia="ko-KR"/>
              </w:rPr>
            </w:pPr>
            <w:r>
              <w:rPr>
                <w:rFonts w:eastAsia="Batang" w:cs="Arial"/>
                <w:lang w:val="en-US" w:eastAsia="ko-KR"/>
              </w:rPr>
              <w:t>Krian, Tue, 09:54</w:t>
            </w:r>
          </w:p>
          <w:p w:rsidR="006973D5" w:rsidRDefault="006973D5" w:rsidP="006973D5">
            <w:pPr>
              <w:rPr>
                <w:ins w:id="1509" w:author="PL-preApril" w:date="2020-06-09T08:10:00Z"/>
                <w:rFonts w:eastAsia="Batang" w:cs="Arial"/>
                <w:lang w:val="en-US" w:eastAsia="ko-KR"/>
              </w:rPr>
            </w:pPr>
            <w:r>
              <w:rPr>
                <w:rFonts w:eastAsia="Batang" w:cs="Arial"/>
                <w:lang w:val="en-US" w:eastAsia="ko-KR"/>
              </w:rPr>
              <w:t>support</w:t>
            </w:r>
          </w:p>
          <w:p w:rsidR="006973D5" w:rsidRDefault="006973D5" w:rsidP="006973D5">
            <w:pPr>
              <w:rPr>
                <w:ins w:id="1510" w:author="PL-preApril" w:date="2020-06-09T08:10:00Z"/>
                <w:rFonts w:eastAsia="Batang" w:cs="Arial"/>
                <w:lang w:val="en-US" w:eastAsia="ko-KR"/>
              </w:rPr>
            </w:pPr>
            <w:ins w:id="1511" w:author="PL-preApril" w:date="2020-06-09T08:10:00Z">
              <w:r>
                <w:rPr>
                  <w:rFonts w:eastAsia="Batang" w:cs="Arial"/>
                  <w:lang w:val="en-US" w:eastAsia="ko-KR"/>
                </w:rPr>
                <w:t>_________________________________________</w:t>
              </w:r>
            </w:ins>
          </w:p>
          <w:p w:rsidR="006973D5" w:rsidRDefault="006973D5" w:rsidP="006973D5">
            <w:pPr>
              <w:rPr>
                <w:rFonts w:eastAsia="Batang" w:cs="Arial"/>
                <w:lang w:val="en-US" w:eastAsia="ko-KR"/>
              </w:rPr>
            </w:pPr>
            <w:r>
              <w:rPr>
                <w:rFonts w:eastAsia="Batang" w:cs="Arial"/>
                <w:lang w:val="en-US" w:eastAsia="ko-KR"/>
              </w:rPr>
              <w:t>Shifted from 16.1</w:t>
            </w:r>
          </w:p>
        </w:tc>
      </w:tr>
      <w:tr w:rsidR="006973D5" w:rsidRPr="00D95972" w:rsidTr="00D0059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top w:val="nil"/>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FF"/>
          </w:tcPr>
          <w:p w:rsidR="006973D5" w:rsidRPr="00F365E1" w:rsidRDefault="006973D5" w:rsidP="006973D5">
            <w:r w:rsidRPr="000A0A85">
              <w:t>C1-204050</w:t>
            </w: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r>
              <w:rPr>
                <w:rFonts w:cs="Arial"/>
              </w:rPr>
              <w:t>New WID on Stage-3 SAE Protocol Development</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00592" w:rsidRDefault="00D00592" w:rsidP="006973D5">
            <w:pPr>
              <w:rPr>
                <w:rFonts w:cs="Arial"/>
                <w:color w:val="000000"/>
              </w:rPr>
            </w:pPr>
            <w:r>
              <w:rPr>
                <w:rFonts w:cs="Arial"/>
                <w:color w:val="000000"/>
              </w:rPr>
              <w:t>Agreed</w:t>
            </w:r>
          </w:p>
          <w:p w:rsidR="006973D5" w:rsidRDefault="006973D5" w:rsidP="006973D5">
            <w:pPr>
              <w:rPr>
                <w:ins w:id="1512" w:author="PL-preApril" w:date="2020-06-09T08:58:00Z"/>
                <w:rFonts w:cs="Arial"/>
                <w:color w:val="000000"/>
              </w:rPr>
            </w:pPr>
            <w:ins w:id="1513" w:author="PL-preApril" w:date="2020-06-09T08:58:00Z">
              <w:r>
                <w:rPr>
                  <w:rFonts w:cs="Arial"/>
                  <w:color w:val="000000"/>
                </w:rPr>
                <w:t>Revision of C1-203220</w:t>
              </w:r>
            </w:ins>
          </w:p>
          <w:p w:rsidR="006973D5" w:rsidRDefault="006973D5" w:rsidP="006973D5">
            <w:pPr>
              <w:rPr>
                <w:ins w:id="1514" w:author="PL-preApril" w:date="2020-06-09T08:58:00Z"/>
                <w:rFonts w:cs="Arial"/>
                <w:color w:val="000000"/>
              </w:rPr>
            </w:pPr>
            <w:ins w:id="1515" w:author="PL-preApril" w:date="2020-06-09T08:58:00Z">
              <w:r>
                <w:rPr>
                  <w:rFonts w:cs="Arial"/>
                  <w:color w:val="000000"/>
                </w:rPr>
                <w:t>_________________________________________</w:t>
              </w:r>
            </w:ins>
          </w:p>
          <w:p w:rsidR="006973D5" w:rsidRDefault="006973D5" w:rsidP="006973D5">
            <w:pPr>
              <w:rPr>
                <w:rFonts w:cs="Arial"/>
                <w:color w:val="000000"/>
              </w:rPr>
            </w:pPr>
            <w:r>
              <w:rPr>
                <w:rFonts w:cs="Arial"/>
                <w:color w:val="000000"/>
              </w:rPr>
              <w:t>Mariusz, Tue, 09:53</w:t>
            </w:r>
          </w:p>
          <w:p w:rsidR="006973D5" w:rsidRDefault="006973D5" w:rsidP="006973D5">
            <w:pPr>
              <w:rPr>
                <w:rFonts w:cs="Arial"/>
                <w:color w:val="000000"/>
              </w:rPr>
            </w:pPr>
            <w:r>
              <w:rPr>
                <w:rFonts w:cs="Arial"/>
                <w:color w:val="000000"/>
              </w:rPr>
              <w:t>Support</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Sung, Tue, 14:12</w:t>
            </w:r>
          </w:p>
          <w:p w:rsidR="006973D5" w:rsidRDefault="006973D5" w:rsidP="006973D5">
            <w:pPr>
              <w:rPr>
                <w:rFonts w:cs="Arial"/>
                <w:color w:val="000000"/>
              </w:rPr>
            </w:pPr>
            <w:r>
              <w:rPr>
                <w:rFonts w:cs="Arial"/>
                <w:color w:val="000000"/>
              </w:rPr>
              <w:t>Add nokia, NokiaShanghaiBell</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Christian, Tue, 19:25</w:t>
            </w:r>
          </w:p>
          <w:p w:rsidR="006973D5" w:rsidRDefault="006973D5" w:rsidP="006973D5">
            <w:pPr>
              <w:rPr>
                <w:rFonts w:cs="Arial"/>
                <w:color w:val="000000"/>
              </w:rPr>
            </w:pPr>
            <w:r>
              <w:rPr>
                <w:rFonts w:cs="Arial"/>
                <w:color w:val="000000"/>
              </w:rPr>
              <w:t>Support</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Behourz, Tue, 22:06</w:t>
            </w:r>
          </w:p>
          <w:p w:rsidR="006973D5" w:rsidRDefault="006973D5" w:rsidP="006973D5">
            <w:pPr>
              <w:rPr>
                <w:rFonts w:cs="Arial"/>
                <w:color w:val="000000"/>
              </w:rPr>
            </w:pPr>
            <w:r>
              <w:rPr>
                <w:rFonts w:cs="Arial"/>
                <w:color w:val="000000"/>
              </w:rPr>
              <w:t>Acks Mariusz</w:t>
            </w:r>
          </w:p>
          <w:p w:rsidR="006973D5" w:rsidRDefault="006973D5" w:rsidP="006973D5">
            <w:pPr>
              <w:rPr>
                <w:rFonts w:cs="Arial"/>
                <w:color w:val="000000"/>
              </w:rPr>
            </w:pPr>
          </w:p>
          <w:p w:rsidR="006973D5" w:rsidRDefault="006973D5" w:rsidP="006973D5">
            <w:pPr>
              <w:rPr>
                <w:rFonts w:cs="Arial"/>
                <w:color w:val="000000"/>
              </w:rPr>
            </w:pPr>
          </w:p>
        </w:tc>
      </w:tr>
      <w:tr w:rsidR="006973D5" w:rsidRPr="00D95972" w:rsidTr="00D0059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top w:val="nil"/>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FF"/>
          </w:tcPr>
          <w:p w:rsidR="006973D5" w:rsidRPr="00F365E1" w:rsidRDefault="006973D5" w:rsidP="006973D5">
            <w:r w:rsidRPr="006B42B5">
              <w:t>C1-203878</w:t>
            </w: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r>
              <w:rPr>
                <w:rFonts w:cs="Arial"/>
              </w:rPr>
              <w:t>New on Enhancement for the 5G Control Plane Steering of Roaming for UE in CONNECTED mode</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00592" w:rsidRDefault="00D00592" w:rsidP="006973D5">
            <w:pPr>
              <w:rPr>
                <w:rFonts w:cs="Arial"/>
                <w:color w:val="000000"/>
              </w:rPr>
            </w:pPr>
            <w:r>
              <w:rPr>
                <w:rFonts w:cs="Arial"/>
                <w:color w:val="000000"/>
              </w:rPr>
              <w:t>Agreed</w:t>
            </w:r>
          </w:p>
          <w:p w:rsidR="006973D5" w:rsidRDefault="006973D5" w:rsidP="006973D5">
            <w:pPr>
              <w:rPr>
                <w:ins w:id="1516" w:author="PL-preApril" w:date="2020-06-09T10:42:00Z"/>
                <w:rFonts w:cs="Arial"/>
                <w:color w:val="000000"/>
              </w:rPr>
            </w:pPr>
            <w:ins w:id="1517" w:author="PL-preApril" w:date="2020-06-09T10:42:00Z">
              <w:r>
                <w:rPr>
                  <w:rFonts w:cs="Arial"/>
                  <w:color w:val="000000"/>
                </w:rPr>
                <w:t>Revision of C1-203113</w:t>
              </w:r>
            </w:ins>
          </w:p>
          <w:p w:rsidR="006973D5" w:rsidRDefault="006973D5" w:rsidP="006973D5">
            <w:pPr>
              <w:rPr>
                <w:ins w:id="1518" w:author="PL-preApril" w:date="2020-06-09T10:42:00Z"/>
                <w:rFonts w:cs="Arial"/>
                <w:color w:val="000000"/>
              </w:rPr>
            </w:pPr>
            <w:ins w:id="1519" w:author="PL-preApril" w:date="2020-06-09T10:42:00Z">
              <w:r>
                <w:rPr>
                  <w:rFonts w:cs="Arial"/>
                  <w:color w:val="000000"/>
                </w:rPr>
                <w:t>_________________________________________</w:t>
              </w:r>
            </w:ins>
          </w:p>
          <w:p w:rsidR="006973D5" w:rsidRDefault="006973D5" w:rsidP="006973D5">
            <w:pPr>
              <w:rPr>
                <w:rFonts w:cs="Arial"/>
                <w:color w:val="000000"/>
              </w:rPr>
            </w:pPr>
            <w:r>
              <w:rPr>
                <w:rFonts w:cs="Arial"/>
                <w:color w:val="000000"/>
              </w:rPr>
              <w:t>Ivo, Tue, 09.24</w:t>
            </w:r>
          </w:p>
          <w:p w:rsidR="006973D5" w:rsidRPr="00622945" w:rsidRDefault="006973D5" w:rsidP="006973D5">
            <w:pPr>
              <w:rPr>
                <w:rFonts w:cs="Arial"/>
                <w:color w:val="000000"/>
                <w:lang w:val="en-US"/>
              </w:rPr>
            </w:pPr>
            <w:r w:rsidRPr="00622945">
              <w:rPr>
                <w:rFonts w:cs="Arial"/>
                <w:color w:val="000000"/>
                <w:lang w:val="en-US"/>
              </w:rPr>
              <w:t>- objective CT1 4) - stage-1 does not require sending of the parameters in SoR information container - it can e.g. be provided to the UE using UPU + UPU might be easier to extend that CP-SoR.</w:t>
            </w:r>
          </w:p>
          <w:p w:rsidR="006973D5" w:rsidRDefault="006973D5" w:rsidP="006973D5">
            <w:pPr>
              <w:rPr>
                <w:rFonts w:cs="Arial"/>
                <w:color w:val="000000"/>
                <w:lang w:val="en-US"/>
              </w:rPr>
            </w:pPr>
            <w:r w:rsidRPr="00622945">
              <w:rPr>
                <w:rFonts w:cs="Arial"/>
                <w:color w:val="000000"/>
                <w:lang w:val="en-US"/>
              </w:rPr>
              <w:t>it is proposed to reduce the objective to reflect stage-1.</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Christian, Tue, 19:25</w:t>
            </w:r>
          </w:p>
          <w:p w:rsidR="006973D5" w:rsidRDefault="006973D5" w:rsidP="006973D5">
            <w:pPr>
              <w:rPr>
                <w:rFonts w:cs="Arial"/>
                <w:color w:val="000000"/>
                <w:lang w:val="en-US"/>
              </w:rPr>
            </w:pPr>
            <w:r>
              <w:rPr>
                <w:rFonts w:cs="Arial"/>
                <w:color w:val="000000"/>
                <w:lang w:val="en-US"/>
              </w:rPr>
              <w:t>Fine with WID, wants to improve description</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Ban, Wed, 07:16</w:t>
            </w:r>
          </w:p>
          <w:p w:rsidR="006973D5" w:rsidRDefault="006973D5" w:rsidP="006973D5">
            <w:pPr>
              <w:rPr>
                <w:rFonts w:cs="Arial"/>
                <w:color w:val="000000"/>
                <w:lang w:val="en-US"/>
              </w:rPr>
            </w:pPr>
            <w:r>
              <w:rPr>
                <w:rFonts w:cs="Arial"/>
                <w:color w:val="000000"/>
                <w:lang w:val="en-US"/>
              </w:rPr>
              <w:t>Provides rev</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Ivo, Wed, 13:11</w:t>
            </w:r>
          </w:p>
          <w:p w:rsidR="006973D5" w:rsidRDefault="006973D5" w:rsidP="006973D5">
            <w:pPr>
              <w:rPr>
                <w:rFonts w:cs="Arial"/>
                <w:color w:val="000000"/>
                <w:lang w:val="en-US"/>
              </w:rPr>
            </w:pPr>
            <w:r>
              <w:rPr>
                <w:rFonts w:cs="Arial"/>
                <w:color w:val="000000"/>
                <w:lang w:val="en-US"/>
              </w:rPr>
              <w:t>Commenting the rev</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Ban, Thu, 08:51</w:t>
            </w:r>
          </w:p>
          <w:p w:rsidR="006973D5" w:rsidRDefault="006973D5" w:rsidP="006973D5">
            <w:pPr>
              <w:rPr>
                <w:rFonts w:cs="Arial"/>
                <w:color w:val="000000"/>
                <w:lang w:val="en-US"/>
              </w:rPr>
            </w:pPr>
            <w:r>
              <w:rPr>
                <w:rFonts w:cs="Arial"/>
                <w:color w:val="000000"/>
                <w:lang w:val="en-US"/>
              </w:rPr>
              <w:t>Rev</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LyThanh, Thu, 14:30</w:t>
            </w:r>
          </w:p>
          <w:p w:rsidR="006973D5" w:rsidRDefault="006973D5" w:rsidP="006973D5">
            <w:pPr>
              <w:rPr>
                <w:rFonts w:cs="Arial"/>
                <w:color w:val="000000"/>
                <w:lang w:val="en-US"/>
              </w:rPr>
            </w:pPr>
            <w:r>
              <w:rPr>
                <w:rFonts w:cs="Arial"/>
                <w:color w:val="000000"/>
                <w:lang w:val="en-US"/>
              </w:rPr>
              <w:t>Potential impacts on USIM</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Sung, Thu, 15:39</w:t>
            </w:r>
          </w:p>
          <w:p w:rsidR="006973D5" w:rsidRDefault="006973D5" w:rsidP="006973D5">
            <w:pPr>
              <w:rPr>
                <w:rFonts w:cs="Arial"/>
                <w:color w:val="000000"/>
                <w:lang w:val="en-US"/>
              </w:rPr>
            </w:pPr>
            <w:r>
              <w:rPr>
                <w:rFonts w:cs="Arial"/>
                <w:color w:val="000000"/>
                <w:lang w:val="en-US"/>
              </w:rPr>
              <w:t>Support</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Ivo, Thu, 20:49</w:t>
            </w:r>
          </w:p>
          <w:p w:rsidR="006973D5" w:rsidRDefault="006973D5" w:rsidP="006973D5">
            <w:pPr>
              <w:rPr>
                <w:rFonts w:cs="Arial"/>
                <w:color w:val="000000"/>
                <w:lang w:val="en-US"/>
              </w:rPr>
            </w:pPr>
            <w:r>
              <w:rPr>
                <w:rFonts w:cs="Arial"/>
                <w:color w:val="000000"/>
                <w:lang w:val="en-US"/>
              </w:rPr>
              <w:t>Nearly ok, provides how to correct, if this is acceptable, then co-sign</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Ban, Fri, 09:30</w:t>
            </w:r>
          </w:p>
          <w:p w:rsidR="006973D5" w:rsidRDefault="006973D5" w:rsidP="006973D5">
            <w:pPr>
              <w:rPr>
                <w:rFonts w:cs="Arial"/>
                <w:color w:val="000000"/>
                <w:lang w:val="en-US"/>
              </w:rPr>
            </w:pPr>
            <w:r>
              <w:rPr>
                <w:rFonts w:cs="Arial"/>
                <w:color w:val="000000"/>
                <w:lang w:val="en-US"/>
              </w:rPr>
              <w:t>New rev</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Ivo, Friday</w:t>
            </w:r>
          </w:p>
          <w:p w:rsidR="006973D5" w:rsidRDefault="006973D5" w:rsidP="006973D5">
            <w:pPr>
              <w:rPr>
                <w:rFonts w:cs="Arial"/>
                <w:color w:val="000000"/>
                <w:lang w:val="en-US"/>
              </w:rPr>
            </w:pPr>
            <w:r>
              <w:rPr>
                <w:rFonts w:cs="Arial"/>
                <w:color w:val="000000"/>
                <w:lang w:val="en-US"/>
              </w:rPr>
              <w:t>FINE</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Ban, Mon, 05:33</w:t>
            </w:r>
          </w:p>
          <w:p w:rsidR="006973D5" w:rsidRDefault="006973D5" w:rsidP="006973D5">
            <w:pPr>
              <w:rPr>
                <w:rFonts w:cs="Arial"/>
                <w:color w:val="000000"/>
                <w:lang w:val="en-US"/>
              </w:rPr>
            </w:pPr>
            <w:r>
              <w:rPr>
                <w:rFonts w:cs="Arial"/>
                <w:color w:val="000000"/>
                <w:lang w:val="en-US"/>
              </w:rPr>
              <w:t>Latest rev</w:t>
            </w:r>
          </w:p>
          <w:p w:rsidR="006973D5" w:rsidRDefault="006973D5" w:rsidP="006973D5">
            <w:pPr>
              <w:rPr>
                <w:rFonts w:cs="Arial"/>
                <w:color w:val="000000"/>
                <w:lang w:val="en-US"/>
              </w:rPr>
            </w:pPr>
          </w:p>
          <w:p w:rsidR="006973D5" w:rsidRPr="00622945" w:rsidRDefault="006973D5" w:rsidP="006973D5">
            <w:pPr>
              <w:rPr>
                <w:rFonts w:cs="Arial"/>
                <w:color w:val="000000"/>
                <w:lang w:val="en-US"/>
              </w:rPr>
            </w:pPr>
          </w:p>
        </w:tc>
      </w:tr>
      <w:tr w:rsidR="006973D5" w:rsidRPr="00D95972" w:rsidTr="00D0059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top w:val="nil"/>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FF"/>
          </w:tcPr>
          <w:p w:rsidR="006973D5" w:rsidRPr="00F365E1" w:rsidRDefault="006973D5" w:rsidP="006973D5">
            <w:r w:rsidRPr="00E7389F">
              <w:t>C1-204086</w:t>
            </w: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r>
              <w:rPr>
                <w:rFonts w:cs="Arial"/>
              </w:rPr>
              <w:t>eIMS5G_nonSBA SID</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Huawei, HiSilicon</w:t>
            </w: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00592" w:rsidRDefault="00D00592" w:rsidP="006973D5">
            <w:pPr>
              <w:rPr>
                <w:rFonts w:cs="Arial"/>
                <w:color w:val="000000"/>
              </w:rPr>
            </w:pPr>
            <w:r>
              <w:rPr>
                <w:rFonts w:cs="Arial"/>
                <w:color w:val="000000"/>
              </w:rPr>
              <w:t>Agreed</w:t>
            </w:r>
          </w:p>
          <w:p w:rsidR="006973D5" w:rsidRDefault="006973D5" w:rsidP="006973D5">
            <w:pPr>
              <w:rPr>
                <w:ins w:id="1520" w:author="PL-preApril" w:date="2020-06-09T11:05:00Z"/>
                <w:rFonts w:cs="Arial"/>
                <w:color w:val="000000"/>
              </w:rPr>
            </w:pPr>
            <w:ins w:id="1521" w:author="PL-preApril" w:date="2020-06-09T11:05:00Z">
              <w:r>
                <w:rPr>
                  <w:rFonts w:cs="Arial"/>
                  <w:color w:val="000000"/>
                </w:rPr>
                <w:t>Revision of C1-203094</w:t>
              </w:r>
            </w:ins>
          </w:p>
          <w:p w:rsidR="006973D5" w:rsidRDefault="006973D5" w:rsidP="006973D5">
            <w:pPr>
              <w:rPr>
                <w:ins w:id="1522" w:author="PL-preApril" w:date="2020-06-09T11:05:00Z"/>
                <w:rFonts w:cs="Arial"/>
                <w:color w:val="000000"/>
              </w:rPr>
            </w:pPr>
            <w:ins w:id="1523" w:author="PL-preApril" w:date="2020-06-09T11:05:00Z">
              <w:r>
                <w:rPr>
                  <w:rFonts w:cs="Arial"/>
                  <w:color w:val="000000"/>
                </w:rPr>
                <w:t>_________________________________________</w:t>
              </w:r>
            </w:ins>
          </w:p>
          <w:p w:rsidR="006973D5" w:rsidRDefault="006973D5" w:rsidP="006973D5">
            <w:pPr>
              <w:rPr>
                <w:rFonts w:cs="Arial"/>
                <w:color w:val="000000"/>
              </w:rPr>
            </w:pPr>
            <w:r>
              <w:rPr>
                <w:rFonts w:cs="Arial"/>
                <w:color w:val="000000"/>
              </w:rPr>
              <w:t>Mariusz, Tue, 09:45</w:t>
            </w:r>
          </w:p>
          <w:p w:rsidR="006973D5" w:rsidRDefault="006973D5" w:rsidP="006973D5">
            <w:pPr>
              <w:rPr>
                <w:rFonts w:cs="Arial"/>
                <w:color w:val="000000"/>
              </w:rPr>
            </w:pPr>
            <w:r>
              <w:rPr>
                <w:rFonts w:cs="Arial"/>
                <w:color w:val="000000"/>
              </w:rPr>
              <w:t>Wants to co-sign, who is rapporteur</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 xml:space="preserve">Bill, in confcall </w:t>
            </w:r>
          </w:p>
          <w:p w:rsidR="006973D5" w:rsidRDefault="006973D5" w:rsidP="006973D5">
            <w:pPr>
              <w:rPr>
                <w:rFonts w:cs="Arial"/>
                <w:color w:val="000000"/>
              </w:rPr>
            </w:pPr>
            <w:r>
              <w:rPr>
                <w:rFonts w:cs="Arial"/>
                <w:color w:val="000000"/>
              </w:rPr>
              <w:t>some comments form CT3 and CT4, additional TRs</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Sung, Wed, 16:24</w:t>
            </w:r>
          </w:p>
          <w:p w:rsidR="006973D5" w:rsidRDefault="006973D5" w:rsidP="006973D5">
            <w:pPr>
              <w:rPr>
                <w:rFonts w:cs="Arial"/>
                <w:color w:val="000000"/>
              </w:rPr>
            </w:pPr>
            <w:r>
              <w:rPr>
                <w:rFonts w:cs="Arial"/>
                <w:color w:val="000000"/>
              </w:rPr>
              <w:t>Support the wid</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SangMin, Thu, 04:23</w:t>
            </w:r>
          </w:p>
          <w:p w:rsidR="006973D5" w:rsidRDefault="006973D5" w:rsidP="006973D5">
            <w:pPr>
              <w:rPr>
                <w:rFonts w:cs="Arial"/>
                <w:color w:val="000000"/>
              </w:rPr>
            </w:pPr>
            <w:r>
              <w:rPr>
                <w:rFonts w:cs="Arial"/>
                <w:color w:val="000000"/>
              </w:rPr>
              <w:t>Requests “</w:t>
            </w:r>
            <w:r w:rsidRPr="00C9263B">
              <w:rPr>
                <w:rFonts w:cs="Arial"/>
                <w:color w:val="000000"/>
              </w:rPr>
              <w:t>the work in CT WGs does not include any normative work with architectural impact</w:t>
            </w:r>
            <w:r>
              <w:rPr>
                <w:rFonts w:cs="Arial"/>
                <w:color w:val="000000"/>
              </w:rPr>
              <w:t>” in the objective</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Bill, Thu, 14:42</w:t>
            </w:r>
          </w:p>
          <w:p w:rsidR="006973D5" w:rsidRDefault="006973D5" w:rsidP="006973D5">
            <w:pPr>
              <w:rPr>
                <w:rFonts w:cs="Arial"/>
                <w:color w:val="000000"/>
              </w:rPr>
            </w:pPr>
            <w:r>
              <w:rPr>
                <w:rFonts w:cs="Arial"/>
                <w:color w:val="000000"/>
              </w:rPr>
              <w:t>Rev</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Bill, Mon, 08:57</w:t>
            </w:r>
          </w:p>
          <w:p w:rsidR="006973D5" w:rsidRDefault="006973D5" w:rsidP="006973D5">
            <w:pPr>
              <w:rPr>
                <w:rFonts w:cs="Arial"/>
                <w:color w:val="000000"/>
              </w:rPr>
            </w:pPr>
            <w:r>
              <w:rPr>
                <w:rFonts w:cs="Arial"/>
                <w:color w:val="000000"/>
              </w:rPr>
              <w:t>rev</w:t>
            </w:r>
          </w:p>
        </w:tc>
      </w:tr>
      <w:tr w:rsidR="006973D5" w:rsidRPr="00D95972" w:rsidTr="00D00592">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top w:val="nil"/>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FF"/>
          </w:tcPr>
          <w:p w:rsidR="006973D5" w:rsidRPr="00F365E1" w:rsidRDefault="006973D5" w:rsidP="006973D5">
            <w:r w:rsidRPr="00FF2272">
              <w:t>C1-203944</w:t>
            </w:r>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00592" w:rsidRDefault="00D00592" w:rsidP="006973D5">
            <w:pPr>
              <w:rPr>
                <w:rFonts w:cs="Arial"/>
                <w:color w:val="000000"/>
              </w:rPr>
            </w:pPr>
            <w:r>
              <w:rPr>
                <w:rFonts w:cs="Arial"/>
                <w:color w:val="000000"/>
              </w:rPr>
              <w:t>Agreed</w:t>
            </w:r>
          </w:p>
          <w:p w:rsidR="006973D5" w:rsidRDefault="006973D5" w:rsidP="006973D5">
            <w:pPr>
              <w:rPr>
                <w:ins w:id="1524" w:author="PL-preApril" w:date="2020-06-09T14:32:00Z"/>
                <w:rFonts w:cs="Arial"/>
                <w:color w:val="000000"/>
              </w:rPr>
            </w:pPr>
            <w:ins w:id="1525" w:author="PL-preApril" w:date="2020-06-09T14:32:00Z">
              <w:r>
                <w:rPr>
                  <w:rFonts w:cs="Arial"/>
                  <w:color w:val="000000"/>
                </w:rPr>
                <w:t>Revision of C1-203729</w:t>
              </w:r>
            </w:ins>
          </w:p>
          <w:p w:rsidR="006973D5" w:rsidRDefault="006973D5" w:rsidP="006973D5">
            <w:pPr>
              <w:rPr>
                <w:ins w:id="1526" w:author="PL-preApril" w:date="2020-06-09T14:32:00Z"/>
                <w:rFonts w:cs="Arial"/>
                <w:color w:val="000000"/>
              </w:rPr>
            </w:pPr>
            <w:ins w:id="1527" w:author="PL-preApril" w:date="2020-06-09T14:32:00Z">
              <w:r>
                <w:rPr>
                  <w:rFonts w:cs="Arial"/>
                  <w:color w:val="000000"/>
                </w:rPr>
                <w:t>_________________________________________</w:t>
              </w:r>
            </w:ins>
          </w:p>
          <w:p w:rsidR="006973D5" w:rsidRDefault="006973D5" w:rsidP="006973D5">
            <w:pPr>
              <w:rPr>
                <w:rFonts w:cs="Arial"/>
                <w:color w:val="000000"/>
              </w:rPr>
            </w:pPr>
            <w:r>
              <w:rPr>
                <w:rFonts w:cs="Arial"/>
                <w:color w:val="000000"/>
              </w:rPr>
              <w:t>Mariusz, Tue, 09:53</w:t>
            </w:r>
          </w:p>
          <w:p w:rsidR="006973D5" w:rsidRDefault="006973D5" w:rsidP="006973D5">
            <w:pPr>
              <w:rPr>
                <w:rFonts w:cs="Arial"/>
                <w:color w:val="000000"/>
              </w:rPr>
            </w:pPr>
            <w:r>
              <w:rPr>
                <w:rFonts w:cs="Arial"/>
                <w:color w:val="000000"/>
              </w:rPr>
              <w:t>Support</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Christian, Tue, 19:25</w:t>
            </w:r>
          </w:p>
          <w:p w:rsidR="006973D5" w:rsidRDefault="006973D5" w:rsidP="006973D5">
            <w:pPr>
              <w:rPr>
                <w:rFonts w:cs="Arial"/>
                <w:color w:val="000000"/>
              </w:rPr>
            </w:pPr>
            <w:r>
              <w:rPr>
                <w:rFonts w:cs="Arial"/>
                <w:color w:val="000000"/>
              </w:rPr>
              <w:t>Support</w:t>
            </w:r>
          </w:p>
          <w:p w:rsidR="006973D5" w:rsidRDefault="006973D5" w:rsidP="006973D5">
            <w:pPr>
              <w:rPr>
                <w:rFonts w:cs="Arial"/>
                <w:color w:val="000000"/>
              </w:rPr>
            </w:pPr>
          </w:p>
          <w:p w:rsidR="006973D5" w:rsidRDefault="006973D5" w:rsidP="006973D5">
            <w:pPr>
              <w:rPr>
                <w:rFonts w:cs="Arial"/>
                <w:color w:val="000000"/>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top w:val="nil"/>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FF"/>
          </w:tcPr>
          <w:p w:rsidR="006973D5" w:rsidRPr="00F365E1" w:rsidRDefault="006973D5" w:rsidP="006973D5"/>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color w:val="000000"/>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top w:val="nil"/>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FF"/>
          </w:tcPr>
          <w:p w:rsidR="006973D5" w:rsidRPr="00F365E1" w:rsidRDefault="006973D5" w:rsidP="006973D5"/>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color w:val="000000"/>
              </w:rPr>
            </w:pPr>
          </w:p>
        </w:tc>
      </w:tr>
      <w:tr w:rsidR="006973D5" w:rsidRPr="00D95972" w:rsidTr="002F672F">
        <w:trPr>
          <w:gridAfter w:val="1"/>
          <w:wAfter w:w="4674" w:type="dxa"/>
        </w:trPr>
        <w:tc>
          <w:tcPr>
            <w:tcW w:w="976" w:type="dxa"/>
            <w:tcBorders>
              <w:top w:val="nil"/>
              <w:left w:val="thinThickThinSmallGap" w:sz="24" w:space="0" w:color="auto"/>
              <w:bottom w:val="single" w:sz="4" w:space="0" w:color="auto"/>
            </w:tcBorders>
            <w:shd w:val="clear" w:color="auto" w:fill="auto"/>
          </w:tcPr>
          <w:p w:rsidR="006973D5" w:rsidRPr="00D95972" w:rsidRDefault="006973D5" w:rsidP="006973D5">
            <w:pPr>
              <w:rPr>
                <w:rFonts w:cs="Arial"/>
                <w:lang w:val="en-US"/>
              </w:rPr>
            </w:pPr>
          </w:p>
        </w:tc>
        <w:tc>
          <w:tcPr>
            <w:tcW w:w="1317" w:type="dxa"/>
            <w:gridSpan w:val="2"/>
            <w:tcBorders>
              <w:top w:val="nil"/>
              <w:bottom w:val="single" w:sz="4" w:space="0" w:color="auto"/>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auto"/>
          </w:tcPr>
          <w:p w:rsidR="006973D5" w:rsidRPr="00D95972" w:rsidRDefault="006973D5" w:rsidP="006973D5">
            <w:pPr>
              <w:rPr>
                <w:rFonts w:cs="Arial"/>
                <w:lang w:val="en-US"/>
              </w:rPr>
            </w:pPr>
          </w:p>
        </w:tc>
        <w:tc>
          <w:tcPr>
            <w:tcW w:w="4191" w:type="dxa"/>
            <w:gridSpan w:val="3"/>
            <w:tcBorders>
              <w:top w:val="single" w:sz="4" w:space="0" w:color="auto"/>
              <w:bottom w:val="single" w:sz="4" w:space="0" w:color="auto"/>
            </w:tcBorders>
            <w:shd w:val="clear" w:color="auto" w:fill="auto"/>
          </w:tcPr>
          <w:p w:rsidR="006973D5" w:rsidRPr="00D95972" w:rsidRDefault="006973D5" w:rsidP="006973D5">
            <w:pPr>
              <w:rPr>
                <w:rFonts w:cs="Arial"/>
                <w:lang w:val="en-US"/>
              </w:rPr>
            </w:pPr>
          </w:p>
        </w:tc>
        <w:tc>
          <w:tcPr>
            <w:tcW w:w="1767" w:type="dxa"/>
            <w:tcBorders>
              <w:top w:val="single" w:sz="4" w:space="0" w:color="auto"/>
              <w:bottom w:val="single" w:sz="4" w:space="0" w:color="auto"/>
            </w:tcBorders>
            <w:shd w:val="clear" w:color="auto" w:fill="auto"/>
          </w:tcPr>
          <w:p w:rsidR="006973D5" w:rsidRPr="00D95972" w:rsidRDefault="006973D5" w:rsidP="006973D5">
            <w:pPr>
              <w:rPr>
                <w:rFonts w:cs="Arial"/>
                <w:lang w:val="en-US"/>
              </w:rPr>
            </w:pPr>
          </w:p>
        </w:tc>
        <w:tc>
          <w:tcPr>
            <w:tcW w:w="826" w:type="dxa"/>
            <w:tcBorders>
              <w:top w:val="single" w:sz="4" w:space="0" w:color="auto"/>
              <w:bottom w:val="single" w:sz="4" w:space="0" w:color="auto"/>
            </w:tcBorders>
            <w:shd w:val="clear" w:color="auto" w:fill="auto"/>
          </w:tcPr>
          <w:p w:rsidR="006973D5" w:rsidRPr="00D95972" w:rsidRDefault="006973D5" w:rsidP="006973D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Pr="00D95972" w:rsidRDefault="006973D5" w:rsidP="006973D5">
            <w:pPr>
              <w:rPr>
                <w:rFonts w:eastAsia="Batang" w:cs="Arial"/>
                <w:lang w:val="en-US" w:eastAsia="ko-KR"/>
              </w:rPr>
            </w:pPr>
          </w:p>
        </w:tc>
      </w:tr>
      <w:tr w:rsidR="006973D5" w:rsidRPr="00D95972" w:rsidTr="00DF63F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6973D5" w:rsidRPr="00D95972" w:rsidRDefault="006973D5" w:rsidP="006973D5">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6973D5" w:rsidRPr="00D95972" w:rsidRDefault="006973D5" w:rsidP="006973D5">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6973D5" w:rsidRPr="00D95972" w:rsidRDefault="006973D5" w:rsidP="006973D5">
            <w:pPr>
              <w:rPr>
                <w:rFonts w:cs="Arial"/>
                <w:color w:val="FF0000"/>
              </w:rPr>
            </w:pPr>
          </w:p>
        </w:tc>
        <w:tc>
          <w:tcPr>
            <w:tcW w:w="4191" w:type="dxa"/>
            <w:gridSpan w:val="3"/>
            <w:tcBorders>
              <w:top w:val="single" w:sz="4" w:space="0" w:color="auto"/>
              <w:bottom w:val="single" w:sz="4" w:space="0" w:color="auto"/>
            </w:tcBorders>
            <w:shd w:val="clear" w:color="auto" w:fill="auto"/>
          </w:tcPr>
          <w:p w:rsidR="006973D5" w:rsidRPr="00D95972" w:rsidRDefault="006973D5" w:rsidP="006973D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6973D5" w:rsidRPr="00D95972" w:rsidRDefault="006973D5" w:rsidP="006973D5">
            <w:pPr>
              <w:rPr>
                <w:rFonts w:cs="Arial"/>
                <w:color w:val="000000"/>
              </w:rPr>
            </w:pPr>
          </w:p>
        </w:tc>
        <w:tc>
          <w:tcPr>
            <w:tcW w:w="826"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6973D5" w:rsidP="006973D5">
            <w:pPr>
              <w:rPr>
                <w:rFonts w:eastAsia="Batang" w:cs="Arial"/>
                <w:color w:val="000000"/>
                <w:lang w:eastAsia="ko-KR"/>
              </w:rPr>
            </w:pPr>
            <w:r w:rsidRPr="00D95972">
              <w:rPr>
                <w:rFonts w:eastAsia="Batang" w:cs="Arial"/>
                <w:color w:val="000000"/>
                <w:lang w:eastAsia="ko-KR"/>
              </w:rPr>
              <w:t xml:space="preserve">CRs and Disc papers related to new Work Items </w:t>
            </w:r>
          </w:p>
          <w:p w:rsidR="006973D5" w:rsidRPr="00D95972" w:rsidRDefault="006973D5" w:rsidP="006973D5">
            <w:pPr>
              <w:rPr>
                <w:rFonts w:eastAsia="Batang" w:cs="Arial"/>
                <w:color w:val="000000"/>
                <w:lang w:eastAsia="ko-KR"/>
              </w:rPr>
            </w:pPr>
          </w:p>
        </w:tc>
      </w:tr>
      <w:tr w:rsidR="006973D5" w:rsidRPr="00D95972" w:rsidTr="00DF63F1">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FF"/>
          </w:tcPr>
          <w:p w:rsidR="006973D5" w:rsidRPr="000412A1" w:rsidRDefault="002930D7" w:rsidP="006973D5">
            <w:pPr>
              <w:rPr>
                <w:rFonts w:cs="Arial"/>
              </w:rPr>
            </w:pPr>
            <w:hyperlink r:id="rId555" w:history="1">
              <w:r w:rsidR="006973D5">
                <w:rPr>
                  <w:rStyle w:val="Hyperlink"/>
                </w:rPr>
                <w:t>C1-203292</w:t>
              </w:r>
            </w:hyperlink>
          </w:p>
        </w:tc>
        <w:tc>
          <w:tcPr>
            <w:tcW w:w="4191" w:type="dxa"/>
            <w:gridSpan w:val="3"/>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Impacts of eV2XAPP to CT WGs</w:t>
            </w: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6973D5">
            <w:pPr>
              <w:rPr>
                <w:rFonts w:cs="Arial"/>
                <w:color w:val="000000"/>
              </w:rPr>
            </w:pPr>
            <w:r>
              <w:rPr>
                <w:rFonts w:cs="Arial"/>
                <w:color w:val="000000"/>
              </w:rPr>
              <w:t>Noted</w:t>
            </w:r>
          </w:p>
          <w:p w:rsidR="006973D5" w:rsidRPr="000412A1" w:rsidRDefault="006973D5" w:rsidP="006973D5">
            <w:pPr>
              <w:rPr>
                <w:rFonts w:cs="Arial"/>
                <w:color w:val="000000"/>
              </w:rPr>
            </w:pPr>
          </w:p>
        </w:tc>
      </w:tr>
      <w:tr w:rsidR="006973D5" w:rsidRPr="00D95972" w:rsidTr="00DF63F1">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FF"/>
          </w:tcPr>
          <w:p w:rsidR="006973D5" w:rsidRPr="000412A1" w:rsidRDefault="002930D7" w:rsidP="006973D5">
            <w:pPr>
              <w:rPr>
                <w:rFonts w:cs="Arial"/>
              </w:rPr>
            </w:pPr>
            <w:hyperlink r:id="rId556" w:history="1">
              <w:r w:rsidR="006973D5">
                <w:rPr>
                  <w:rStyle w:val="Hyperlink"/>
                </w:rPr>
                <w:t>C1-203330</w:t>
              </w:r>
            </w:hyperlink>
          </w:p>
        </w:tc>
        <w:tc>
          <w:tcPr>
            <w:tcW w:w="4191" w:type="dxa"/>
            <w:gridSpan w:val="3"/>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Discussion paper on CT aspects of 5G_ProSe</w:t>
            </w: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OPPO / Rae</w:t>
            </w: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6973D5">
            <w:pPr>
              <w:rPr>
                <w:rFonts w:cs="Arial"/>
                <w:color w:val="000000"/>
              </w:rPr>
            </w:pPr>
            <w:r>
              <w:rPr>
                <w:rFonts w:cs="Arial"/>
                <w:color w:val="000000"/>
              </w:rPr>
              <w:t>Noted</w:t>
            </w:r>
          </w:p>
          <w:p w:rsidR="006973D5" w:rsidRPr="000412A1" w:rsidRDefault="006973D5" w:rsidP="006973D5">
            <w:pPr>
              <w:rPr>
                <w:rFonts w:cs="Arial"/>
                <w:color w:val="000000"/>
              </w:rPr>
            </w:pPr>
          </w:p>
        </w:tc>
      </w:tr>
      <w:tr w:rsidR="006973D5" w:rsidRPr="00D95972" w:rsidTr="00DF63F1">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FF"/>
          </w:tcPr>
          <w:p w:rsidR="006973D5" w:rsidRPr="000412A1" w:rsidRDefault="002930D7" w:rsidP="006973D5">
            <w:pPr>
              <w:rPr>
                <w:rFonts w:cs="Arial"/>
              </w:rPr>
            </w:pPr>
            <w:hyperlink r:id="rId557" w:history="1">
              <w:r w:rsidR="006973D5">
                <w:rPr>
                  <w:rStyle w:val="Hyperlink"/>
                </w:rPr>
                <w:t>C1-203716</w:t>
              </w:r>
            </w:hyperlink>
          </w:p>
        </w:tc>
        <w:tc>
          <w:tcPr>
            <w:tcW w:w="4191" w:type="dxa"/>
            <w:gridSpan w:val="3"/>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Impacts of UASAPP to CT WGs</w:t>
            </w: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6973D5">
            <w:pPr>
              <w:rPr>
                <w:rFonts w:cs="Arial"/>
                <w:color w:val="000000"/>
              </w:rPr>
            </w:pPr>
            <w:r>
              <w:rPr>
                <w:rFonts w:cs="Arial"/>
                <w:color w:val="000000"/>
              </w:rPr>
              <w:t>Noted</w:t>
            </w:r>
          </w:p>
          <w:p w:rsidR="006973D5" w:rsidRDefault="006973D5" w:rsidP="006973D5">
            <w:pPr>
              <w:rPr>
                <w:rFonts w:cs="Arial"/>
                <w:color w:val="000000"/>
              </w:rPr>
            </w:pPr>
            <w:r>
              <w:rPr>
                <w:rFonts w:cs="Arial"/>
                <w:color w:val="000000"/>
              </w:rPr>
              <w:t>Atle, Tue, 12:39</w:t>
            </w:r>
          </w:p>
          <w:p w:rsidR="006973D5" w:rsidRDefault="006973D5" w:rsidP="006973D5">
            <w:pPr>
              <w:rPr>
                <w:rFonts w:cs="Arial"/>
                <w:color w:val="000000"/>
              </w:rPr>
            </w:pPr>
            <w:r>
              <w:rPr>
                <w:rFonts w:cs="Arial"/>
                <w:color w:val="000000"/>
              </w:rPr>
              <w:t>No work on KI#2 in SA2</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Lin, Wed, 09:32</w:t>
            </w:r>
          </w:p>
          <w:p w:rsidR="006973D5" w:rsidRDefault="006973D5" w:rsidP="006973D5">
            <w:pPr>
              <w:rPr>
                <w:rFonts w:cs="Arial"/>
                <w:color w:val="000000"/>
              </w:rPr>
            </w:pPr>
            <w:r>
              <w:rPr>
                <w:rFonts w:cs="Arial"/>
                <w:color w:val="000000"/>
              </w:rPr>
              <w:t>Agrees with atle</w:t>
            </w:r>
          </w:p>
          <w:p w:rsidR="006973D5" w:rsidRDefault="006973D5" w:rsidP="006973D5">
            <w:pPr>
              <w:rPr>
                <w:rFonts w:cs="Arial"/>
                <w:color w:val="000000"/>
              </w:rPr>
            </w:pPr>
          </w:p>
          <w:p w:rsidR="006973D5" w:rsidRDefault="006973D5" w:rsidP="006973D5">
            <w:pPr>
              <w:rPr>
                <w:rFonts w:cs="Arial"/>
                <w:color w:val="000000"/>
              </w:rPr>
            </w:pPr>
            <w:r>
              <w:rPr>
                <w:rFonts w:cs="Arial"/>
                <w:color w:val="000000"/>
              </w:rPr>
              <w:t>Sunghoon, Fri, 10:37</w:t>
            </w:r>
          </w:p>
          <w:p w:rsidR="006973D5" w:rsidRDefault="006973D5" w:rsidP="006973D5">
            <w:pPr>
              <w:rPr>
                <w:rFonts w:cs="Arial"/>
                <w:color w:val="000000"/>
              </w:rPr>
            </w:pPr>
            <w:r>
              <w:rPr>
                <w:rFonts w:cs="Arial"/>
                <w:color w:val="000000"/>
              </w:rPr>
              <w:t>comments</w:t>
            </w:r>
          </w:p>
          <w:p w:rsidR="006973D5" w:rsidRPr="000412A1" w:rsidRDefault="006973D5" w:rsidP="006973D5">
            <w:pPr>
              <w:rPr>
                <w:rFonts w:cs="Arial"/>
                <w:color w:val="000000"/>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0412A1"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0412A1" w:rsidRDefault="006973D5" w:rsidP="006973D5">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0412A1" w:rsidRDefault="006973D5" w:rsidP="006973D5">
            <w:pPr>
              <w:rPr>
                <w:rFonts w:cs="Arial"/>
                <w:color w:val="000000"/>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lang w:val="en-US"/>
              </w:rPr>
            </w:pPr>
          </w:p>
        </w:tc>
        <w:tc>
          <w:tcPr>
            <w:tcW w:w="1317" w:type="dxa"/>
            <w:gridSpan w:val="2"/>
            <w:tcBorders>
              <w:top w:val="nil"/>
              <w:bottom w:val="nil"/>
            </w:tcBorders>
            <w:shd w:val="clear" w:color="auto" w:fill="auto"/>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auto"/>
          </w:tcPr>
          <w:p w:rsidR="006973D5" w:rsidRPr="00D95972" w:rsidRDefault="006973D5" w:rsidP="006973D5">
            <w:pPr>
              <w:rPr>
                <w:rFonts w:cs="Arial"/>
                <w:lang w:val="en-US"/>
              </w:rPr>
            </w:pPr>
          </w:p>
        </w:tc>
        <w:tc>
          <w:tcPr>
            <w:tcW w:w="4191" w:type="dxa"/>
            <w:gridSpan w:val="3"/>
            <w:tcBorders>
              <w:top w:val="single" w:sz="4" w:space="0" w:color="auto"/>
              <w:bottom w:val="single" w:sz="4" w:space="0" w:color="auto"/>
            </w:tcBorders>
            <w:shd w:val="clear" w:color="auto" w:fill="auto"/>
          </w:tcPr>
          <w:p w:rsidR="006973D5" w:rsidRPr="00D95972" w:rsidRDefault="006973D5" w:rsidP="006973D5">
            <w:pPr>
              <w:rPr>
                <w:rFonts w:cs="Arial"/>
                <w:lang w:val="en-US"/>
              </w:rPr>
            </w:pPr>
          </w:p>
        </w:tc>
        <w:tc>
          <w:tcPr>
            <w:tcW w:w="1767" w:type="dxa"/>
            <w:tcBorders>
              <w:top w:val="single" w:sz="4" w:space="0" w:color="auto"/>
              <w:bottom w:val="single" w:sz="4" w:space="0" w:color="auto"/>
            </w:tcBorders>
            <w:shd w:val="clear" w:color="auto" w:fill="auto"/>
          </w:tcPr>
          <w:p w:rsidR="006973D5" w:rsidRPr="00D95972" w:rsidRDefault="006973D5" w:rsidP="006973D5">
            <w:pPr>
              <w:rPr>
                <w:rFonts w:cs="Arial"/>
                <w:lang w:val="en-US"/>
              </w:rPr>
            </w:pPr>
          </w:p>
        </w:tc>
        <w:tc>
          <w:tcPr>
            <w:tcW w:w="826" w:type="dxa"/>
            <w:tcBorders>
              <w:top w:val="single" w:sz="4" w:space="0" w:color="auto"/>
              <w:bottom w:val="single" w:sz="4" w:space="0" w:color="auto"/>
            </w:tcBorders>
            <w:shd w:val="clear" w:color="auto" w:fill="auto"/>
          </w:tcPr>
          <w:p w:rsidR="006973D5" w:rsidRPr="00D95972" w:rsidRDefault="006973D5" w:rsidP="006973D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Pr="00D95972" w:rsidRDefault="006973D5" w:rsidP="006973D5">
            <w:pPr>
              <w:rPr>
                <w:rFonts w:eastAsia="Batang" w:cs="Arial"/>
                <w:lang w:val="en-US" w:eastAsia="ko-KR"/>
              </w:rPr>
            </w:pPr>
          </w:p>
        </w:tc>
      </w:tr>
      <w:tr w:rsidR="006973D5" w:rsidRPr="00D95972" w:rsidTr="002F672F">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6973D5" w:rsidRPr="00D95972" w:rsidRDefault="006973D5" w:rsidP="006973D5">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6973D5" w:rsidRPr="00D95972" w:rsidRDefault="006973D5" w:rsidP="006973D5">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6973D5" w:rsidRPr="00D95972" w:rsidRDefault="006973D5" w:rsidP="006973D5">
            <w:pPr>
              <w:rPr>
                <w:rFonts w:cs="Arial"/>
                <w:color w:val="FF0000"/>
              </w:rPr>
            </w:pPr>
          </w:p>
        </w:tc>
        <w:tc>
          <w:tcPr>
            <w:tcW w:w="4191" w:type="dxa"/>
            <w:gridSpan w:val="3"/>
            <w:tcBorders>
              <w:top w:val="single" w:sz="4" w:space="0" w:color="auto"/>
              <w:bottom w:val="single" w:sz="4" w:space="0" w:color="auto"/>
            </w:tcBorders>
            <w:shd w:val="clear" w:color="auto" w:fill="auto"/>
          </w:tcPr>
          <w:p w:rsidR="006973D5" w:rsidRPr="00D95972" w:rsidRDefault="006973D5" w:rsidP="006973D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6973D5" w:rsidRPr="00D95972" w:rsidRDefault="006973D5" w:rsidP="006973D5">
            <w:pPr>
              <w:rPr>
                <w:rFonts w:cs="Arial"/>
                <w:color w:val="000000"/>
              </w:rPr>
            </w:pPr>
          </w:p>
        </w:tc>
        <w:tc>
          <w:tcPr>
            <w:tcW w:w="826"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Pr="00D95972" w:rsidRDefault="006973D5" w:rsidP="006973D5">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6973D5" w:rsidRPr="00D95972" w:rsidTr="002F672F">
        <w:trPr>
          <w:gridAfter w:val="1"/>
          <w:wAfter w:w="4674" w:type="dxa"/>
        </w:trPr>
        <w:tc>
          <w:tcPr>
            <w:tcW w:w="976" w:type="dxa"/>
            <w:tcBorders>
              <w:top w:val="single" w:sz="4" w:space="0" w:color="auto"/>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top w:val="nil"/>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top w:val="nil"/>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191" w:type="dxa"/>
            <w:gridSpan w:val="3"/>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Pr="00D95972" w:rsidRDefault="006973D5" w:rsidP="006973D5">
            <w:pPr>
              <w:rPr>
                <w:rFonts w:eastAsia="Batang" w:cs="Arial"/>
                <w:lang w:eastAsia="ko-KR"/>
              </w:rPr>
            </w:pPr>
          </w:p>
        </w:tc>
      </w:tr>
      <w:tr w:rsidR="006973D5" w:rsidRPr="00D95972" w:rsidTr="00DF63F1">
        <w:trPr>
          <w:gridAfter w:val="1"/>
          <w:wAfter w:w="4674" w:type="dxa"/>
        </w:trPr>
        <w:tc>
          <w:tcPr>
            <w:tcW w:w="976" w:type="dxa"/>
            <w:tcBorders>
              <w:top w:val="single" w:sz="4" w:space="0" w:color="auto"/>
              <w:left w:val="thinThickThinSmallGap" w:sz="24" w:space="0" w:color="auto"/>
              <w:bottom w:val="single" w:sz="4" w:space="0" w:color="auto"/>
            </w:tcBorders>
            <w:shd w:val="clear" w:color="auto" w:fill="auto"/>
          </w:tcPr>
          <w:p w:rsidR="006973D5" w:rsidRPr="00D95972" w:rsidRDefault="006973D5" w:rsidP="006973D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6973D5" w:rsidRPr="00D95972" w:rsidRDefault="006973D5" w:rsidP="006973D5">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rsidR="006973D5" w:rsidRPr="00D95972" w:rsidRDefault="006973D5" w:rsidP="006973D5">
            <w:pPr>
              <w:rPr>
                <w:rFonts w:cs="Arial"/>
                <w:color w:val="FF0000"/>
              </w:rPr>
            </w:pPr>
          </w:p>
        </w:tc>
        <w:tc>
          <w:tcPr>
            <w:tcW w:w="4191" w:type="dxa"/>
            <w:gridSpan w:val="3"/>
            <w:tcBorders>
              <w:top w:val="single" w:sz="4" w:space="0" w:color="auto"/>
              <w:bottom w:val="single" w:sz="4" w:space="0" w:color="auto"/>
            </w:tcBorders>
            <w:shd w:val="clear" w:color="auto" w:fill="auto"/>
          </w:tcPr>
          <w:p w:rsidR="006973D5" w:rsidRPr="00D95972" w:rsidRDefault="006973D5" w:rsidP="006973D5">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auto"/>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Pr="00D95972" w:rsidRDefault="006973D5" w:rsidP="006973D5">
            <w:pPr>
              <w:rPr>
                <w:rFonts w:eastAsia="Batang" w:cs="Arial"/>
                <w:color w:val="000000"/>
                <w:lang w:eastAsia="ko-KR"/>
              </w:rPr>
            </w:pPr>
            <w:r w:rsidRPr="00D95972">
              <w:rPr>
                <w:rFonts w:eastAsia="Batang" w:cs="Arial"/>
                <w:color w:val="000000"/>
                <w:lang w:eastAsia="ko-KR"/>
              </w:rPr>
              <w:t>Miscellaneous documents provided for information</w:t>
            </w:r>
          </w:p>
        </w:tc>
      </w:tr>
      <w:bookmarkEnd w:id="1487"/>
      <w:tr w:rsidR="006973D5" w:rsidRPr="00D95972" w:rsidTr="00DF63F1">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pPr>
              <w:overflowPunct/>
              <w:autoSpaceDE/>
              <w:autoSpaceDN/>
              <w:adjustRightInd/>
              <w:textAlignment w:val="auto"/>
              <w:rPr>
                <w:rFonts w:cs="Arial"/>
                <w:lang w:val="en-US"/>
              </w:rPr>
            </w:pPr>
            <w:hyperlink r:id="rId558" w:history="1">
              <w:r w:rsidR="006973D5">
                <w:rPr>
                  <w:rStyle w:val="Hyperlink"/>
                </w:rPr>
                <w:t>C1-203368</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Discussion paper on 5MBS work item</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Huawei</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6973D5">
            <w:pPr>
              <w:rPr>
                <w:rFonts w:eastAsia="Batang" w:cs="Arial"/>
                <w:lang w:eastAsia="ko-KR"/>
              </w:rPr>
            </w:pPr>
            <w:r>
              <w:rPr>
                <w:rFonts w:eastAsia="Batang" w:cs="Arial"/>
                <w:lang w:eastAsia="ko-KR"/>
              </w:rPr>
              <w:t>Noted</w:t>
            </w:r>
          </w:p>
          <w:p w:rsidR="006973D5" w:rsidRPr="00D95972" w:rsidRDefault="006973D5" w:rsidP="006973D5">
            <w:pPr>
              <w:rPr>
                <w:rFonts w:eastAsia="Batang" w:cs="Arial"/>
                <w:lang w:eastAsia="ko-KR"/>
              </w:rPr>
            </w:pPr>
          </w:p>
        </w:tc>
      </w:tr>
      <w:tr w:rsidR="006973D5" w:rsidRPr="00D95972" w:rsidTr="00DF63F1">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2930D7" w:rsidP="006973D5">
            <w:pPr>
              <w:overflowPunct/>
              <w:autoSpaceDE/>
              <w:autoSpaceDN/>
              <w:adjustRightInd/>
              <w:textAlignment w:val="auto"/>
              <w:rPr>
                <w:rFonts w:cs="Arial"/>
                <w:lang w:val="en-US"/>
              </w:rPr>
            </w:pPr>
            <w:hyperlink r:id="rId559" w:history="1">
              <w:r w:rsidR="006973D5">
                <w:rPr>
                  <w:rStyle w:val="Hyperlink"/>
                </w:rPr>
                <w:t>C1-203369</w:t>
              </w:r>
            </w:hyperlink>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Technical feasibility of Solution #13 in 3GPP TR 23.737</w:t>
            </w: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Nokia, Nokia Shanghai Bell, Thales</w:t>
            </w: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DF63F1" w:rsidRDefault="00DF63F1" w:rsidP="006973D5">
            <w:pPr>
              <w:rPr>
                <w:rFonts w:eastAsia="Batang" w:cs="Arial"/>
                <w:lang w:eastAsia="ko-KR"/>
              </w:rPr>
            </w:pPr>
            <w:r>
              <w:rPr>
                <w:rFonts w:eastAsia="Batang" w:cs="Arial"/>
                <w:lang w:eastAsia="ko-KR"/>
              </w:rPr>
              <w:t>Noted</w:t>
            </w:r>
          </w:p>
          <w:p w:rsidR="006973D5" w:rsidRDefault="006973D5" w:rsidP="006973D5">
            <w:pPr>
              <w:rPr>
                <w:rFonts w:eastAsia="Batang" w:cs="Arial"/>
                <w:lang w:eastAsia="ko-KR"/>
              </w:rPr>
            </w:pPr>
            <w:r>
              <w:rPr>
                <w:rFonts w:eastAsia="Batang" w:cs="Arial"/>
                <w:lang w:eastAsia="ko-KR"/>
              </w:rPr>
              <w:t>Mariusz, Tue, 12:00</w:t>
            </w:r>
          </w:p>
          <w:p w:rsidR="006973D5" w:rsidRDefault="006973D5" w:rsidP="006973D5">
            <w:pPr>
              <w:rPr>
                <w:rFonts w:eastAsia="Batang" w:cs="Arial"/>
                <w:lang w:eastAsia="ko-KR"/>
              </w:rPr>
            </w:pPr>
            <w:r>
              <w:rPr>
                <w:rFonts w:eastAsia="Batang" w:cs="Arial"/>
                <w:lang w:eastAsia="ko-KR"/>
              </w:rPr>
              <w:t>Comments on the DISC</w:t>
            </w:r>
          </w:p>
          <w:p w:rsidR="006973D5" w:rsidRDefault="006973D5" w:rsidP="006973D5">
            <w:pPr>
              <w:rPr>
                <w:rFonts w:eastAsia="Batang" w:cs="Arial"/>
                <w:lang w:eastAsia="ko-KR"/>
              </w:rPr>
            </w:pPr>
          </w:p>
          <w:p w:rsidR="006973D5" w:rsidRDefault="006973D5" w:rsidP="006973D5">
            <w:pPr>
              <w:rPr>
                <w:rFonts w:eastAsia="Batang" w:cs="Arial"/>
                <w:lang w:eastAsia="ko-KR"/>
              </w:rPr>
            </w:pPr>
            <w:r>
              <w:rPr>
                <w:rFonts w:eastAsia="Batang" w:cs="Arial"/>
                <w:lang w:eastAsia="ko-KR"/>
              </w:rPr>
              <w:t>Sung, Tue, 14:18</w:t>
            </w:r>
          </w:p>
          <w:p w:rsidR="006973D5" w:rsidRDefault="006973D5" w:rsidP="006973D5">
            <w:pPr>
              <w:rPr>
                <w:rFonts w:eastAsia="Batang" w:cs="Arial"/>
                <w:lang w:eastAsia="ko-KR"/>
              </w:rPr>
            </w:pPr>
            <w:r>
              <w:rPr>
                <w:rFonts w:eastAsia="Batang" w:cs="Arial"/>
                <w:lang w:eastAsia="ko-KR"/>
              </w:rPr>
              <w:t>Explaining to Mariusz</w:t>
            </w:r>
          </w:p>
          <w:p w:rsidR="006973D5" w:rsidRPr="00D95972" w:rsidRDefault="006973D5" w:rsidP="006973D5">
            <w:pPr>
              <w:rPr>
                <w:rFonts w:eastAsia="Batang" w:cs="Arial"/>
                <w:lang w:eastAsia="ko-KR"/>
              </w:rPr>
            </w:pPr>
          </w:p>
        </w:tc>
      </w:tr>
      <w:tr w:rsidR="006973D5" w:rsidRPr="00D95972" w:rsidTr="002F672F">
        <w:trPr>
          <w:gridAfter w:val="1"/>
          <w:wAfter w:w="4674" w:type="dxa"/>
        </w:trPr>
        <w:tc>
          <w:tcPr>
            <w:tcW w:w="976" w:type="dxa"/>
            <w:tcBorders>
              <w:left w:val="thinThickThinSmallGap" w:sz="24" w:space="0" w:color="auto"/>
              <w:bottom w:val="nil"/>
            </w:tcBorders>
            <w:shd w:val="clear" w:color="auto" w:fill="auto"/>
          </w:tcPr>
          <w:p w:rsidR="006973D5" w:rsidRPr="00D95972" w:rsidRDefault="006973D5" w:rsidP="006973D5">
            <w:pPr>
              <w:rPr>
                <w:rFonts w:cs="Arial"/>
              </w:rPr>
            </w:pPr>
          </w:p>
        </w:tc>
        <w:tc>
          <w:tcPr>
            <w:tcW w:w="1317" w:type="dxa"/>
            <w:gridSpan w:val="2"/>
            <w:tcBorders>
              <w:bottom w:val="nil"/>
            </w:tcBorders>
            <w:shd w:val="clear" w:color="auto" w:fill="auto"/>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95972" w:rsidRDefault="006973D5" w:rsidP="006973D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95972"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95972" w:rsidRDefault="006973D5" w:rsidP="006973D5">
            <w:pPr>
              <w:rPr>
                <w:rFonts w:eastAsia="Batang" w:cs="Arial"/>
                <w:lang w:eastAsia="ko-KR"/>
              </w:rPr>
            </w:pPr>
          </w:p>
        </w:tc>
      </w:tr>
      <w:tr w:rsidR="006973D5" w:rsidRPr="00DA4B50" w:rsidTr="002F672F">
        <w:trPr>
          <w:gridAfter w:val="1"/>
          <w:wAfter w:w="4674" w:type="dxa"/>
        </w:trPr>
        <w:tc>
          <w:tcPr>
            <w:tcW w:w="976" w:type="dxa"/>
            <w:tcBorders>
              <w:top w:val="nil"/>
              <w:left w:val="thinThickThinSmallGap" w:sz="24" w:space="0" w:color="auto"/>
              <w:bottom w:val="nil"/>
            </w:tcBorders>
            <w:shd w:val="clear" w:color="auto" w:fill="auto"/>
          </w:tcPr>
          <w:p w:rsidR="006973D5" w:rsidRPr="00B876FF" w:rsidRDefault="006973D5" w:rsidP="006973D5">
            <w:pPr>
              <w:rPr>
                <w:rFonts w:cs="Arial"/>
              </w:rPr>
            </w:pPr>
          </w:p>
        </w:tc>
        <w:tc>
          <w:tcPr>
            <w:tcW w:w="1317" w:type="dxa"/>
            <w:gridSpan w:val="2"/>
            <w:tcBorders>
              <w:top w:val="nil"/>
              <w:bottom w:val="nil"/>
            </w:tcBorders>
            <w:shd w:val="clear" w:color="auto" w:fill="auto"/>
          </w:tcPr>
          <w:p w:rsidR="006973D5" w:rsidRPr="00DA4B50" w:rsidRDefault="006973D5" w:rsidP="006973D5">
            <w:pPr>
              <w:rPr>
                <w:rFonts w:eastAsia="Arial Unicode MS" w:cs="Arial"/>
                <w:lang w:val="en-US"/>
              </w:rPr>
            </w:pPr>
          </w:p>
        </w:tc>
        <w:tc>
          <w:tcPr>
            <w:tcW w:w="1088" w:type="dxa"/>
            <w:tcBorders>
              <w:top w:val="single" w:sz="4" w:space="0" w:color="auto"/>
              <w:bottom w:val="single" w:sz="4" w:space="0" w:color="auto"/>
            </w:tcBorders>
            <w:shd w:val="clear" w:color="auto" w:fill="FFFFFF"/>
          </w:tcPr>
          <w:p w:rsidR="006973D5" w:rsidRPr="00DA4B50" w:rsidRDefault="006973D5" w:rsidP="006973D5">
            <w:pPr>
              <w:rPr>
                <w:rFonts w:cs="Arial"/>
                <w:lang w:val="en-US"/>
              </w:rPr>
            </w:pPr>
          </w:p>
        </w:tc>
        <w:tc>
          <w:tcPr>
            <w:tcW w:w="4191" w:type="dxa"/>
            <w:gridSpan w:val="3"/>
            <w:tcBorders>
              <w:top w:val="single" w:sz="4" w:space="0" w:color="auto"/>
              <w:bottom w:val="single" w:sz="4" w:space="0" w:color="auto"/>
            </w:tcBorders>
            <w:shd w:val="clear" w:color="auto" w:fill="FFFFFF"/>
          </w:tcPr>
          <w:p w:rsidR="006973D5" w:rsidRPr="00DA4B50" w:rsidRDefault="006973D5" w:rsidP="006973D5">
            <w:pPr>
              <w:rPr>
                <w:rFonts w:cs="Arial"/>
                <w:lang w:val="en-US"/>
              </w:rPr>
            </w:pPr>
          </w:p>
        </w:tc>
        <w:tc>
          <w:tcPr>
            <w:tcW w:w="1767" w:type="dxa"/>
            <w:tcBorders>
              <w:top w:val="single" w:sz="4" w:space="0" w:color="auto"/>
              <w:bottom w:val="single" w:sz="4" w:space="0" w:color="auto"/>
            </w:tcBorders>
            <w:shd w:val="clear" w:color="auto" w:fill="FFFFFF"/>
          </w:tcPr>
          <w:p w:rsidR="006973D5" w:rsidRPr="00DA4B50" w:rsidRDefault="006973D5" w:rsidP="006973D5">
            <w:pPr>
              <w:rPr>
                <w:rFonts w:cs="Arial"/>
                <w:lang w:val="en-US"/>
              </w:rPr>
            </w:pPr>
          </w:p>
        </w:tc>
        <w:tc>
          <w:tcPr>
            <w:tcW w:w="826" w:type="dxa"/>
            <w:tcBorders>
              <w:top w:val="single" w:sz="4" w:space="0" w:color="auto"/>
              <w:bottom w:val="single" w:sz="4" w:space="0" w:color="auto"/>
            </w:tcBorders>
            <w:shd w:val="clear" w:color="auto" w:fill="FFFFFF"/>
          </w:tcPr>
          <w:p w:rsidR="006973D5" w:rsidRPr="00DA4B50" w:rsidRDefault="006973D5" w:rsidP="006973D5">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A4B50" w:rsidRDefault="006973D5" w:rsidP="006973D5">
            <w:pPr>
              <w:rPr>
                <w:rFonts w:cs="Arial"/>
                <w:lang w:val="en-US"/>
              </w:rPr>
            </w:pPr>
          </w:p>
        </w:tc>
      </w:tr>
      <w:tr w:rsidR="006973D5"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973D5" w:rsidRPr="00DA4B50" w:rsidRDefault="006973D5" w:rsidP="006973D5">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6973D5" w:rsidRPr="00D95972" w:rsidRDefault="006973D5" w:rsidP="006973D5">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6973D5" w:rsidRPr="00D95972" w:rsidRDefault="006973D5" w:rsidP="006973D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973D5" w:rsidRPr="00D95972" w:rsidRDefault="006973D5" w:rsidP="006973D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973D5" w:rsidRPr="00D95972" w:rsidRDefault="006973D5" w:rsidP="006973D5">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6973D5" w:rsidRPr="00D95972" w:rsidRDefault="006973D5" w:rsidP="006973D5">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973D5" w:rsidRPr="00D95972" w:rsidRDefault="006973D5" w:rsidP="006973D5">
            <w:pPr>
              <w:rPr>
                <w:rFonts w:eastAsia="Batang" w:cs="Arial"/>
                <w:color w:val="000000"/>
                <w:lang w:eastAsia="ko-KR"/>
              </w:rPr>
            </w:pPr>
            <w:r w:rsidRPr="00D95972">
              <w:rPr>
                <w:rFonts w:cs="Arial"/>
              </w:rPr>
              <w:t>Result &amp; comment</w:t>
            </w:r>
          </w:p>
        </w:tc>
      </w:tr>
      <w:tr w:rsidR="006973D5" w:rsidRPr="00D95972" w:rsidTr="00C748F7">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FF"/>
          </w:tcPr>
          <w:p w:rsidR="006973D5" w:rsidRPr="00D326B1" w:rsidRDefault="006973D5" w:rsidP="006973D5">
            <w:pPr>
              <w:rPr>
                <w:rFonts w:cs="Arial"/>
                <w:color w:val="000000"/>
              </w:rPr>
            </w:pPr>
            <w:r>
              <w:rPr>
                <w:rFonts w:cs="Arial"/>
                <w:color w:val="000000"/>
              </w:rPr>
              <w:t>C1-203114</w:t>
            </w:r>
          </w:p>
        </w:tc>
        <w:tc>
          <w:tcPr>
            <w:tcW w:w="4191" w:type="dxa"/>
            <w:gridSpan w:val="3"/>
            <w:tcBorders>
              <w:top w:val="single" w:sz="4" w:space="0" w:color="auto"/>
              <w:bottom w:val="single" w:sz="4" w:space="0" w:color="auto"/>
            </w:tcBorders>
            <w:shd w:val="clear" w:color="auto" w:fill="FFFFFF"/>
          </w:tcPr>
          <w:p w:rsidR="006973D5" w:rsidRPr="00D326B1" w:rsidRDefault="006973D5" w:rsidP="006973D5">
            <w:pPr>
              <w:rPr>
                <w:rFonts w:cs="Arial"/>
              </w:rPr>
            </w:pPr>
            <w:r>
              <w:rPr>
                <w:rFonts w:cs="Arial"/>
              </w:rPr>
              <w:t>[Draft] Reply to LS on PLMN selection solutions for satellite access</w:t>
            </w:r>
          </w:p>
        </w:tc>
        <w:tc>
          <w:tcPr>
            <w:tcW w:w="1767" w:type="dxa"/>
            <w:tcBorders>
              <w:top w:val="single" w:sz="4" w:space="0" w:color="auto"/>
              <w:bottom w:val="single" w:sz="4" w:space="0" w:color="auto"/>
            </w:tcBorders>
            <w:shd w:val="clear" w:color="auto" w:fill="FFFFFF"/>
          </w:tcPr>
          <w:p w:rsidR="006973D5" w:rsidRPr="00D326B1" w:rsidRDefault="006973D5" w:rsidP="006973D5">
            <w:pPr>
              <w:rPr>
                <w:rFonts w:cs="Arial"/>
              </w:rPr>
            </w:pPr>
            <w:r>
              <w:rPr>
                <w:rFonts w:cs="Arial"/>
              </w:rPr>
              <w:t>THALES</w:t>
            </w:r>
          </w:p>
        </w:tc>
        <w:tc>
          <w:tcPr>
            <w:tcW w:w="826" w:type="dxa"/>
            <w:tcBorders>
              <w:top w:val="single" w:sz="4" w:space="0" w:color="auto"/>
              <w:bottom w:val="single" w:sz="4" w:space="0" w:color="auto"/>
            </w:tcBorders>
            <w:shd w:val="clear" w:color="auto" w:fill="FFFFFF"/>
          </w:tcPr>
          <w:p w:rsidR="006973D5" w:rsidRPr="00D326B1" w:rsidRDefault="006973D5" w:rsidP="006973D5">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lang w:eastAsia="ko-KR"/>
              </w:rPr>
            </w:pPr>
            <w:r>
              <w:rPr>
                <w:rFonts w:cs="Arial"/>
                <w:lang w:eastAsia="ko-KR"/>
              </w:rPr>
              <w:t>Withdrawn</w:t>
            </w:r>
          </w:p>
          <w:p w:rsidR="006973D5" w:rsidRPr="00D326B1" w:rsidRDefault="006973D5" w:rsidP="006973D5">
            <w:pPr>
              <w:rPr>
                <w:rFonts w:cs="Arial"/>
                <w:lang w:eastAsia="ko-KR"/>
              </w:rPr>
            </w:pPr>
          </w:p>
        </w:tc>
      </w:tr>
      <w:tr w:rsidR="006973D5" w:rsidRPr="00D95972" w:rsidTr="00D00592">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auto"/>
          </w:tcPr>
          <w:p w:rsidR="006973D5" w:rsidRPr="009A4107" w:rsidRDefault="002930D7" w:rsidP="006973D5">
            <w:pPr>
              <w:rPr>
                <w:rFonts w:cs="Arial"/>
                <w:lang w:val="en-US"/>
              </w:rPr>
            </w:pPr>
            <w:hyperlink r:id="rId560" w:history="1">
              <w:r w:rsidR="006973D5">
                <w:rPr>
                  <w:rStyle w:val="Hyperlink"/>
                </w:rPr>
                <w:t>C1-203221</w:t>
              </w:r>
            </w:hyperlink>
          </w:p>
        </w:tc>
        <w:tc>
          <w:tcPr>
            <w:tcW w:w="4191" w:type="dxa"/>
            <w:gridSpan w:val="3"/>
            <w:tcBorders>
              <w:top w:val="single" w:sz="4" w:space="0" w:color="auto"/>
              <w:bottom w:val="single" w:sz="4" w:space="0" w:color="auto"/>
            </w:tcBorders>
            <w:shd w:val="clear" w:color="auto" w:fill="auto"/>
          </w:tcPr>
          <w:p w:rsidR="006973D5" w:rsidRPr="009A4107" w:rsidRDefault="006973D5" w:rsidP="006973D5">
            <w:pPr>
              <w:rPr>
                <w:rFonts w:cs="Arial"/>
                <w:lang w:val="en-US"/>
              </w:rPr>
            </w:pPr>
            <w:r>
              <w:rPr>
                <w:rFonts w:cs="Arial"/>
                <w:lang w:val="en-US"/>
              </w:rPr>
              <w:t>Reply LS on support of eCall over NR</w:t>
            </w:r>
          </w:p>
        </w:tc>
        <w:tc>
          <w:tcPr>
            <w:tcW w:w="1767" w:type="dxa"/>
            <w:tcBorders>
              <w:top w:val="single" w:sz="4" w:space="0" w:color="auto"/>
              <w:bottom w:val="single" w:sz="4" w:space="0" w:color="auto"/>
            </w:tcBorders>
            <w:shd w:val="clear" w:color="auto" w:fill="auto"/>
          </w:tcPr>
          <w:p w:rsidR="006973D5" w:rsidRPr="009A4107" w:rsidRDefault="006973D5" w:rsidP="006973D5">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auto"/>
          </w:tcPr>
          <w:p w:rsidR="006973D5" w:rsidRPr="00AB5FEE" w:rsidRDefault="006973D5" w:rsidP="006973D5">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00592" w:rsidRDefault="00D00592" w:rsidP="006973D5">
            <w:pPr>
              <w:rPr>
                <w:rFonts w:cs="Arial"/>
                <w:color w:val="000000"/>
                <w:lang w:val="en-US"/>
              </w:rPr>
            </w:pPr>
            <w:r>
              <w:rPr>
                <w:rFonts w:cs="Arial"/>
                <w:color w:val="000000"/>
                <w:lang w:val="en-US"/>
              </w:rPr>
              <w:t>Approved</w:t>
            </w:r>
          </w:p>
          <w:p w:rsidR="00D00592" w:rsidRDefault="00D00592" w:rsidP="006973D5">
            <w:pPr>
              <w:rPr>
                <w:rFonts w:cs="Arial"/>
                <w:color w:val="000000"/>
                <w:lang w:val="en-US"/>
              </w:rPr>
            </w:pPr>
          </w:p>
          <w:p w:rsidR="006973D5" w:rsidRPr="009A4107" w:rsidRDefault="006973D5" w:rsidP="006973D5">
            <w:pPr>
              <w:rPr>
                <w:rFonts w:cs="Arial"/>
                <w:color w:val="000000"/>
                <w:lang w:val="en-US"/>
              </w:rPr>
            </w:pPr>
            <w:r>
              <w:rPr>
                <w:rFonts w:cs="Arial"/>
                <w:color w:val="000000"/>
                <w:lang w:val="en-US"/>
              </w:rPr>
              <w:t>No comments</w:t>
            </w:r>
          </w:p>
        </w:tc>
      </w:tr>
      <w:tr w:rsidR="006973D5" w:rsidRPr="00D95972" w:rsidTr="00CD149B">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FF"/>
          </w:tcPr>
          <w:p w:rsidR="006973D5" w:rsidRPr="009A4107" w:rsidRDefault="002930D7" w:rsidP="006973D5">
            <w:pPr>
              <w:rPr>
                <w:rFonts w:cs="Arial"/>
                <w:lang w:val="en-US"/>
              </w:rPr>
            </w:pPr>
            <w:hyperlink r:id="rId561" w:history="1">
              <w:r w:rsidR="006973D5">
                <w:rPr>
                  <w:rStyle w:val="Hyperlink"/>
                </w:rPr>
                <w:t>C1-203252</w:t>
              </w:r>
            </w:hyperlink>
          </w:p>
        </w:tc>
        <w:tc>
          <w:tcPr>
            <w:tcW w:w="4191" w:type="dxa"/>
            <w:gridSpan w:val="3"/>
            <w:tcBorders>
              <w:top w:val="single" w:sz="4" w:space="0" w:color="auto"/>
              <w:bottom w:val="single" w:sz="4" w:space="0" w:color="auto"/>
            </w:tcBorders>
            <w:shd w:val="clear" w:color="auto" w:fill="FFFFFF"/>
          </w:tcPr>
          <w:p w:rsidR="006973D5" w:rsidRPr="009A4107" w:rsidRDefault="006973D5" w:rsidP="006973D5">
            <w:pPr>
              <w:rPr>
                <w:rFonts w:cs="Arial"/>
                <w:lang w:val="en-US"/>
              </w:rPr>
            </w:pPr>
            <w:r>
              <w:rPr>
                <w:rFonts w:cs="Arial"/>
                <w:lang w:val="en-US"/>
              </w:rPr>
              <w:t>LS on PDU session release for UE in RRC INACTIVE state with NG-RAN paging failure</w:t>
            </w:r>
          </w:p>
        </w:tc>
        <w:tc>
          <w:tcPr>
            <w:tcW w:w="1767" w:type="dxa"/>
            <w:tcBorders>
              <w:top w:val="single" w:sz="4" w:space="0" w:color="auto"/>
              <w:bottom w:val="single" w:sz="4" w:space="0" w:color="auto"/>
            </w:tcBorders>
            <w:shd w:val="clear" w:color="auto" w:fill="FFFFFF"/>
          </w:tcPr>
          <w:p w:rsidR="006973D5" w:rsidRPr="009A4107" w:rsidRDefault="006973D5" w:rsidP="006973D5">
            <w:pPr>
              <w:rPr>
                <w:rFonts w:cs="Arial"/>
                <w:lang w:val="en-US"/>
              </w:rPr>
            </w:pPr>
            <w:r>
              <w:rPr>
                <w:rFonts w:cs="Arial"/>
                <w:lang w:val="en-US"/>
              </w:rPr>
              <w:t>Nokia Shanghai Bell</w:t>
            </w:r>
          </w:p>
        </w:tc>
        <w:tc>
          <w:tcPr>
            <w:tcW w:w="826" w:type="dxa"/>
            <w:tcBorders>
              <w:top w:val="single" w:sz="4" w:space="0" w:color="auto"/>
              <w:bottom w:val="single" w:sz="4" w:space="0" w:color="auto"/>
            </w:tcBorders>
            <w:shd w:val="clear" w:color="auto" w:fill="FFFFFF"/>
          </w:tcPr>
          <w:p w:rsidR="006973D5" w:rsidRPr="00AB5FEE" w:rsidRDefault="006973D5" w:rsidP="006973D5">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color w:val="000000"/>
                <w:lang w:val="en-US"/>
              </w:rPr>
            </w:pPr>
            <w:r>
              <w:rPr>
                <w:rFonts w:cs="Arial"/>
                <w:color w:val="000000"/>
                <w:lang w:val="en-US"/>
              </w:rPr>
              <w:t>Withdrawn</w:t>
            </w:r>
          </w:p>
          <w:p w:rsidR="006973D5" w:rsidRDefault="006973D5" w:rsidP="006973D5">
            <w:pPr>
              <w:rPr>
                <w:rFonts w:cs="Arial"/>
                <w:color w:val="000000"/>
                <w:lang w:val="en-US"/>
              </w:rPr>
            </w:pPr>
            <w:r>
              <w:rPr>
                <w:rFonts w:cs="Arial"/>
                <w:color w:val="000000"/>
                <w:lang w:val="en-US"/>
              </w:rPr>
              <w:t>Revision of C1-202849</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Ivo, Tue, 09:23</w:t>
            </w:r>
          </w:p>
          <w:p w:rsidR="006973D5" w:rsidRDefault="006973D5" w:rsidP="006973D5">
            <w:pPr>
              <w:rPr>
                <w:lang w:val="en-US"/>
              </w:rPr>
            </w:pPr>
            <w:r>
              <w:rPr>
                <w:lang w:val="en-US"/>
              </w:rPr>
              <w:t>- there is ongoing discussion between RAN3 and SA2 on this topic - S2-2003531 + S2-2003805 and we need to wait until it settles</w:t>
            </w:r>
          </w:p>
          <w:p w:rsidR="006973D5" w:rsidRDefault="006973D5" w:rsidP="006973D5">
            <w:pPr>
              <w:rPr>
                <w:lang w:val="en-US"/>
              </w:rPr>
            </w:pPr>
          </w:p>
          <w:p w:rsidR="006973D5" w:rsidRDefault="006973D5" w:rsidP="006973D5">
            <w:pPr>
              <w:rPr>
                <w:lang w:val="en-US"/>
              </w:rPr>
            </w:pPr>
            <w:r>
              <w:rPr>
                <w:lang w:val="en-US"/>
              </w:rPr>
              <w:t>Lin, Wed, 05:54</w:t>
            </w:r>
          </w:p>
          <w:p w:rsidR="006973D5" w:rsidRDefault="006973D5" w:rsidP="006973D5">
            <w:pPr>
              <w:rPr>
                <w:lang w:val="en-US"/>
              </w:rPr>
            </w:pPr>
            <w:r>
              <w:rPr>
                <w:lang w:val="en-US"/>
              </w:rPr>
              <w:t>Does not agree that an LS needs to be sent</w:t>
            </w:r>
          </w:p>
          <w:p w:rsidR="006973D5" w:rsidRDefault="006973D5" w:rsidP="006973D5">
            <w:pPr>
              <w:rPr>
                <w:rFonts w:cs="Arial"/>
                <w:color w:val="000000"/>
                <w:lang w:val="en-US"/>
              </w:rPr>
            </w:pPr>
            <w:r>
              <w:rPr>
                <w:rFonts w:cs="Arial"/>
                <w:color w:val="000000"/>
                <w:lang w:val="en-US"/>
              </w:rPr>
              <w:t>Why is CT1 involved at all</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Sung, Wed, 20:22</w:t>
            </w:r>
          </w:p>
          <w:p w:rsidR="006973D5" w:rsidRDefault="006973D5" w:rsidP="006973D5">
            <w:pPr>
              <w:rPr>
                <w:rFonts w:cs="Arial"/>
                <w:color w:val="000000"/>
                <w:lang w:val="en-US"/>
              </w:rPr>
            </w:pPr>
            <w:r>
              <w:rPr>
                <w:rFonts w:cs="Arial"/>
                <w:color w:val="000000"/>
                <w:lang w:val="en-US"/>
              </w:rPr>
              <w:t>Explaining why CT1 should send an ls, however, ok to wait for SA2</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Lin, Mon, 10:52</w:t>
            </w:r>
          </w:p>
          <w:p w:rsidR="006973D5" w:rsidRPr="009A4107" w:rsidRDefault="006973D5" w:rsidP="006973D5">
            <w:pPr>
              <w:rPr>
                <w:rFonts w:cs="Arial"/>
                <w:color w:val="000000"/>
                <w:lang w:val="en-US"/>
              </w:rPr>
            </w:pPr>
            <w:r>
              <w:rPr>
                <w:rFonts w:cs="Arial"/>
                <w:color w:val="000000"/>
                <w:lang w:val="en-US"/>
              </w:rPr>
              <w:t>Not needed</w:t>
            </w:r>
          </w:p>
        </w:tc>
      </w:tr>
      <w:tr w:rsidR="006973D5" w:rsidRPr="00D95972" w:rsidTr="00C930A9">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FF"/>
          </w:tcPr>
          <w:p w:rsidR="006973D5" w:rsidRPr="009A4107" w:rsidRDefault="006973D5" w:rsidP="006973D5">
            <w:pPr>
              <w:rPr>
                <w:rFonts w:cs="Arial"/>
                <w:lang w:val="en-US"/>
              </w:rPr>
            </w:pPr>
            <w:r>
              <w:rPr>
                <w:rFonts w:cs="Arial"/>
                <w:lang w:val="en-US"/>
              </w:rPr>
              <w:t>C1-203264</w:t>
            </w:r>
          </w:p>
        </w:tc>
        <w:tc>
          <w:tcPr>
            <w:tcW w:w="4191" w:type="dxa"/>
            <w:gridSpan w:val="3"/>
            <w:tcBorders>
              <w:top w:val="single" w:sz="4" w:space="0" w:color="auto"/>
              <w:bottom w:val="single" w:sz="4" w:space="0" w:color="auto"/>
            </w:tcBorders>
            <w:shd w:val="clear" w:color="auto" w:fill="FFFFFF"/>
          </w:tcPr>
          <w:p w:rsidR="006973D5" w:rsidRPr="009A4107" w:rsidRDefault="006973D5" w:rsidP="006973D5">
            <w:pPr>
              <w:rPr>
                <w:rFonts w:cs="Arial"/>
                <w:lang w:val="en-US"/>
              </w:rPr>
            </w:pPr>
            <w:r>
              <w:rPr>
                <w:rFonts w:cs="Arial"/>
                <w:lang w:val="en-US"/>
              </w:rPr>
              <w:t>[Draft] LS on Unicode based pictogram for 3GPP ePWS work</w:t>
            </w:r>
          </w:p>
        </w:tc>
        <w:tc>
          <w:tcPr>
            <w:tcW w:w="1767" w:type="dxa"/>
            <w:tcBorders>
              <w:top w:val="single" w:sz="4" w:space="0" w:color="auto"/>
              <w:bottom w:val="single" w:sz="4" w:space="0" w:color="auto"/>
            </w:tcBorders>
            <w:shd w:val="clear" w:color="auto" w:fill="FFFFFF"/>
          </w:tcPr>
          <w:p w:rsidR="006973D5" w:rsidRPr="009A4107" w:rsidRDefault="006973D5" w:rsidP="006973D5">
            <w:pPr>
              <w:rPr>
                <w:rFonts w:cs="Arial"/>
                <w:lang w:val="en-US"/>
              </w:rPr>
            </w:pPr>
            <w:r>
              <w:rPr>
                <w:rFonts w:cs="Arial"/>
                <w:lang w:val="en-US"/>
              </w:rPr>
              <w:t>SyncTechno Inc.</w:t>
            </w:r>
          </w:p>
        </w:tc>
        <w:tc>
          <w:tcPr>
            <w:tcW w:w="826" w:type="dxa"/>
            <w:tcBorders>
              <w:top w:val="single" w:sz="4" w:space="0" w:color="auto"/>
              <w:bottom w:val="single" w:sz="4" w:space="0" w:color="auto"/>
            </w:tcBorders>
            <w:shd w:val="clear" w:color="auto" w:fill="FFFFFF"/>
          </w:tcPr>
          <w:p w:rsidR="006973D5" w:rsidRPr="00AB5FEE" w:rsidRDefault="006973D5" w:rsidP="006973D5">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color w:val="000000"/>
                <w:lang w:val="en-US"/>
              </w:rPr>
            </w:pPr>
            <w:r>
              <w:rPr>
                <w:rFonts w:cs="Arial"/>
                <w:color w:val="000000"/>
                <w:lang w:val="en-US"/>
              </w:rPr>
              <w:t>Withdrawn</w:t>
            </w:r>
          </w:p>
          <w:p w:rsidR="006973D5" w:rsidRPr="009A4107" w:rsidRDefault="006973D5" w:rsidP="006973D5">
            <w:pPr>
              <w:rPr>
                <w:rFonts w:cs="Arial"/>
                <w:color w:val="000000"/>
                <w:lang w:val="en-US"/>
              </w:rPr>
            </w:pPr>
          </w:p>
        </w:tc>
      </w:tr>
      <w:tr w:rsidR="006973D5" w:rsidRPr="00D95972" w:rsidTr="00375724">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FF"/>
          </w:tcPr>
          <w:p w:rsidR="006973D5" w:rsidRPr="00D326B1" w:rsidRDefault="002930D7" w:rsidP="006973D5">
            <w:pPr>
              <w:rPr>
                <w:rFonts w:cs="Arial"/>
                <w:color w:val="000000"/>
              </w:rPr>
            </w:pPr>
            <w:hyperlink r:id="rId562" w:history="1">
              <w:r w:rsidR="006973D5">
                <w:rPr>
                  <w:rStyle w:val="Hyperlink"/>
                </w:rPr>
                <w:t>C1-203474</w:t>
              </w:r>
            </w:hyperlink>
          </w:p>
        </w:tc>
        <w:tc>
          <w:tcPr>
            <w:tcW w:w="4191" w:type="dxa"/>
            <w:gridSpan w:val="3"/>
            <w:tcBorders>
              <w:top w:val="single" w:sz="4" w:space="0" w:color="auto"/>
              <w:bottom w:val="single" w:sz="4" w:space="0" w:color="auto"/>
            </w:tcBorders>
            <w:shd w:val="clear" w:color="auto" w:fill="FFFFFF"/>
          </w:tcPr>
          <w:p w:rsidR="006973D5" w:rsidRPr="00D326B1" w:rsidRDefault="006973D5" w:rsidP="006973D5">
            <w:pPr>
              <w:rPr>
                <w:rFonts w:cs="Arial"/>
              </w:rPr>
            </w:pPr>
            <w:r>
              <w:rPr>
                <w:rFonts w:cs="Arial"/>
              </w:rPr>
              <w:t>Reply LS on status of 5WWC work</w:t>
            </w:r>
          </w:p>
        </w:tc>
        <w:tc>
          <w:tcPr>
            <w:tcW w:w="1767" w:type="dxa"/>
            <w:tcBorders>
              <w:top w:val="single" w:sz="4" w:space="0" w:color="auto"/>
              <w:bottom w:val="single" w:sz="4" w:space="0" w:color="auto"/>
            </w:tcBorders>
            <w:shd w:val="clear" w:color="auto" w:fill="FFFFFF"/>
          </w:tcPr>
          <w:p w:rsidR="006973D5" w:rsidRPr="00D326B1" w:rsidRDefault="006973D5" w:rsidP="006973D5">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rsidR="006973D5" w:rsidRPr="00D326B1" w:rsidRDefault="006973D5" w:rsidP="006973D5">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lang w:eastAsia="ko-KR"/>
              </w:rPr>
            </w:pPr>
            <w:r>
              <w:rPr>
                <w:rFonts w:cs="Arial"/>
                <w:lang w:eastAsia="ko-KR"/>
              </w:rPr>
              <w:t>withdrawn</w:t>
            </w:r>
          </w:p>
          <w:p w:rsidR="006973D5" w:rsidRDefault="006973D5" w:rsidP="006973D5">
            <w:pPr>
              <w:rPr>
                <w:rFonts w:cs="Arial"/>
                <w:lang w:eastAsia="ko-KR"/>
              </w:rPr>
            </w:pPr>
          </w:p>
          <w:p w:rsidR="006973D5" w:rsidRDefault="006973D5" w:rsidP="006973D5">
            <w:pPr>
              <w:rPr>
                <w:rFonts w:cs="Arial"/>
                <w:lang w:eastAsia="ko-KR"/>
              </w:rPr>
            </w:pPr>
            <w:r>
              <w:rPr>
                <w:rFonts w:cs="Arial"/>
                <w:lang w:eastAsia="ko-KR"/>
              </w:rPr>
              <w:t>Ivo, Tue, 09:23</w:t>
            </w:r>
          </w:p>
          <w:p w:rsidR="006973D5" w:rsidRPr="0052520F" w:rsidRDefault="006973D5" w:rsidP="006973D5">
            <w:pPr>
              <w:rPr>
                <w:rFonts w:cs="Arial"/>
                <w:lang w:eastAsia="ko-KR"/>
              </w:rPr>
            </w:pPr>
            <w:r w:rsidRPr="0052520F">
              <w:rPr>
                <w:rFonts w:cs="Arial"/>
                <w:lang w:eastAsia="ko-KR"/>
              </w:rPr>
              <w:t>- LS does not seem to be needed as:</w:t>
            </w:r>
          </w:p>
          <w:p w:rsidR="006973D5" w:rsidRPr="0052520F" w:rsidRDefault="006973D5" w:rsidP="006973D5">
            <w:pPr>
              <w:rPr>
                <w:rFonts w:cs="Arial"/>
                <w:lang w:eastAsia="ko-KR"/>
              </w:rPr>
            </w:pPr>
            <w:r w:rsidRPr="0052520F">
              <w:rPr>
                <w:rFonts w:cs="Arial"/>
                <w:lang w:eastAsia="ko-KR"/>
              </w:rPr>
              <w:t xml:space="preserve">  - in 23.316, RG-TMBR is a parameter in N2 message. Thus, CT1 should not comment on RG-TMBR.</w:t>
            </w:r>
          </w:p>
          <w:p w:rsidR="006973D5" w:rsidRDefault="006973D5" w:rsidP="006973D5">
            <w:pPr>
              <w:rPr>
                <w:rFonts w:cs="Arial"/>
                <w:lang w:eastAsia="ko-KR"/>
              </w:rPr>
            </w:pPr>
            <w:r w:rsidRPr="0052520F">
              <w:rPr>
                <w:rFonts w:cs="Arial"/>
                <w:lang w:eastAsia="ko-KR"/>
              </w:rPr>
              <w:t xml:space="preserve">  - BBF in their LS C1-203010 did not ask about session-TMBR and thus it is not clear why CT1 should inform BBR about session-TMBR state.</w:t>
            </w:r>
          </w:p>
          <w:p w:rsidR="006973D5" w:rsidRDefault="006973D5" w:rsidP="006973D5">
            <w:pPr>
              <w:rPr>
                <w:rFonts w:cs="Arial"/>
                <w:lang w:eastAsia="ko-KR"/>
              </w:rPr>
            </w:pPr>
          </w:p>
          <w:p w:rsidR="006973D5" w:rsidRDefault="006973D5" w:rsidP="006973D5">
            <w:pPr>
              <w:rPr>
                <w:rFonts w:cs="Arial"/>
                <w:lang w:eastAsia="ko-KR"/>
              </w:rPr>
            </w:pPr>
            <w:r>
              <w:rPr>
                <w:rFonts w:cs="Arial"/>
                <w:lang w:eastAsia="ko-KR"/>
              </w:rPr>
              <w:t>Christian, Tue, 16:39</w:t>
            </w:r>
          </w:p>
          <w:p w:rsidR="006973D5" w:rsidRDefault="006973D5" w:rsidP="006973D5">
            <w:pPr>
              <w:rPr>
                <w:rFonts w:cs="Arial"/>
                <w:lang w:eastAsia="ko-KR"/>
              </w:rPr>
            </w:pPr>
            <w:r>
              <w:rPr>
                <w:rFonts w:cs="Arial"/>
                <w:lang w:eastAsia="ko-KR"/>
              </w:rPr>
              <w:t>Explaining why LS is needed</w:t>
            </w:r>
          </w:p>
          <w:p w:rsidR="006973D5" w:rsidRDefault="006973D5" w:rsidP="006973D5">
            <w:pPr>
              <w:rPr>
                <w:rFonts w:cs="Arial"/>
                <w:lang w:eastAsia="ko-KR"/>
              </w:rPr>
            </w:pPr>
          </w:p>
          <w:p w:rsidR="006973D5" w:rsidRDefault="006973D5" w:rsidP="006973D5">
            <w:pPr>
              <w:rPr>
                <w:rFonts w:cs="Arial"/>
                <w:lang w:eastAsia="ko-KR"/>
              </w:rPr>
            </w:pPr>
            <w:r>
              <w:rPr>
                <w:rFonts w:cs="Arial"/>
                <w:lang w:eastAsia="ko-KR"/>
              </w:rPr>
              <w:t>Lazaros, Wed, 11:06</w:t>
            </w:r>
          </w:p>
          <w:p w:rsidR="006973D5" w:rsidRDefault="006973D5" w:rsidP="006973D5">
            <w:pPr>
              <w:rPr>
                <w:rFonts w:cs="Arial"/>
                <w:lang w:eastAsia="ko-KR"/>
              </w:rPr>
            </w:pPr>
            <w:r>
              <w:rPr>
                <w:rFonts w:cs="Arial"/>
                <w:lang w:eastAsia="ko-KR"/>
              </w:rPr>
              <w:t>No ned for the LS</w:t>
            </w:r>
          </w:p>
          <w:p w:rsidR="006973D5" w:rsidRDefault="006973D5" w:rsidP="006973D5">
            <w:pPr>
              <w:rPr>
                <w:rFonts w:cs="Arial"/>
                <w:lang w:eastAsia="ko-KR"/>
              </w:rPr>
            </w:pPr>
          </w:p>
          <w:p w:rsidR="006973D5" w:rsidRPr="00FA0874" w:rsidRDefault="006973D5" w:rsidP="006973D5">
            <w:pPr>
              <w:rPr>
                <w:rFonts w:cs="Arial"/>
                <w:b/>
                <w:bCs/>
                <w:lang w:eastAsia="ko-KR"/>
              </w:rPr>
            </w:pPr>
            <w:r w:rsidRPr="00FA0874">
              <w:rPr>
                <w:rFonts w:cs="Arial"/>
                <w:b/>
                <w:bCs/>
                <w:lang w:eastAsia="ko-KR"/>
              </w:rPr>
              <w:t>Christian, conf call,</w:t>
            </w:r>
          </w:p>
          <w:p w:rsidR="006973D5" w:rsidRPr="00FA0874" w:rsidRDefault="006973D5" w:rsidP="006973D5">
            <w:pPr>
              <w:rPr>
                <w:rFonts w:cs="Arial"/>
                <w:b/>
                <w:bCs/>
                <w:lang w:eastAsia="ko-KR"/>
              </w:rPr>
            </w:pPr>
            <w:r w:rsidRPr="00FA0874">
              <w:rPr>
                <w:rFonts w:cs="Arial"/>
                <w:b/>
                <w:bCs/>
                <w:lang w:eastAsia="ko-KR"/>
              </w:rPr>
              <w:t>Can live to not send the LS</w:t>
            </w:r>
          </w:p>
          <w:p w:rsidR="006973D5" w:rsidRPr="00D326B1" w:rsidRDefault="006973D5" w:rsidP="006973D5">
            <w:pPr>
              <w:rPr>
                <w:rFonts w:cs="Arial"/>
                <w:lang w:eastAsia="ko-KR"/>
              </w:rPr>
            </w:pPr>
          </w:p>
        </w:tc>
      </w:tr>
      <w:tr w:rsidR="006973D5" w:rsidRPr="00D95972" w:rsidTr="00D00592">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auto"/>
          </w:tcPr>
          <w:p w:rsidR="006973D5" w:rsidRDefault="002930D7" w:rsidP="006973D5">
            <w:pPr>
              <w:rPr>
                <w:rFonts w:cs="Arial"/>
              </w:rPr>
            </w:pPr>
            <w:hyperlink r:id="rId563" w:history="1">
              <w:r w:rsidR="006973D5">
                <w:rPr>
                  <w:rStyle w:val="Hyperlink"/>
                </w:rPr>
                <w:t>C1-203482</w:t>
              </w:r>
            </w:hyperlink>
          </w:p>
        </w:tc>
        <w:tc>
          <w:tcPr>
            <w:tcW w:w="4191" w:type="dxa"/>
            <w:gridSpan w:val="3"/>
            <w:tcBorders>
              <w:top w:val="single" w:sz="4" w:space="0" w:color="auto"/>
              <w:bottom w:val="single" w:sz="4" w:space="0" w:color="auto"/>
            </w:tcBorders>
            <w:shd w:val="clear" w:color="auto" w:fill="auto"/>
          </w:tcPr>
          <w:p w:rsidR="006973D5" w:rsidRDefault="006973D5" w:rsidP="006973D5">
            <w:pPr>
              <w:rPr>
                <w:rFonts w:cs="Arial"/>
              </w:rPr>
            </w:pPr>
            <w:r>
              <w:rPr>
                <w:rFonts w:cs="Arial"/>
              </w:rPr>
              <w:t>LS on Early UE capoability retrieval</w:t>
            </w:r>
          </w:p>
        </w:tc>
        <w:tc>
          <w:tcPr>
            <w:tcW w:w="1767"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rsidR="006973D5" w:rsidRPr="003C7CDD" w:rsidRDefault="006973D5" w:rsidP="006973D5">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00592" w:rsidRDefault="00D00592" w:rsidP="006973D5">
            <w:pPr>
              <w:rPr>
                <w:rFonts w:cs="Arial"/>
              </w:rPr>
            </w:pPr>
            <w:r>
              <w:rPr>
                <w:rFonts w:cs="Arial"/>
              </w:rPr>
              <w:t>Postponed</w:t>
            </w:r>
          </w:p>
          <w:p w:rsidR="00D00592" w:rsidRDefault="00D00592" w:rsidP="006973D5">
            <w:pPr>
              <w:rPr>
                <w:rFonts w:cs="Arial"/>
              </w:rPr>
            </w:pPr>
          </w:p>
          <w:p w:rsidR="006973D5" w:rsidRDefault="006973D5" w:rsidP="006973D5">
            <w:pPr>
              <w:rPr>
                <w:rFonts w:cs="Arial"/>
              </w:rPr>
            </w:pPr>
            <w:r>
              <w:rPr>
                <w:rFonts w:cs="Arial"/>
              </w:rPr>
              <w:t>Shifted from 16.2.8</w:t>
            </w:r>
          </w:p>
          <w:p w:rsidR="00A576AD" w:rsidRDefault="00A576AD" w:rsidP="006973D5">
            <w:pPr>
              <w:rPr>
                <w:rFonts w:cs="Arial"/>
              </w:rPr>
            </w:pPr>
          </w:p>
          <w:p w:rsidR="00A576AD" w:rsidRDefault="00A576AD" w:rsidP="006973D5">
            <w:pPr>
              <w:rPr>
                <w:rFonts w:cs="Arial"/>
              </w:rPr>
            </w:pPr>
            <w:r>
              <w:rPr>
                <w:rFonts w:cs="Arial"/>
              </w:rPr>
              <w:t>Lin, Wed, 11:00</w:t>
            </w:r>
          </w:p>
          <w:p w:rsidR="00A576AD" w:rsidRPr="00D95972" w:rsidRDefault="00A576AD" w:rsidP="006973D5">
            <w:pPr>
              <w:rPr>
                <w:rFonts w:cs="Arial"/>
              </w:rPr>
            </w:pPr>
            <w:r>
              <w:rPr>
                <w:rFonts w:cs="Arial"/>
              </w:rPr>
              <w:t>Attached CR is postponed, LS should be postponed, too</w:t>
            </w:r>
          </w:p>
        </w:tc>
        <w:tc>
          <w:tcPr>
            <w:tcW w:w="4674" w:type="dxa"/>
          </w:tcPr>
          <w:p w:rsidR="006973D5" w:rsidRPr="00D326B1" w:rsidRDefault="006973D5" w:rsidP="006973D5">
            <w:pPr>
              <w:rPr>
                <w:rFonts w:cs="Arial"/>
                <w:lang w:eastAsia="ko-KR"/>
              </w:rPr>
            </w:pPr>
          </w:p>
        </w:tc>
      </w:tr>
      <w:tr w:rsidR="006973D5" w:rsidRPr="00D95972" w:rsidTr="00D00592">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auto"/>
          </w:tcPr>
          <w:p w:rsidR="006973D5" w:rsidRPr="00D326B1" w:rsidRDefault="002930D7" w:rsidP="006973D5">
            <w:pPr>
              <w:rPr>
                <w:rFonts w:cs="Arial"/>
                <w:color w:val="000000"/>
              </w:rPr>
            </w:pPr>
            <w:hyperlink r:id="rId564" w:history="1">
              <w:r w:rsidR="006973D5">
                <w:rPr>
                  <w:rStyle w:val="Hyperlink"/>
                </w:rPr>
                <w:t>C1-203503</w:t>
              </w:r>
            </w:hyperlink>
          </w:p>
        </w:tc>
        <w:tc>
          <w:tcPr>
            <w:tcW w:w="4191" w:type="dxa"/>
            <w:gridSpan w:val="3"/>
            <w:tcBorders>
              <w:top w:val="single" w:sz="4" w:space="0" w:color="auto"/>
              <w:bottom w:val="single" w:sz="4" w:space="0" w:color="auto"/>
            </w:tcBorders>
            <w:shd w:val="clear" w:color="auto" w:fill="auto"/>
          </w:tcPr>
          <w:p w:rsidR="006973D5" w:rsidRPr="00D326B1" w:rsidRDefault="006973D5" w:rsidP="006973D5">
            <w:pPr>
              <w:rPr>
                <w:rFonts w:cs="Arial"/>
              </w:rPr>
            </w:pPr>
            <w:r>
              <w:rPr>
                <w:rFonts w:cs="Arial"/>
              </w:rPr>
              <w:t>Reply LS on IANA assigned values for mission critical</w:t>
            </w:r>
          </w:p>
        </w:tc>
        <w:tc>
          <w:tcPr>
            <w:tcW w:w="1767" w:type="dxa"/>
            <w:tcBorders>
              <w:top w:val="single" w:sz="4" w:space="0" w:color="auto"/>
              <w:bottom w:val="single" w:sz="4" w:space="0" w:color="auto"/>
            </w:tcBorders>
            <w:shd w:val="clear" w:color="auto" w:fill="auto"/>
          </w:tcPr>
          <w:p w:rsidR="006973D5" w:rsidRPr="00D326B1" w:rsidRDefault="006973D5" w:rsidP="006973D5">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rsidR="006973D5" w:rsidRPr="00D326B1" w:rsidRDefault="006973D5" w:rsidP="006973D5">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rsidR="006973D5" w:rsidRDefault="00D00592" w:rsidP="006973D5">
            <w:pPr>
              <w:rPr>
                <w:rFonts w:cs="Arial"/>
                <w:lang w:eastAsia="ko-KR"/>
              </w:rPr>
            </w:pPr>
            <w:r>
              <w:rPr>
                <w:rFonts w:cs="Arial"/>
                <w:lang w:eastAsia="ko-KR"/>
              </w:rPr>
              <w:t>Approved</w:t>
            </w:r>
          </w:p>
          <w:p w:rsidR="00D00592" w:rsidRPr="00D326B1" w:rsidRDefault="00D00592" w:rsidP="006973D5">
            <w:pPr>
              <w:rPr>
                <w:rFonts w:cs="Arial"/>
                <w:lang w:eastAsia="ko-KR"/>
              </w:rPr>
            </w:pPr>
          </w:p>
        </w:tc>
      </w:tr>
      <w:tr w:rsidR="006973D5" w:rsidRPr="00D95972" w:rsidTr="007944F4">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bookmarkStart w:id="1528" w:name="_Hlk42169265"/>
        <w:tc>
          <w:tcPr>
            <w:tcW w:w="1088" w:type="dxa"/>
            <w:tcBorders>
              <w:top w:val="single" w:sz="4" w:space="0" w:color="auto"/>
              <w:bottom w:val="single" w:sz="4" w:space="0" w:color="auto"/>
            </w:tcBorders>
            <w:shd w:val="clear" w:color="auto" w:fill="FFFFFF"/>
          </w:tcPr>
          <w:p w:rsidR="006973D5" w:rsidRDefault="006973D5" w:rsidP="006973D5">
            <w:pPr>
              <w:rPr>
                <w:rFonts w:cs="Arial"/>
              </w:rPr>
            </w:pPr>
            <w:r>
              <w:fldChar w:fldCharType="begin"/>
            </w:r>
            <w:r>
              <w:instrText xml:space="preserve"> HYPERLINK "file:///C:\\Users\\dems1ce9\\OneDrive%20-%20Nokia\\3gpp\\cn1\\meetings\\124-e-electronic_0620\\docs\\3rd\\C1-203588.zip" </w:instrText>
            </w:r>
            <w:r>
              <w:fldChar w:fldCharType="separate"/>
            </w:r>
            <w:r>
              <w:rPr>
                <w:rStyle w:val="Hyperlink"/>
              </w:rPr>
              <w:t>C1-203588</w:t>
            </w:r>
            <w:r>
              <w:rPr>
                <w:rStyle w:val="Hyperlink"/>
              </w:rPr>
              <w:fldChar w:fldCharType="end"/>
            </w:r>
            <w:bookmarkEnd w:id="1528"/>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r>
              <w:rPr>
                <w:rFonts w:cs="Arial"/>
              </w:rPr>
              <w:t>LS on NAS uplink COUNT used for AS SMC at radio bearer establishment</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6973D5" w:rsidRPr="003C7CDD" w:rsidRDefault="006973D5" w:rsidP="006973D5">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rPr>
            </w:pPr>
            <w:r>
              <w:rPr>
                <w:rFonts w:cs="Arial"/>
              </w:rPr>
              <w:t>Withdrawn</w:t>
            </w:r>
          </w:p>
          <w:p w:rsidR="006973D5" w:rsidRDefault="006973D5" w:rsidP="006973D5">
            <w:pPr>
              <w:rPr>
                <w:rFonts w:cs="Arial"/>
              </w:rPr>
            </w:pPr>
            <w:r>
              <w:rPr>
                <w:rFonts w:cs="Arial"/>
              </w:rPr>
              <w:t>Mikael, Wed, 22:48</w:t>
            </w:r>
          </w:p>
          <w:p w:rsidR="006973D5" w:rsidRDefault="006973D5" w:rsidP="006973D5">
            <w:pPr>
              <w:rPr>
                <w:lang w:val="en-US"/>
              </w:rPr>
            </w:pPr>
            <w:r>
              <w:rPr>
                <w:lang w:val="en-US"/>
              </w:rPr>
              <w:t>I do not believe an LS from CT1 is needed but the issue should be directly brought to SA3 for discussion and possible correction.</w:t>
            </w:r>
          </w:p>
          <w:p w:rsidR="006973D5" w:rsidRDefault="006973D5" w:rsidP="006973D5">
            <w:pPr>
              <w:rPr>
                <w:lang w:val="en-US"/>
              </w:rPr>
            </w:pPr>
          </w:p>
          <w:p w:rsidR="006973D5" w:rsidRDefault="006973D5" w:rsidP="006973D5">
            <w:pPr>
              <w:rPr>
                <w:rFonts w:ascii="Calibri" w:hAnsi="Calibri"/>
                <w:lang w:val="en-US"/>
              </w:rPr>
            </w:pPr>
            <w:r>
              <w:rPr>
                <w:rFonts w:ascii="Calibri" w:hAnsi="Calibri"/>
                <w:lang w:val="en-US"/>
              </w:rPr>
              <w:t>Marko, Thu, 12.52</w:t>
            </w:r>
          </w:p>
          <w:p w:rsidR="006973D5" w:rsidRDefault="006973D5" w:rsidP="006973D5">
            <w:pPr>
              <w:rPr>
                <w:rFonts w:ascii="Calibri" w:hAnsi="Calibri"/>
                <w:lang w:val="en-US"/>
              </w:rPr>
            </w:pPr>
            <w:r>
              <w:rPr>
                <w:rFonts w:ascii="Calibri" w:hAnsi="Calibri"/>
                <w:lang w:val="en-US"/>
              </w:rPr>
              <w:t>Agrees to go to SA 3 directly.</w:t>
            </w:r>
          </w:p>
          <w:p w:rsidR="006973D5" w:rsidRDefault="006973D5" w:rsidP="006973D5">
            <w:pPr>
              <w:rPr>
                <w:lang w:val="en-US"/>
              </w:rPr>
            </w:pPr>
          </w:p>
          <w:p w:rsidR="006973D5" w:rsidRPr="00FC18B2" w:rsidRDefault="006973D5" w:rsidP="006973D5">
            <w:pPr>
              <w:rPr>
                <w:rFonts w:cs="Arial"/>
                <w:lang w:val="en-US"/>
              </w:rPr>
            </w:pPr>
          </w:p>
        </w:tc>
      </w:tr>
      <w:tr w:rsidR="006973D5" w:rsidRPr="00D95972" w:rsidTr="007944F4">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FFFFFF"/>
          </w:tcPr>
          <w:p w:rsidR="006973D5" w:rsidRDefault="002930D7" w:rsidP="006973D5">
            <w:pPr>
              <w:rPr>
                <w:rFonts w:cs="Arial"/>
              </w:rPr>
            </w:pPr>
            <w:hyperlink r:id="rId565" w:history="1">
              <w:r w:rsidR="006973D5">
                <w:rPr>
                  <w:rStyle w:val="Hyperlink"/>
                </w:rPr>
                <w:t>C1-203674</w:t>
              </w:r>
            </w:hyperlink>
          </w:p>
        </w:tc>
        <w:tc>
          <w:tcPr>
            <w:tcW w:w="4191" w:type="dxa"/>
            <w:gridSpan w:val="3"/>
            <w:tcBorders>
              <w:top w:val="single" w:sz="4" w:space="0" w:color="auto"/>
              <w:bottom w:val="single" w:sz="4" w:space="0" w:color="auto"/>
            </w:tcBorders>
            <w:shd w:val="clear" w:color="auto" w:fill="FFFFFF"/>
          </w:tcPr>
          <w:p w:rsidR="006973D5" w:rsidRDefault="006973D5" w:rsidP="006973D5">
            <w:pPr>
              <w:rPr>
                <w:rFonts w:cs="Arial"/>
              </w:rPr>
            </w:pPr>
            <w:r>
              <w:rPr>
                <w:rFonts w:cs="Arial"/>
              </w:rPr>
              <w:t>Reply LS on QoE Measurement Collection</w:t>
            </w:r>
          </w:p>
        </w:tc>
        <w:tc>
          <w:tcPr>
            <w:tcW w:w="1767" w:type="dxa"/>
            <w:tcBorders>
              <w:top w:val="single" w:sz="4" w:space="0" w:color="auto"/>
              <w:bottom w:val="single" w:sz="4" w:space="0" w:color="auto"/>
            </w:tcBorders>
            <w:shd w:val="clear" w:color="auto" w:fill="FFFFFF"/>
          </w:tcPr>
          <w:p w:rsidR="006973D5" w:rsidRDefault="006973D5" w:rsidP="006973D5">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6973D5" w:rsidRPr="003C7CDD" w:rsidRDefault="006973D5" w:rsidP="006973D5">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rPr>
            </w:pPr>
            <w:r>
              <w:rPr>
                <w:rFonts w:cs="Arial"/>
              </w:rPr>
              <w:t>Withdrawn</w:t>
            </w:r>
          </w:p>
          <w:p w:rsidR="006973D5" w:rsidRDefault="006973D5" w:rsidP="006973D5">
            <w:pPr>
              <w:rPr>
                <w:rFonts w:cs="Arial"/>
              </w:rPr>
            </w:pPr>
          </w:p>
          <w:p w:rsidR="006973D5" w:rsidRPr="00D95972" w:rsidRDefault="006973D5" w:rsidP="006973D5">
            <w:pPr>
              <w:rPr>
                <w:rFonts w:cs="Arial"/>
              </w:rPr>
            </w:pPr>
          </w:p>
        </w:tc>
      </w:tr>
      <w:tr w:rsidR="006973D5" w:rsidRPr="00D95972" w:rsidTr="001D45E0">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shd w:val="clear" w:color="auto" w:fill="FF0000"/>
          </w:tcPr>
          <w:p w:rsidR="006973D5" w:rsidRPr="00D95972" w:rsidRDefault="006973D5" w:rsidP="006973D5">
            <w:pPr>
              <w:rPr>
                <w:rFonts w:cs="Arial"/>
                <w:lang w:val="en-US"/>
              </w:rPr>
            </w:pPr>
            <w:r w:rsidRPr="008B600A">
              <w:rPr>
                <w:rFonts w:cs="Arial"/>
                <w:color w:val="FFFFFF" w:themeColor="background1"/>
                <w:lang w:val="en-US"/>
              </w:rPr>
              <w:t>EARLY</w:t>
            </w:r>
          </w:p>
        </w:tc>
        <w:tc>
          <w:tcPr>
            <w:tcW w:w="1088" w:type="dxa"/>
            <w:tcBorders>
              <w:top w:val="single" w:sz="4" w:space="0" w:color="auto"/>
              <w:bottom w:val="single" w:sz="4" w:space="0" w:color="auto"/>
            </w:tcBorders>
            <w:shd w:val="clear" w:color="auto" w:fill="FFFFFF"/>
          </w:tcPr>
          <w:p w:rsidR="006973D5" w:rsidRPr="009A4107" w:rsidRDefault="006973D5" w:rsidP="006973D5">
            <w:pPr>
              <w:rPr>
                <w:rFonts w:cs="Arial"/>
                <w:lang w:val="en-US"/>
              </w:rPr>
            </w:pPr>
            <w:r>
              <w:t>C1-203791</w:t>
            </w:r>
          </w:p>
        </w:tc>
        <w:tc>
          <w:tcPr>
            <w:tcW w:w="4191" w:type="dxa"/>
            <w:gridSpan w:val="3"/>
            <w:tcBorders>
              <w:top w:val="single" w:sz="4" w:space="0" w:color="auto"/>
              <w:bottom w:val="single" w:sz="4" w:space="0" w:color="auto"/>
            </w:tcBorders>
            <w:shd w:val="clear" w:color="auto" w:fill="FFFFFF"/>
          </w:tcPr>
          <w:p w:rsidR="006973D5" w:rsidRPr="009A4107" w:rsidRDefault="006973D5" w:rsidP="006973D5">
            <w:pPr>
              <w:rPr>
                <w:rFonts w:cs="Arial"/>
                <w:lang w:val="en-US"/>
              </w:rPr>
            </w:pPr>
            <w:r>
              <w:rPr>
                <w:rFonts w:cs="Arial"/>
                <w:lang w:val="en-US"/>
              </w:rPr>
              <w:t>Reply to LS on PLMN selection solutions for satellite access</w:t>
            </w:r>
          </w:p>
        </w:tc>
        <w:tc>
          <w:tcPr>
            <w:tcW w:w="1767" w:type="dxa"/>
            <w:tcBorders>
              <w:top w:val="single" w:sz="4" w:space="0" w:color="auto"/>
              <w:bottom w:val="single" w:sz="4" w:space="0" w:color="auto"/>
            </w:tcBorders>
            <w:shd w:val="clear" w:color="auto" w:fill="FFFFFF"/>
          </w:tcPr>
          <w:p w:rsidR="006973D5" w:rsidRPr="009A4107" w:rsidRDefault="006973D5" w:rsidP="006973D5">
            <w:pPr>
              <w:rPr>
                <w:rFonts w:cs="Arial"/>
                <w:lang w:val="en-US"/>
              </w:rPr>
            </w:pPr>
            <w:r>
              <w:rPr>
                <w:rFonts w:cs="Arial"/>
                <w:lang w:val="en-US"/>
              </w:rPr>
              <w:t>THALES</w:t>
            </w:r>
          </w:p>
        </w:tc>
        <w:tc>
          <w:tcPr>
            <w:tcW w:w="826" w:type="dxa"/>
            <w:tcBorders>
              <w:top w:val="single" w:sz="4" w:space="0" w:color="auto"/>
              <w:bottom w:val="single" w:sz="4" w:space="0" w:color="auto"/>
            </w:tcBorders>
            <w:shd w:val="clear" w:color="auto" w:fill="FFFFFF"/>
          </w:tcPr>
          <w:p w:rsidR="006973D5" w:rsidRPr="00AB5FEE" w:rsidRDefault="006973D5" w:rsidP="006973D5">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color w:val="000000"/>
                <w:lang w:val="en-US"/>
              </w:rPr>
            </w:pPr>
            <w:r>
              <w:rPr>
                <w:rFonts w:cs="Arial"/>
                <w:color w:val="000000"/>
                <w:lang w:val="en-US"/>
              </w:rPr>
              <w:t>Approved</w:t>
            </w:r>
          </w:p>
          <w:p w:rsidR="006973D5" w:rsidRDefault="006973D5" w:rsidP="006973D5">
            <w:pPr>
              <w:rPr>
                <w:ins w:id="1529" w:author="PL-preApril" w:date="2020-06-04T13:05:00Z"/>
                <w:rFonts w:cs="Arial"/>
                <w:color w:val="000000"/>
                <w:lang w:val="en-US"/>
              </w:rPr>
            </w:pPr>
            <w:ins w:id="1530" w:author="PL-preApril" w:date="2020-06-04T13:05:00Z">
              <w:r>
                <w:rPr>
                  <w:rFonts w:cs="Arial"/>
                  <w:color w:val="000000"/>
                  <w:lang w:val="en-US"/>
                </w:rPr>
                <w:t>Revision of C1-203790</w:t>
              </w:r>
            </w:ins>
          </w:p>
          <w:p w:rsidR="006973D5" w:rsidRDefault="006973D5" w:rsidP="006973D5">
            <w:pPr>
              <w:rPr>
                <w:ins w:id="1531" w:author="PL-preApril" w:date="2020-06-04T13:05:00Z"/>
                <w:rFonts w:cs="Arial"/>
                <w:color w:val="000000"/>
                <w:lang w:val="en-US"/>
              </w:rPr>
            </w:pPr>
            <w:ins w:id="1532" w:author="PL-preApril" w:date="2020-06-04T13:05:00Z">
              <w:r>
                <w:rPr>
                  <w:rFonts w:cs="Arial"/>
                  <w:color w:val="000000"/>
                  <w:lang w:val="en-US"/>
                </w:rPr>
                <w:t>_________________________________________</w:t>
              </w:r>
            </w:ins>
          </w:p>
          <w:p w:rsidR="006973D5" w:rsidRDefault="006973D5" w:rsidP="006973D5">
            <w:pPr>
              <w:rPr>
                <w:ins w:id="1533" w:author="PL-preApril" w:date="2020-06-04T11:37:00Z"/>
                <w:rFonts w:cs="Arial"/>
                <w:color w:val="000000"/>
                <w:lang w:val="en-US"/>
              </w:rPr>
            </w:pPr>
            <w:ins w:id="1534" w:author="PL-preApril" w:date="2020-06-04T11:37:00Z">
              <w:r>
                <w:rPr>
                  <w:rFonts w:cs="Arial"/>
                  <w:color w:val="000000"/>
                  <w:lang w:val="en-US"/>
                </w:rPr>
                <w:t>Revision of C1-203115</w:t>
              </w:r>
            </w:ins>
          </w:p>
          <w:p w:rsidR="006973D5" w:rsidRDefault="006973D5" w:rsidP="006973D5">
            <w:pPr>
              <w:rPr>
                <w:ins w:id="1535" w:author="PL-preApril" w:date="2020-06-04T11:37:00Z"/>
                <w:rFonts w:cs="Arial"/>
                <w:color w:val="000000"/>
                <w:lang w:val="en-US"/>
              </w:rPr>
            </w:pPr>
            <w:ins w:id="1536" w:author="PL-preApril" w:date="2020-06-04T11:37:00Z">
              <w:r>
                <w:rPr>
                  <w:rFonts w:cs="Arial"/>
                  <w:color w:val="000000"/>
                  <w:lang w:val="en-US"/>
                </w:rPr>
                <w:t>_________________________________________</w:t>
              </w:r>
            </w:ins>
          </w:p>
          <w:p w:rsidR="006973D5" w:rsidRDefault="006973D5" w:rsidP="006973D5">
            <w:pPr>
              <w:rPr>
                <w:rFonts w:cs="Arial"/>
                <w:color w:val="000000"/>
                <w:lang w:val="en-US"/>
              </w:rPr>
            </w:pPr>
            <w:r>
              <w:rPr>
                <w:rFonts w:cs="Arial"/>
                <w:color w:val="000000"/>
                <w:lang w:val="en-US"/>
              </w:rPr>
              <w:t>LyThan, Tue, 14:19</w:t>
            </w:r>
          </w:p>
          <w:p w:rsidR="006973D5" w:rsidRDefault="006973D5" w:rsidP="006973D5">
            <w:pPr>
              <w:rPr>
                <w:rFonts w:cs="Arial"/>
                <w:color w:val="000000"/>
                <w:lang w:val="en-US"/>
              </w:rPr>
            </w:pPr>
            <w:r>
              <w:rPr>
                <w:rFonts w:cs="Arial"/>
                <w:color w:val="000000"/>
                <w:lang w:val="en-US"/>
              </w:rPr>
              <w:t>Requested for early LSout</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Christian, Tue, 20:22</w:t>
            </w:r>
          </w:p>
          <w:p w:rsidR="006973D5" w:rsidRDefault="006973D5" w:rsidP="006973D5">
            <w:pPr>
              <w:rPr>
                <w:rFonts w:cs="Arial"/>
                <w:color w:val="000000"/>
                <w:lang w:val="en-US"/>
              </w:rPr>
            </w:pPr>
            <w:r>
              <w:rPr>
                <w:rFonts w:cs="Arial"/>
                <w:color w:val="000000"/>
                <w:lang w:val="en-US"/>
              </w:rPr>
              <w:t>Support to send, but needs to be revised, in remit of CT1, welcome SA2 input</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Amer, Tue, 21:25</w:t>
            </w:r>
          </w:p>
          <w:p w:rsidR="006973D5" w:rsidRDefault="006973D5" w:rsidP="006973D5">
            <w:pPr>
              <w:rPr>
                <w:rFonts w:ascii="Calibri" w:hAnsi="Calibri"/>
                <w:lang w:val="en-US"/>
              </w:rPr>
            </w:pPr>
            <w:r>
              <w:rPr>
                <w:lang w:val="en-US"/>
              </w:rPr>
              <w:t>would prefer to briefly respond that CT1 would perform the design of the PLMN selection procedure for satellite access and any SA2 input is valuable in this process.</w:t>
            </w:r>
          </w:p>
          <w:p w:rsidR="006973D5" w:rsidRDefault="006973D5" w:rsidP="006973D5">
            <w:pPr>
              <w:rPr>
                <w:lang w:val="en-US"/>
              </w:rPr>
            </w:pPr>
          </w:p>
          <w:p w:rsidR="006973D5" w:rsidRDefault="006973D5" w:rsidP="006973D5">
            <w:pPr>
              <w:rPr>
                <w:rFonts w:cs="Arial"/>
                <w:color w:val="000000"/>
                <w:lang w:val="en-US"/>
              </w:rPr>
            </w:pPr>
            <w:r>
              <w:rPr>
                <w:rFonts w:cs="Arial"/>
                <w:color w:val="000000"/>
                <w:lang w:val="en-US"/>
              </w:rPr>
              <w:t>Sung, Christian and amer comments valid</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Chen, send a high level answer, ct1 is responsible</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LyThan, Wed, 17:21</w:t>
            </w:r>
          </w:p>
          <w:p w:rsidR="006973D5" w:rsidRDefault="006973D5" w:rsidP="006973D5">
            <w:pPr>
              <w:rPr>
                <w:rFonts w:cs="Arial"/>
                <w:color w:val="000000"/>
                <w:lang w:val="en-US"/>
              </w:rPr>
            </w:pPr>
            <w:r>
              <w:rPr>
                <w:rFonts w:cs="Arial"/>
                <w:color w:val="000000"/>
                <w:lang w:val="en-US"/>
              </w:rPr>
              <w:t>Proposal</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Sung, Wed, 20:23</w:t>
            </w:r>
          </w:p>
          <w:p w:rsidR="006973D5" w:rsidRDefault="006973D5" w:rsidP="006973D5">
            <w:pPr>
              <w:rPr>
                <w:rFonts w:cs="Arial"/>
                <w:color w:val="000000"/>
                <w:lang w:val="en-US"/>
              </w:rPr>
            </w:pPr>
            <w:r>
              <w:rPr>
                <w:rFonts w:cs="Arial"/>
                <w:color w:val="000000"/>
                <w:lang w:val="en-US"/>
              </w:rPr>
              <w:t>Proposal looks good</w:t>
            </w:r>
          </w:p>
          <w:p w:rsidR="006973D5" w:rsidRPr="009A4107" w:rsidRDefault="006973D5" w:rsidP="006973D5">
            <w:pPr>
              <w:rPr>
                <w:rFonts w:cs="Arial"/>
                <w:color w:val="000000"/>
                <w:lang w:val="en-US"/>
              </w:rPr>
            </w:pPr>
          </w:p>
        </w:tc>
      </w:tr>
      <w:tr w:rsidR="006973D5" w:rsidRPr="00D95972" w:rsidTr="00D00592">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r>
              <w:rPr>
                <w:rFonts w:cs="Arial"/>
                <w:lang w:val="en-US"/>
              </w:rPr>
              <w:t>4</w:t>
            </w: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auto"/>
          </w:tcPr>
          <w:p w:rsidR="006973D5" w:rsidRPr="009027A6" w:rsidRDefault="006973D5" w:rsidP="006973D5">
            <w:r>
              <w:t>C</w:t>
            </w:r>
            <w:r w:rsidRPr="00C72841">
              <w:t>1-203971</w:t>
            </w:r>
          </w:p>
        </w:tc>
        <w:tc>
          <w:tcPr>
            <w:tcW w:w="4191" w:type="dxa"/>
            <w:gridSpan w:val="3"/>
            <w:tcBorders>
              <w:top w:val="single" w:sz="4" w:space="0" w:color="auto"/>
              <w:bottom w:val="single" w:sz="4" w:space="0" w:color="auto"/>
            </w:tcBorders>
            <w:shd w:val="clear" w:color="auto" w:fill="auto"/>
          </w:tcPr>
          <w:p w:rsidR="006973D5" w:rsidRDefault="006973D5" w:rsidP="006973D5">
            <w:pPr>
              <w:rPr>
                <w:rFonts w:cs="Arial"/>
                <w:lang w:val="en-US"/>
              </w:rPr>
            </w:pPr>
            <w:r w:rsidRPr="00C72841">
              <w:rPr>
                <w:rFonts w:cs="Arial"/>
                <w:lang w:val="en-US"/>
              </w:rPr>
              <w:t>eply LS on specification of NAS COUNT for 5G</w:t>
            </w:r>
          </w:p>
        </w:tc>
        <w:tc>
          <w:tcPr>
            <w:tcW w:w="1767" w:type="dxa"/>
            <w:tcBorders>
              <w:top w:val="single" w:sz="4" w:space="0" w:color="auto"/>
              <w:bottom w:val="single" w:sz="4" w:space="0" w:color="auto"/>
            </w:tcBorders>
            <w:shd w:val="clear" w:color="auto" w:fill="auto"/>
          </w:tcPr>
          <w:p w:rsidR="006973D5" w:rsidRDefault="006973D5" w:rsidP="006973D5">
            <w:pPr>
              <w:rPr>
                <w:rFonts w:cs="Arial"/>
                <w:lang w:val="en-US"/>
              </w:rPr>
            </w:pPr>
            <w:r>
              <w:rPr>
                <w:rFonts w:cs="Arial"/>
                <w:lang w:val="en-US"/>
              </w:rPr>
              <w:t>Lin</w:t>
            </w:r>
          </w:p>
        </w:tc>
        <w:tc>
          <w:tcPr>
            <w:tcW w:w="826" w:type="dxa"/>
            <w:tcBorders>
              <w:top w:val="single" w:sz="4" w:space="0" w:color="auto"/>
              <w:bottom w:val="single" w:sz="4" w:space="0" w:color="auto"/>
            </w:tcBorders>
            <w:shd w:val="clear" w:color="auto" w:fill="auto"/>
          </w:tcPr>
          <w:p w:rsidR="006973D5" w:rsidRDefault="006973D5" w:rsidP="006973D5">
            <w:pPr>
              <w:rPr>
                <w:rFonts w:cs="Arial"/>
              </w:rPr>
            </w:pPr>
            <w:r w:rsidRPr="009C0DA1">
              <w:rPr>
                <w:rFonts w:cs="Arial"/>
              </w:rPr>
              <w:t>GSMA FSAG, 3GPP SA3</w:t>
            </w:r>
          </w:p>
        </w:tc>
        <w:tc>
          <w:tcPr>
            <w:tcW w:w="4565" w:type="dxa"/>
            <w:gridSpan w:val="2"/>
            <w:tcBorders>
              <w:top w:val="single" w:sz="4" w:space="0" w:color="auto"/>
              <w:bottom w:val="single" w:sz="4" w:space="0" w:color="auto"/>
              <w:right w:val="thinThickThinSmallGap" w:sz="24" w:space="0" w:color="auto"/>
            </w:tcBorders>
            <w:shd w:val="clear" w:color="auto" w:fill="auto"/>
          </w:tcPr>
          <w:p w:rsidR="00D00592" w:rsidRDefault="00D00592" w:rsidP="006973D5">
            <w:r>
              <w:t>Approved</w:t>
            </w:r>
          </w:p>
          <w:p w:rsidR="00D00592" w:rsidRDefault="00D00592" w:rsidP="006973D5"/>
          <w:p w:rsidR="006973D5" w:rsidRDefault="006973D5" w:rsidP="006973D5">
            <w:r>
              <w:t>Osama, Tue, 02.55</w:t>
            </w:r>
          </w:p>
          <w:p w:rsidR="006973D5" w:rsidRDefault="006973D5" w:rsidP="006973D5">
            <w:r>
              <w:t>Wording change</w:t>
            </w:r>
          </w:p>
          <w:p w:rsidR="006973D5" w:rsidRDefault="006973D5" w:rsidP="006973D5">
            <w:r>
              <w:t>Was on the draft version</w:t>
            </w:r>
          </w:p>
          <w:p w:rsidR="006973D5" w:rsidRDefault="006973D5" w:rsidP="006973D5"/>
          <w:p w:rsidR="006973D5" w:rsidRDefault="006973D5" w:rsidP="006973D5">
            <w:r>
              <w:t>Lin Tue</w:t>
            </w:r>
          </w:p>
          <w:p w:rsidR="006973D5" w:rsidRDefault="006973D5" w:rsidP="006973D5">
            <w:r>
              <w:t>Fine with the woding change</w:t>
            </w:r>
          </w:p>
        </w:tc>
      </w:tr>
      <w:tr w:rsidR="006973D5" w:rsidRPr="00D95972" w:rsidTr="00D00592">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auto"/>
          </w:tcPr>
          <w:p w:rsidR="006973D5" w:rsidRPr="009027A6" w:rsidRDefault="006973D5" w:rsidP="006973D5">
            <w:bookmarkStart w:id="1537" w:name="_Hlk42613760"/>
            <w:r w:rsidRPr="009C0DA1">
              <w:t>C1-203972</w:t>
            </w:r>
            <w:bookmarkEnd w:id="1537"/>
          </w:p>
        </w:tc>
        <w:tc>
          <w:tcPr>
            <w:tcW w:w="4191" w:type="dxa"/>
            <w:gridSpan w:val="3"/>
            <w:tcBorders>
              <w:top w:val="single" w:sz="4" w:space="0" w:color="auto"/>
              <w:bottom w:val="single" w:sz="4" w:space="0" w:color="auto"/>
            </w:tcBorders>
            <w:shd w:val="clear" w:color="auto" w:fill="auto"/>
          </w:tcPr>
          <w:p w:rsidR="006973D5" w:rsidRDefault="006973D5" w:rsidP="006973D5">
            <w:pPr>
              <w:rPr>
                <w:rFonts w:cs="Arial"/>
                <w:lang w:val="en-US"/>
              </w:rPr>
            </w:pPr>
            <w:r w:rsidRPr="009C0DA1">
              <w:rPr>
                <w:rFonts w:cs="Arial"/>
                <w:lang w:val="en-US"/>
              </w:rPr>
              <w:t>Inclusion of pending S-NSSAI(s) in the requested NSSAI</w:t>
            </w:r>
          </w:p>
        </w:tc>
        <w:tc>
          <w:tcPr>
            <w:tcW w:w="1767" w:type="dxa"/>
            <w:tcBorders>
              <w:top w:val="single" w:sz="4" w:space="0" w:color="auto"/>
              <w:bottom w:val="single" w:sz="4" w:space="0" w:color="auto"/>
            </w:tcBorders>
            <w:shd w:val="clear" w:color="auto" w:fill="auto"/>
          </w:tcPr>
          <w:p w:rsidR="006973D5" w:rsidRDefault="006973D5" w:rsidP="006973D5">
            <w:pPr>
              <w:rPr>
                <w:rFonts w:cs="Arial"/>
                <w:lang w:val="en-US"/>
              </w:rPr>
            </w:pPr>
            <w:r>
              <w:rPr>
                <w:rFonts w:cs="Arial"/>
                <w:lang w:val="en-US"/>
              </w:rPr>
              <w:t>Lin</w:t>
            </w:r>
          </w:p>
        </w:tc>
        <w:tc>
          <w:tcPr>
            <w:tcW w:w="826" w:type="dxa"/>
            <w:tcBorders>
              <w:top w:val="single" w:sz="4" w:space="0" w:color="auto"/>
              <w:bottom w:val="single" w:sz="4" w:space="0" w:color="auto"/>
            </w:tcBorders>
            <w:shd w:val="clear" w:color="auto" w:fill="auto"/>
          </w:tcPr>
          <w:p w:rsidR="006973D5" w:rsidRDefault="006973D5" w:rsidP="006973D5">
            <w:pPr>
              <w:rPr>
                <w:rFonts w:cs="Arial"/>
              </w:rPr>
            </w:pPr>
            <w:r>
              <w:rPr>
                <w:rFonts w:cs="Arial"/>
              </w:rPr>
              <w:t>SA2</w:t>
            </w:r>
          </w:p>
        </w:tc>
        <w:tc>
          <w:tcPr>
            <w:tcW w:w="4565" w:type="dxa"/>
            <w:gridSpan w:val="2"/>
            <w:tcBorders>
              <w:top w:val="single" w:sz="4" w:space="0" w:color="auto"/>
              <w:bottom w:val="single" w:sz="4" w:space="0" w:color="auto"/>
              <w:right w:val="thinThickThinSmallGap" w:sz="24" w:space="0" w:color="auto"/>
            </w:tcBorders>
            <w:shd w:val="clear" w:color="auto" w:fill="auto"/>
          </w:tcPr>
          <w:p w:rsidR="00D00592" w:rsidRDefault="00D00592" w:rsidP="006973D5">
            <w:r>
              <w:t>Postponed</w:t>
            </w:r>
          </w:p>
          <w:p w:rsidR="00D00592" w:rsidRDefault="00D00592" w:rsidP="006973D5"/>
          <w:p w:rsidR="006973D5" w:rsidRDefault="006973D5" w:rsidP="006973D5">
            <w:r>
              <w:t>Atle, Tue, 01:05</w:t>
            </w:r>
          </w:p>
          <w:p w:rsidR="006973D5" w:rsidRDefault="006973D5" w:rsidP="006973D5">
            <w:r>
              <w:t>Not in favour</w:t>
            </w:r>
          </w:p>
          <w:p w:rsidR="006973D5" w:rsidRDefault="006973D5" w:rsidP="006973D5"/>
          <w:p w:rsidR="006973D5" w:rsidRDefault="006973D5" w:rsidP="006973D5">
            <w:r>
              <w:t>Sung, Tue, 01:46</w:t>
            </w:r>
          </w:p>
          <w:p w:rsidR="006973D5" w:rsidRDefault="006973D5" w:rsidP="006973D5">
            <w:r>
              <w:t>Asking for rev</w:t>
            </w:r>
          </w:p>
          <w:p w:rsidR="006973D5" w:rsidRDefault="006973D5" w:rsidP="006973D5"/>
          <w:p w:rsidR="006973D5" w:rsidRDefault="006973D5" w:rsidP="006973D5">
            <w:r>
              <w:t>Lin, Tue, 05:40</w:t>
            </w:r>
          </w:p>
          <w:p w:rsidR="006973D5" w:rsidRDefault="006973D5" w:rsidP="006973D5">
            <w:r>
              <w:t>New rev</w:t>
            </w:r>
          </w:p>
          <w:p w:rsidR="006973D5" w:rsidRDefault="006973D5" w:rsidP="006973D5"/>
          <w:p w:rsidR="006973D5" w:rsidRDefault="006973D5" w:rsidP="006973D5">
            <w:r>
              <w:t>Sung, Tue, 06:03</w:t>
            </w:r>
          </w:p>
          <w:p w:rsidR="006973D5" w:rsidRDefault="006973D5" w:rsidP="006973D5">
            <w:r>
              <w:t>Discussing the rev</w:t>
            </w:r>
          </w:p>
          <w:p w:rsidR="006973D5" w:rsidRDefault="006973D5" w:rsidP="006973D5"/>
          <w:p w:rsidR="006973D5" w:rsidRDefault="006973D5" w:rsidP="006973D5">
            <w:r>
              <w:t>Lin, Tue, 11:46</w:t>
            </w:r>
          </w:p>
          <w:p w:rsidR="006973D5" w:rsidRDefault="006973D5" w:rsidP="006973D5">
            <w:r>
              <w:t>Discussing</w:t>
            </w:r>
          </w:p>
          <w:p w:rsidR="006973D5" w:rsidRDefault="006973D5" w:rsidP="006973D5"/>
          <w:p w:rsidR="006973D5" w:rsidRDefault="006973D5" w:rsidP="006973D5">
            <w:r>
              <w:t>Lin, Tue, 13:46</w:t>
            </w:r>
          </w:p>
          <w:p w:rsidR="006973D5" w:rsidRDefault="006973D5" w:rsidP="006973D5">
            <w:r>
              <w:t>Provides rev</w:t>
            </w:r>
          </w:p>
          <w:p w:rsidR="006973D5" w:rsidRDefault="006973D5" w:rsidP="006973D5"/>
          <w:p w:rsidR="006973D5" w:rsidRPr="00D27D0F" w:rsidRDefault="006973D5" w:rsidP="006973D5">
            <w:pPr>
              <w:rPr>
                <w:b/>
                <w:bCs/>
              </w:rPr>
            </w:pPr>
            <w:r w:rsidRPr="00D27D0F">
              <w:rPr>
                <w:b/>
                <w:bCs/>
              </w:rPr>
              <w:t>Atle, Tue, 14:00</w:t>
            </w:r>
          </w:p>
          <w:p w:rsidR="006973D5" w:rsidRPr="00D27D0F" w:rsidRDefault="006973D5" w:rsidP="006973D5">
            <w:pPr>
              <w:rPr>
                <w:b/>
                <w:bCs/>
              </w:rPr>
            </w:pPr>
            <w:r w:rsidRPr="00D27D0F">
              <w:rPr>
                <w:b/>
                <w:bCs/>
              </w:rPr>
              <w:t>Not convinced we need an LS, but if it goes forward, strip it down</w:t>
            </w:r>
          </w:p>
          <w:p w:rsidR="006973D5" w:rsidRPr="00D27D0F" w:rsidRDefault="006973D5" w:rsidP="006973D5">
            <w:pPr>
              <w:rPr>
                <w:b/>
                <w:bCs/>
              </w:rPr>
            </w:pPr>
          </w:p>
          <w:p w:rsidR="006973D5" w:rsidRPr="00D27D0F" w:rsidRDefault="006973D5" w:rsidP="006973D5">
            <w:pPr>
              <w:rPr>
                <w:b/>
                <w:bCs/>
              </w:rPr>
            </w:pPr>
            <w:r w:rsidRPr="00D27D0F">
              <w:rPr>
                <w:b/>
                <w:bCs/>
              </w:rPr>
              <w:t>Shuan, Tue, 14:34</w:t>
            </w:r>
          </w:p>
          <w:p w:rsidR="006973D5" w:rsidRPr="00D27D0F" w:rsidRDefault="006973D5" w:rsidP="006973D5">
            <w:pPr>
              <w:rPr>
                <w:b/>
                <w:bCs/>
              </w:rPr>
            </w:pPr>
            <w:r w:rsidRPr="00D27D0F">
              <w:rPr>
                <w:b/>
                <w:bCs/>
              </w:rPr>
              <w:t>If an LS, then Atle’s version</w:t>
            </w:r>
          </w:p>
          <w:p w:rsidR="006973D5" w:rsidRDefault="006973D5" w:rsidP="006973D5"/>
          <w:p w:rsidR="006973D5" w:rsidRDefault="006973D5" w:rsidP="006973D5">
            <w:r>
              <w:t>Lin, Tue, 14:41</w:t>
            </w:r>
          </w:p>
          <w:p w:rsidR="006973D5" w:rsidRDefault="006973D5" w:rsidP="006973D5">
            <w:r>
              <w:t>Does not agree</w:t>
            </w:r>
          </w:p>
          <w:p w:rsidR="006973D5" w:rsidRDefault="006973D5" w:rsidP="006973D5">
            <w:r>
              <w:t>-----------------------------------------</w:t>
            </w:r>
          </w:p>
          <w:p w:rsidR="006973D5" w:rsidRDefault="006973D5" w:rsidP="006973D5">
            <w:r>
              <w:t>Sung, Tue, 16:35</w:t>
            </w:r>
          </w:p>
          <w:p w:rsidR="006973D5" w:rsidRDefault="006973D5" w:rsidP="006973D5">
            <w:pPr>
              <w:rPr>
                <w:b/>
                <w:bCs/>
              </w:rPr>
            </w:pPr>
            <w:r w:rsidRPr="00D27D0F">
              <w:rPr>
                <w:b/>
                <w:bCs/>
              </w:rPr>
              <w:t>Does not agree with Q0</w:t>
            </w:r>
          </w:p>
          <w:p w:rsidR="006973D5" w:rsidRDefault="006973D5" w:rsidP="006973D5">
            <w:pPr>
              <w:rPr>
                <w:b/>
                <w:bCs/>
              </w:rPr>
            </w:pPr>
          </w:p>
          <w:p w:rsidR="006973D5" w:rsidRDefault="006973D5" w:rsidP="006973D5">
            <w:pPr>
              <w:rPr>
                <w:b/>
                <w:bCs/>
              </w:rPr>
            </w:pPr>
            <w:r>
              <w:rPr>
                <w:b/>
                <w:bCs/>
              </w:rPr>
              <w:t>Atle, Tue, 17:07</w:t>
            </w:r>
          </w:p>
          <w:p w:rsidR="006973D5" w:rsidRDefault="006973D5" w:rsidP="006973D5">
            <w:pPr>
              <w:rPr>
                <w:b/>
                <w:bCs/>
              </w:rPr>
            </w:pPr>
            <w:r>
              <w:rPr>
                <w:b/>
                <w:bCs/>
              </w:rPr>
              <w:t>comments</w:t>
            </w:r>
          </w:p>
          <w:p w:rsidR="006973D5" w:rsidRDefault="006973D5" w:rsidP="006973D5">
            <w:pPr>
              <w:rPr>
                <w:b/>
                <w:bCs/>
              </w:rPr>
            </w:pPr>
          </w:p>
          <w:p w:rsidR="006973D5" w:rsidRDefault="006973D5" w:rsidP="006973D5">
            <w:pPr>
              <w:rPr>
                <w:b/>
                <w:bCs/>
              </w:rPr>
            </w:pPr>
            <w:r>
              <w:rPr>
                <w:b/>
                <w:bCs/>
              </w:rPr>
              <w:t>Sung, Tue, 18:16</w:t>
            </w:r>
          </w:p>
          <w:p w:rsidR="006973D5" w:rsidRDefault="006973D5" w:rsidP="006973D5">
            <w:pPr>
              <w:rPr>
                <w:b/>
                <w:bCs/>
              </w:rPr>
            </w:pPr>
            <w:r>
              <w:rPr>
                <w:b/>
                <w:bCs/>
              </w:rPr>
              <w:t>Agrees with Atle and Shuang’s view</w:t>
            </w:r>
          </w:p>
          <w:p w:rsidR="006973D5" w:rsidRDefault="006973D5" w:rsidP="006973D5">
            <w:pPr>
              <w:rPr>
                <w:b/>
                <w:bCs/>
              </w:rPr>
            </w:pPr>
          </w:p>
          <w:p w:rsidR="006973D5" w:rsidRDefault="006973D5" w:rsidP="006973D5">
            <w:pPr>
              <w:rPr>
                <w:b/>
                <w:bCs/>
              </w:rPr>
            </w:pPr>
            <w:r>
              <w:rPr>
                <w:b/>
                <w:bCs/>
              </w:rPr>
              <w:t>Atle, Tue, 18:26</w:t>
            </w:r>
          </w:p>
          <w:p w:rsidR="006973D5" w:rsidRDefault="006973D5" w:rsidP="006973D5">
            <w:pPr>
              <w:rPr>
                <w:b/>
                <w:bCs/>
              </w:rPr>
            </w:pPr>
            <w:r>
              <w:rPr>
                <w:b/>
                <w:bCs/>
              </w:rPr>
              <w:t>Objects sending the LS</w:t>
            </w:r>
          </w:p>
          <w:p w:rsidR="00B5120D" w:rsidRDefault="00B5120D" w:rsidP="006973D5">
            <w:pPr>
              <w:rPr>
                <w:b/>
                <w:bCs/>
              </w:rPr>
            </w:pPr>
          </w:p>
          <w:p w:rsidR="00B5120D" w:rsidRDefault="00B5120D" w:rsidP="006973D5">
            <w:pPr>
              <w:rPr>
                <w:b/>
                <w:bCs/>
              </w:rPr>
            </w:pPr>
            <w:r>
              <w:rPr>
                <w:b/>
                <w:bCs/>
              </w:rPr>
              <w:t>Lin, Wed, 05:53</w:t>
            </w:r>
          </w:p>
          <w:p w:rsidR="00B5120D" w:rsidRDefault="00B5120D" w:rsidP="006973D5">
            <w:pPr>
              <w:rPr>
                <w:b/>
                <w:bCs/>
              </w:rPr>
            </w:pPr>
            <w:r>
              <w:rPr>
                <w:b/>
                <w:bCs/>
              </w:rPr>
              <w:t>Defending the LS</w:t>
            </w:r>
          </w:p>
          <w:p w:rsidR="00B5120D" w:rsidRDefault="00B5120D" w:rsidP="006973D5">
            <w:pPr>
              <w:rPr>
                <w:b/>
                <w:bCs/>
              </w:rPr>
            </w:pPr>
          </w:p>
          <w:p w:rsidR="00B5120D" w:rsidRDefault="00B5120D" w:rsidP="00B5120D">
            <w:pPr>
              <w:rPr>
                <w:b/>
                <w:bCs/>
              </w:rPr>
            </w:pPr>
            <w:r>
              <w:rPr>
                <w:b/>
                <w:bCs/>
              </w:rPr>
              <w:t>Lin, Wed, 06:02</w:t>
            </w:r>
          </w:p>
          <w:p w:rsidR="00B5120D" w:rsidRDefault="00B5120D" w:rsidP="00B5120D">
            <w:pPr>
              <w:rPr>
                <w:b/>
                <w:bCs/>
              </w:rPr>
            </w:pPr>
            <w:r>
              <w:rPr>
                <w:b/>
                <w:bCs/>
              </w:rPr>
              <w:t>Defending the LS</w:t>
            </w:r>
          </w:p>
          <w:p w:rsidR="00B5120D" w:rsidRDefault="00B5120D" w:rsidP="006973D5">
            <w:pPr>
              <w:rPr>
                <w:b/>
                <w:bCs/>
              </w:rPr>
            </w:pPr>
          </w:p>
          <w:p w:rsidR="006973D5" w:rsidRDefault="00B5120D" w:rsidP="006973D5">
            <w:pPr>
              <w:rPr>
                <w:b/>
                <w:bCs/>
              </w:rPr>
            </w:pPr>
            <w:r>
              <w:rPr>
                <w:b/>
                <w:bCs/>
              </w:rPr>
              <w:t>Sung, Wed, 06:16</w:t>
            </w:r>
          </w:p>
          <w:p w:rsidR="00B5120D" w:rsidRDefault="007D5135" w:rsidP="006973D5">
            <w:pPr>
              <w:rPr>
                <w:b/>
                <w:bCs/>
              </w:rPr>
            </w:pPr>
            <w:r>
              <w:rPr>
                <w:b/>
                <w:bCs/>
              </w:rPr>
              <w:t>E</w:t>
            </w:r>
            <w:r w:rsidR="00B5120D">
              <w:rPr>
                <w:b/>
                <w:bCs/>
              </w:rPr>
              <w:t>xplaining</w:t>
            </w:r>
          </w:p>
          <w:p w:rsidR="007D5135" w:rsidRDefault="007D5135" w:rsidP="006973D5">
            <w:pPr>
              <w:rPr>
                <w:b/>
                <w:bCs/>
              </w:rPr>
            </w:pPr>
          </w:p>
          <w:p w:rsidR="007D5135" w:rsidRDefault="007D5135" w:rsidP="006973D5">
            <w:pPr>
              <w:rPr>
                <w:b/>
                <w:bCs/>
              </w:rPr>
            </w:pPr>
            <w:r>
              <w:rPr>
                <w:b/>
                <w:bCs/>
              </w:rPr>
              <w:t>Lin, Wed, 11:36</w:t>
            </w:r>
          </w:p>
          <w:p w:rsidR="007D5135" w:rsidRDefault="009C6D3D" w:rsidP="006973D5">
            <w:pPr>
              <w:rPr>
                <w:b/>
                <w:bCs/>
              </w:rPr>
            </w:pPr>
            <w:r>
              <w:rPr>
                <w:b/>
                <w:bCs/>
              </w:rPr>
              <w:t>D</w:t>
            </w:r>
            <w:r w:rsidR="007D5135">
              <w:rPr>
                <w:b/>
                <w:bCs/>
              </w:rPr>
              <w:t>efending</w:t>
            </w:r>
          </w:p>
          <w:p w:rsidR="009C6D3D" w:rsidRDefault="009C6D3D" w:rsidP="006973D5">
            <w:pPr>
              <w:rPr>
                <w:b/>
                <w:bCs/>
              </w:rPr>
            </w:pPr>
          </w:p>
          <w:p w:rsidR="009C6D3D" w:rsidRDefault="009C6D3D" w:rsidP="006973D5">
            <w:pPr>
              <w:rPr>
                <w:b/>
                <w:bCs/>
              </w:rPr>
            </w:pPr>
            <w:r>
              <w:rPr>
                <w:b/>
                <w:bCs/>
              </w:rPr>
              <w:t>Atle, Wed, 11:57</w:t>
            </w:r>
          </w:p>
          <w:p w:rsidR="009C6D3D" w:rsidRPr="00D27D0F" w:rsidRDefault="009C6D3D" w:rsidP="006973D5">
            <w:pPr>
              <w:rPr>
                <w:b/>
                <w:bCs/>
              </w:rPr>
            </w:pPr>
            <w:r>
              <w:rPr>
                <w:b/>
                <w:bCs/>
              </w:rPr>
              <w:t>Repeating his argument</w:t>
            </w:r>
          </w:p>
          <w:p w:rsidR="006973D5" w:rsidRDefault="006973D5" w:rsidP="006973D5"/>
        </w:tc>
      </w:tr>
      <w:tr w:rsidR="006973D5" w:rsidRPr="00D95972" w:rsidTr="00D00592">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auto"/>
          </w:tcPr>
          <w:p w:rsidR="006973D5" w:rsidRPr="009027A6" w:rsidRDefault="006973D5" w:rsidP="006973D5">
            <w:r>
              <w:rPr>
                <w:lang w:val="en-US" w:eastAsia="ko-KR"/>
              </w:rPr>
              <w:t>C1-204046</w:t>
            </w:r>
          </w:p>
        </w:tc>
        <w:tc>
          <w:tcPr>
            <w:tcW w:w="4191" w:type="dxa"/>
            <w:gridSpan w:val="3"/>
            <w:tcBorders>
              <w:top w:val="single" w:sz="4" w:space="0" w:color="auto"/>
              <w:bottom w:val="single" w:sz="4" w:space="0" w:color="auto"/>
            </w:tcBorders>
            <w:shd w:val="clear" w:color="auto" w:fill="auto"/>
          </w:tcPr>
          <w:p w:rsidR="006973D5" w:rsidRDefault="006973D5" w:rsidP="006973D5">
            <w:pPr>
              <w:rPr>
                <w:rFonts w:cs="Arial"/>
                <w:lang w:val="en-US"/>
              </w:rPr>
            </w:pPr>
            <w:r w:rsidRPr="000A0A85">
              <w:rPr>
                <w:rFonts w:cs="Arial"/>
                <w:lang w:val="en-US"/>
              </w:rPr>
              <w:t>LS on UE initiated Event Reporting Procedure for Low Power Event Reporting and Triggered 5GC-MT-LR</w:t>
            </w:r>
          </w:p>
        </w:tc>
        <w:tc>
          <w:tcPr>
            <w:tcW w:w="1767" w:type="dxa"/>
            <w:tcBorders>
              <w:top w:val="single" w:sz="4" w:space="0" w:color="auto"/>
              <w:bottom w:val="single" w:sz="4" w:space="0" w:color="auto"/>
            </w:tcBorders>
            <w:shd w:val="clear" w:color="auto" w:fill="auto"/>
          </w:tcPr>
          <w:p w:rsidR="006973D5" w:rsidRDefault="006973D5" w:rsidP="006973D5">
            <w:pPr>
              <w:rPr>
                <w:rFonts w:cs="Arial"/>
                <w:lang w:val="en-US"/>
              </w:rPr>
            </w:pPr>
            <w:r>
              <w:rPr>
                <w:rFonts w:cs="Arial"/>
                <w:lang w:val="en-US"/>
              </w:rPr>
              <w:t>Sunghoon</w:t>
            </w:r>
          </w:p>
        </w:tc>
        <w:tc>
          <w:tcPr>
            <w:tcW w:w="826" w:type="dxa"/>
            <w:tcBorders>
              <w:top w:val="single" w:sz="4" w:space="0" w:color="auto"/>
              <w:bottom w:val="single" w:sz="4" w:space="0" w:color="auto"/>
            </w:tcBorders>
            <w:shd w:val="clear" w:color="auto" w:fill="auto"/>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D00592" w:rsidRDefault="00D00592" w:rsidP="006973D5">
            <w:r>
              <w:t>Approved</w:t>
            </w:r>
          </w:p>
          <w:p w:rsidR="00D00592" w:rsidRDefault="00D00592" w:rsidP="006973D5"/>
          <w:p w:rsidR="006973D5" w:rsidRDefault="006973D5" w:rsidP="006973D5">
            <w:r>
              <w:t>Draft available</w:t>
            </w:r>
          </w:p>
          <w:p w:rsidR="006973D5" w:rsidRDefault="006973D5" w:rsidP="006973D5"/>
          <w:p w:rsidR="006973D5" w:rsidRDefault="006973D5" w:rsidP="006973D5">
            <w:r>
              <w:t>Lin, Tue, 10:07</w:t>
            </w:r>
          </w:p>
          <w:p w:rsidR="006973D5" w:rsidRDefault="006973D5" w:rsidP="006973D5">
            <w:r>
              <w:t>Comments</w:t>
            </w:r>
          </w:p>
          <w:p w:rsidR="006973D5" w:rsidRDefault="006973D5" w:rsidP="006973D5"/>
          <w:p w:rsidR="006973D5" w:rsidRDefault="006973D5" w:rsidP="006973D5">
            <w:r>
              <w:t>Sunghoon, Tue, 10:19</w:t>
            </w:r>
          </w:p>
          <w:p w:rsidR="006973D5" w:rsidRDefault="006973D5" w:rsidP="006973D5">
            <w:r>
              <w:t>New rev</w:t>
            </w:r>
          </w:p>
          <w:p w:rsidR="006973D5" w:rsidRDefault="006973D5" w:rsidP="006973D5"/>
          <w:p w:rsidR="006973D5" w:rsidRDefault="006973D5" w:rsidP="006973D5">
            <w:r>
              <w:t>Lin, Tue, 14:15</w:t>
            </w:r>
          </w:p>
          <w:p w:rsidR="006973D5" w:rsidRDefault="006973D5" w:rsidP="006973D5">
            <w:r>
              <w:t>commenting</w:t>
            </w:r>
          </w:p>
          <w:p w:rsidR="006973D5" w:rsidRDefault="006973D5" w:rsidP="006973D5"/>
          <w:p w:rsidR="006973D5" w:rsidRDefault="006973D5" w:rsidP="006973D5">
            <w:r>
              <w:t>Mikael, Tue, 14:41</w:t>
            </w:r>
          </w:p>
          <w:p w:rsidR="006973D5" w:rsidRDefault="006973D5" w:rsidP="006973D5">
            <w:r>
              <w:t>Commenting</w:t>
            </w:r>
          </w:p>
          <w:p w:rsidR="006973D5" w:rsidRDefault="006973D5" w:rsidP="006973D5"/>
          <w:p w:rsidR="006973D5" w:rsidRDefault="006973D5" w:rsidP="006973D5">
            <w:r>
              <w:t>Lin, Tue, 14:45</w:t>
            </w:r>
          </w:p>
          <w:p w:rsidR="006973D5" w:rsidRDefault="006973D5" w:rsidP="006973D5">
            <w:r>
              <w:t>Fine</w:t>
            </w:r>
          </w:p>
          <w:p w:rsidR="006973D5" w:rsidRDefault="006973D5" w:rsidP="006973D5"/>
          <w:p w:rsidR="006973D5" w:rsidRDefault="00383983" w:rsidP="006973D5">
            <w:pPr>
              <w:rPr>
                <w:b/>
                <w:bCs/>
              </w:rPr>
            </w:pPr>
            <w:r>
              <w:rPr>
                <w:b/>
                <w:bCs/>
              </w:rPr>
              <w:t>Mikael, Wed, 09:38</w:t>
            </w:r>
          </w:p>
          <w:p w:rsidR="00383983" w:rsidRDefault="00F33D46" w:rsidP="006973D5">
            <w:r>
              <w:rPr>
                <w:b/>
                <w:bCs/>
              </w:rPr>
              <w:t>F</w:t>
            </w:r>
            <w:r w:rsidR="00383983" w:rsidRPr="00383983">
              <w:t>ine</w:t>
            </w:r>
          </w:p>
          <w:p w:rsidR="00F33D46" w:rsidRDefault="00F33D46" w:rsidP="006973D5"/>
          <w:p w:rsidR="00F33D46" w:rsidRDefault="00F33D46" w:rsidP="006973D5">
            <w:r>
              <w:t>Lin, Wed, 10:48</w:t>
            </w:r>
          </w:p>
          <w:p w:rsidR="00F33D46" w:rsidRPr="00D27D0F" w:rsidRDefault="00F33D46" w:rsidP="006973D5">
            <w:pPr>
              <w:rPr>
                <w:b/>
                <w:bCs/>
              </w:rPr>
            </w:pPr>
            <w:r>
              <w:t>Can live with it</w:t>
            </w:r>
          </w:p>
          <w:p w:rsidR="006973D5" w:rsidRDefault="006973D5" w:rsidP="006973D5"/>
        </w:tc>
      </w:tr>
      <w:tr w:rsidR="006973D5" w:rsidRPr="00D95972" w:rsidTr="00D00592">
        <w:trPr>
          <w:gridAfter w:val="1"/>
          <w:wAfter w:w="4674" w:type="dxa"/>
        </w:trPr>
        <w:tc>
          <w:tcPr>
            <w:tcW w:w="976" w:type="dxa"/>
            <w:tcBorders>
              <w:top w:val="nil"/>
              <w:left w:val="thinThickThinSmallGap" w:sz="24" w:space="0" w:color="auto"/>
              <w:bottom w:val="nil"/>
            </w:tcBorders>
          </w:tcPr>
          <w:p w:rsidR="00F33D46" w:rsidRPr="00D95972" w:rsidRDefault="00F33D46"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auto"/>
          </w:tcPr>
          <w:p w:rsidR="006973D5" w:rsidRDefault="006973D5" w:rsidP="006973D5">
            <w:pPr>
              <w:rPr>
                <w:lang w:val="en-US" w:eastAsia="ko-KR"/>
              </w:rPr>
            </w:pPr>
            <w:r w:rsidRPr="00AB0ADC">
              <w:rPr>
                <w:lang w:val="en-US" w:eastAsia="ko-KR"/>
              </w:rPr>
              <w:t>C1-204083</w:t>
            </w:r>
          </w:p>
        </w:tc>
        <w:tc>
          <w:tcPr>
            <w:tcW w:w="4191" w:type="dxa"/>
            <w:gridSpan w:val="3"/>
            <w:tcBorders>
              <w:top w:val="single" w:sz="4" w:space="0" w:color="auto"/>
              <w:bottom w:val="single" w:sz="4" w:space="0" w:color="auto"/>
            </w:tcBorders>
            <w:shd w:val="clear" w:color="auto" w:fill="auto"/>
          </w:tcPr>
          <w:p w:rsidR="006973D5" w:rsidRPr="000A0A85" w:rsidRDefault="006973D5" w:rsidP="006973D5">
            <w:pPr>
              <w:rPr>
                <w:rFonts w:cs="Arial"/>
                <w:lang w:val="en-US"/>
              </w:rPr>
            </w:pPr>
            <w:r w:rsidRPr="00AB0ADC">
              <w:rPr>
                <w:rFonts w:cs="Arial"/>
                <w:lang w:val="en-US"/>
              </w:rPr>
              <w:t>EW LS on maximum number of UP resources supported by NB-N1 mode UEs</w:t>
            </w:r>
          </w:p>
        </w:tc>
        <w:tc>
          <w:tcPr>
            <w:tcW w:w="1767" w:type="dxa"/>
            <w:tcBorders>
              <w:top w:val="single" w:sz="4" w:space="0" w:color="auto"/>
              <w:bottom w:val="single" w:sz="4" w:space="0" w:color="auto"/>
            </w:tcBorders>
            <w:shd w:val="clear" w:color="auto" w:fill="auto"/>
          </w:tcPr>
          <w:p w:rsidR="006973D5" w:rsidRDefault="006973D5" w:rsidP="006973D5">
            <w:pPr>
              <w:rPr>
                <w:rFonts w:cs="Arial"/>
                <w:lang w:val="en-US"/>
              </w:rPr>
            </w:pPr>
            <w:r>
              <w:rPr>
                <w:rFonts w:cs="Arial"/>
                <w:lang w:val="en-US"/>
              </w:rPr>
              <w:t>Mahmoud</w:t>
            </w:r>
          </w:p>
        </w:tc>
        <w:tc>
          <w:tcPr>
            <w:tcW w:w="826" w:type="dxa"/>
            <w:tcBorders>
              <w:top w:val="single" w:sz="4" w:space="0" w:color="auto"/>
              <w:bottom w:val="single" w:sz="4" w:space="0" w:color="auto"/>
            </w:tcBorders>
            <w:shd w:val="clear" w:color="auto" w:fill="auto"/>
          </w:tcPr>
          <w:p w:rsidR="006973D5"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D00592" w:rsidRDefault="00D00592" w:rsidP="006973D5">
            <w:r>
              <w:t>Approved</w:t>
            </w:r>
          </w:p>
          <w:p w:rsidR="00D00592" w:rsidRDefault="00D00592" w:rsidP="006973D5"/>
          <w:p w:rsidR="006973D5" w:rsidRDefault="00383983" w:rsidP="006973D5">
            <w:r>
              <w:t xml:space="preserve">Kaj, </w:t>
            </w:r>
            <w:r w:rsidR="0097149F">
              <w:t>Wed, 10:02</w:t>
            </w:r>
          </w:p>
          <w:p w:rsidR="0097149F" w:rsidRDefault="0097149F" w:rsidP="006973D5">
            <w:r>
              <w:t>OK</w:t>
            </w:r>
          </w:p>
          <w:p w:rsidR="007D5135" w:rsidRDefault="007D5135" w:rsidP="006973D5"/>
          <w:p w:rsidR="007D5135" w:rsidRDefault="007D5135" w:rsidP="006973D5">
            <w:r>
              <w:t>Lin, Wed, 11:45</w:t>
            </w:r>
          </w:p>
          <w:p w:rsidR="007D5135" w:rsidRDefault="007D5135" w:rsidP="006973D5">
            <w:r>
              <w:t>fine</w:t>
            </w:r>
          </w:p>
          <w:p w:rsidR="0097149F" w:rsidRDefault="0097149F" w:rsidP="006973D5"/>
        </w:tc>
      </w:tr>
      <w:tr w:rsidR="006973D5" w:rsidRPr="00D95972" w:rsidTr="00D00592">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bookmarkStart w:id="1538" w:name="_Hlk42699028"/>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auto"/>
          </w:tcPr>
          <w:p w:rsidR="006973D5" w:rsidRPr="00D326B1" w:rsidRDefault="006973D5" w:rsidP="006973D5">
            <w:pPr>
              <w:rPr>
                <w:rFonts w:cs="Arial"/>
                <w:color w:val="000000"/>
              </w:rPr>
            </w:pPr>
            <w:r w:rsidRPr="006B42B5">
              <w:t>C1-203992</w:t>
            </w:r>
          </w:p>
        </w:tc>
        <w:tc>
          <w:tcPr>
            <w:tcW w:w="4191" w:type="dxa"/>
            <w:gridSpan w:val="3"/>
            <w:tcBorders>
              <w:top w:val="single" w:sz="4" w:space="0" w:color="auto"/>
              <w:bottom w:val="single" w:sz="4" w:space="0" w:color="auto"/>
            </w:tcBorders>
            <w:shd w:val="clear" w:color="auto" w:fill="auto"/>
          </w:tcPr>
          <w:p w:rsidR="006973D5" w:rsidRPr="00D326B1" w:rsidRDefault="006973D5" w:rsidP="006973D5">
            <w:pPr>
              <w:rPr>
                <w:rFonts w:cs="Arial"/>
              </w:rPr>
            </w:pPr>
            <w:r>
              <w:rPr>
                <w:rFonts w:cs="Arial"/>
              </w:rPr>
              <w:t>Reply LS on 5G Steering of Roaming</w:t>
            </w:r>
          </w:p>
        </w:tc>
        <w:tc>
          <w:tcPr>
            <w:tcW w:w="1767" w:type="dxa"/>
            <w:tcBorders>
              <w:top w:val="single" w:sz="4" w:space="0" w:color="auto"/>
              <w:bottom w:val="single" w:sz="4" w:space="0" w:color="auto"/>
            </w:tcBorders>
            <w:shd w:val="clear" w:color="auto" w:fill="auto"/>
          </w:tcPr>
          <w:p w:rsidR="006973D5" w:rsidRPr="00D326B1" w:rsidRDefault="006973D5" w:rsidP="006973D5">
            <w:pPr>
              <w:rPr>
                <w:rFonts w:cs="Arial"/>
              </w:rPr>
            </w:pPr>
            <w:r>
              <w:rPr>
                <w:rFonts w:cs="Arial"/>
              </w:rPr>
              <w:t>DOCOMO Communications Lab.</w:t>
            </w:r>
          </w:p>
        </w:tc>
        <w:tc>
          <w:tcPr>
            <w:tcW w:w="826" w:type="dxa"/>
            <w:tcBorders>
              <w:top w:val="single" w:sz="4" w:space="0" w:color="auto"/>
              <w:bottom w:val="single" w:sz="4" w:space="0" w:color="auto"/>
            </w:tcBorders>
            <w:shd w:val="clear" w:color="auto" w:fill="auto"/>
          </w:tcPr>
          <w:p w:rsidR="006973D5" w:rsidRPr="00D326B1" w:rsidRDefault="006973D5" w:rsidP="006973D5">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00592" w:rsidRDefault="00D00592" w:rsidP="006973D5">
            <w:pPr>
              <w:rPr>
                <w:rFonts w:cs="Arial"/>
                <w:lang w:eastAsia="ko-KR"/>
              </w:rPr>
            </w:pPr>
            <w:r>
              <w:rPr>
                <w:rFonts w:cs="Arial"/>
                <w:lang w:eastAsia="ko-KR"/>
              </w:rPr>
              <w:t>Approved</w:t>
            </w:r>
          </w:p>
          <w:p w:rsidR="00D00592" w:rsidRDefault="00D00592" w:rsidP="006973D5">
            <w:pPr>
              <w:rPr>
                <w:rFonts w:cs="Arial"/>
                <w:lang w:eastAsia="ko-KR"/>
              </w:rPr>
            </w:pPr>
          </w:p>
          <w:p w:rsidR="006973D5" w:rsidRDefault="006973D5" w:rsidP="006973D5">
            <w:pPr>
              <w:rPr>
                <w:ins w:id="1539" w:author="PL-preApril" w:date="2020-06-09T10:47:00Z"/>
                <w:rFonts w:cs="Arial"/>
                <w:lang w:eastAsia="ko-KR"/>
              </w:rPr>
            </w:pPr>
            <w:ins w:id="1540" w:author="PL-preApril" w:date="2020-06-09T10:47:00Z">
              <w:r>
                <w:rPr>
                  <w:rFonts w:cs="Arial"/>
                  <w:lang w:eastAsia="ko-KR"/>
                </w:rPr>
                <w:t>Revision of C1-203352</w:t>
              </w:r>
            </w:ins>
          </w:p>
          <w:p w:rsidR="006973D5" w:rsidRDefault="006973D5" w:rsidP="006973D5">
            <w:pPr>
              <w:rPr>
                <w:ins w:id="1541" w:author="PL-preApril" w:date="2020-06-09T10:47:00Z"/>
                <w:rFonts w:cs="Arial"/>
                <w:lang w:eastAsia="ko-KR"/>
              </w:rPr>
            </w:pPr>
            <w:ins w:id="1542" w:author="PL-preApril" w:date="2020-06-09T10:47:00Z">
              <w:r>
                <w:rPr>
                  <w:rFonts w:cs="Arial"/>
                  <w:lang w:eastAsia="ko-KR"/>
                </w:rPr>
                <w:t>_________________________________________</w:t>
              </w:r>
            </w:ins>
          </w:p>
          <w:p w:rsidR="006973D5" w:rsidRDefault="006973D5" w:rsidP="006973D5">
            <w:r>
              <w:rPr>
                <w:rFonts w:cs="Arial"/>
                <w:lang w:eastAsia="ko-KR"/>
              </w:rPr>
              <w:t xml:space="preserve">Related CR in </w:t>
            </w:r>
            <w:r>
              <w:t>C1-203351</w:t>
            </w:r>
          </w:p>
          <w:p w:rsidR="006973D5" w:rsidRDefault="006973D5" w:rsidP="006973D5"/>
          <w:p w:rsidR="006973D5" w:rsidRDefault="006973D5" w:rsidP="006973D5">
            <w:r>
              <w:t>Ivo, Tue, 09:23</w:t>
            </w:r>
          </w:p>
          <w:p w:rsidR="006973D5" w:rsidRDefault="006973D5" w:rsidP="006973D5">
            <w:pPr>
              <w:rPr>
                <w:lang w:val="en-US"/>
              </w:rPr>
            </w:pPr>
            <w:r>
              <w:rPr>
                <w:lang w:val="en-US"/>
              </w:rPr>
              <w:t>we do not see a need of "access technology" providing by the UDM. If the SOR-AF needs this information, the SOR-AF can determine it from the access type</w:t>
            </w:r>
          </w:p>
          <w:p w:rsidR="006973D5" w:rsidRDefault="006973D5" w:rsidP="006973D5">
            <w:pPr>
              <w:rPr>
                <w:lang w:val="en-US"/>
              </w:rPr>
            </w:pPr>
          </w:p>
          <w:p w:rsidR="006973D5" w:rsidRDefault="006973D5" w:rsidP="006973D5">
            <w:pPr>
              <w:rPr>
                <w:lang w:val="en-US"/>
              </w:rPr>
            </w:pPr>
            <w:r>
              <w:rPr>
                <w:lang w:val="en-US"/>
              </w:rPr>
              <w:t>Mariusz, Tue, 10:31</w:t>
            </w:r>
          </w:p>
          <w:p w:rsidR="006973D5" w:rsidRDefault="006973D5" w:rsidP="006973D5">
            <w:pPr>
              <w:rPr>
                <w:lang w:val="en-US"/>
              </w:rPr>
            </w:pPr>
            <w:r>
              <w:rPr>
                <w:lang w:val="en-US"/>
              </w:rPr>
              <w:t>In general ok with the LS, some remarks</w:t>
            </w:r>
          </w:p>
          <w:p w:rsidR="006973D5" w:rsidRDefault="006973D5" w:rsidP="006973D5">
            <w:pPr>
              <w:rPr>
                <w:lang w:val="en-US"/>
              </w:rPr>
            </w:pPr>
          </w:p>
          <w:p w:rsidR="006973D5" w:rsidRDefault="006973D5" w:rsidP="006973D5">
            <w:pPr>
              <w:rPr>
                <w:lang w:val="en-US"/>
              </w:rPr>
            </w:pPr>
            <w:r>
              <w:rPr>
                <w:lang w:val="en-US"/>
              </w:rPr>
              <w:t>Sung, Wed, 20:14</w:t>
            </w:r>
          </w:p>
          <w:p w:rsidR="006973D5" w:rsidRDefault="006973D5" w:rsidP="006973D5">
            <w:pPr>
              <w:rPr>
                <w:lang w:val="en-US"/>
              </w:rPr>
            </w:pPr>
            <w:r>
              <w:rPr>
                <w:rFonts w:ascii="Tahoma" w:hAnsi="Tahoma" w:cs="Tahoma"/>
                <w:lang w:val="en-US"/>
              </w:rPr>
              <w:t>We do not support adding neither access technology nor RAT type</w:t>
            </w:r>
          </w:p>
          <w:p w:rsidR="006973D5" w:rsidRDefault="006973D5" w:rsidP="006973D5"/>
          <w:p w:rsidR="006973D5" w:rsidRDefault="006973D5" w:rsidP="006973D5">
            <w:r>
              <w:t>Ban, Mon, 05:40</w:t>
            </w:r>
          </w:p>
          <w:p w:rsidR="006973D5" w:rsidRDefault="006973D5" w:rsidP="006973D5">
            <w:r>
              <w:t>Rev</w:t>
            </w:r>
          </w:p>
          <w:p w:rsidR="006973D5" w:rsidRDefault="006973D5" w:rsidP="006973D5"/>
          <w:p w:rsidR="006973D5" w:rsidRDefault="006973D5" w:rsidP="006973D5">
            <w:r>
              <w:t>We aim to ship this by the end of CT1 meeting, CT4 meeting goes until Friday</w:t>
            </w:r>
          </w:p>
          <w:p w:rsidR="006973D5" w:rsidRPr="00D326B1" w:rsidRDefault="006973D5" w:rsidP="006973D5">
            <w:pPr>
              <w:rPr>
                <w:rFonts w:cs="Arial"/>
                <w:lang w:eastAsia="ko-KR"/>
              </w:rPr>
            </w:pPr>
          </w:p>
        </w:tc>
      </w:tr>
      <w:bookmarkEnd w:id="1538"/>
      <w:tr w:rsidR="006973D5" w:rsidRPr="00D95972" w:rsidTr="00D00592">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auto"/>
          </w:tcPr>
          <w:p w:rsidR="006973D5" w:rsidRPr="009A4107" w:rsidRDefault="002930D7" w:rsidP="006973D5">
            <w:pPr>
              <w:rPr>
                <w:rFonts w:cs="Arial"/>
                <w:lang w:val="en-US"/>
              </w:rPr>
            </w:pPr>
            <w:hyperlink r:id="rId566" w:history="1">
              <w:r w:rsidR="006973D5">
                <w:rPr>
                  <w:rStyle w:val="Hyperlink"/>
                </w:rPr>
                <w:t>C1-203945</w:t>
              </w:r>
            </w:hyperlink>
          </w:p>
        </w:tc>
        <w:tc>
          <w:tcPr>
            <w:tcW w:w="4191" w:type="dxa"/>
            <w:gridSpan w:val="3"/>
            <w:tcBorders>
              <w:top w:val="single" w:sz="4" w:space="0" w:color="auto"/>
              <w:bottom w:val="single" w:sz="4" w:space="0" w:color="auto"/>
            </w:tcBorders>
            <w:shd w:val="clear" w:color="auto" w:fill="auto"/>
          </w:tcPr>
          <w:p w:rsidR="006973D5" w:rsidRPr="009A4107" w:rsidRDefault="006973D5" w:rsidP="006973D5">
            <w:pPr>
              <w:rPr>
                <w:rFonts w:cs="Arial"/>
                <w:lang w:val="en-US"/>
              </w:rPr>
            </w:pPr>
            <w:r>
              <w:rPr>
                <w:rFonts w:cs="Arial"/>
                <w:lang w:val="en-US"/>
              </w:rPr>
              <w:t>[draft]LS on link identifier update</w:t>
            </w:r>
          </w:p>
        </w:tc>
        <w:tc>
          <w:tcPr>
            <w:tcW w:w="1767" w:type="dxa"/>
            <w:tcBorders>
              <w:top w:val="single" w:sz="4" w:space="0" w:color="auto"/>
              <w:bottom w:val="single" w:sz="4" w:space="0" w:color="auto"/>
            </w:tcBorders>
            <w:shd w:val="clear" w:color="auto" w:fill="auto"/>
          </w:tcPr>
          <w:p w:rsidR="006973D5" w:rsidRPr="009A4107" w:rsidRDefault="006973D5" w:rsidP="006973D5">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auto"/>
          </w:tcPr>
          <w:p w:rsidR="006973D5" w:rsidRPr="00AB5FEE" w:rsidRDefault="006973D5" w:rsidP="006973D5">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00592" w:rsidRDefault="00D00592" w:rsidP="006973D5">
            <w:pPr>
              <w:rPr>
                <w:rFonts w:cs="Arial"/>
                <w:lang w:eastAsia="ko-KR"/>
              </w:rPr>
            </w:pPr>
            <w:r>
              <w:rPr>
                <w:rFonts w:cs="Arial"/>
                <w:lang w:eastAsia="ko-KR"/>
              </w:rPr>
              <w:t>Postponed</w:t>
            </w:r>
          </w:p>
          <w:p w:rsidR="006973D5" w:rsidRDefault="006973D5" w:rsidP="006973D5">
            <w:pPr>
              <w:rPr>
                <w:rFonts w:cs="Arial"/>
                <w:lang w:eastAsia="ko-KR"/>
              </w:rPr>
            </w:pPr>
            <w:ins w:id="1543" w:author="PL-preApril" w:date="2020-06-09T10:47:00Z">
              <w:r>
                <w:rPr>
                  <w:rFonts w:cs="Arial"/>
                  <w:lang w:eastAsia="ko-KR"/>
                </w:rPr>
                <w:t>Revision of C1-203</w:t>
              </w:r>
            </w:ins>
            <w:r>
              <w:rPr>
                <w:rFonts w:cs="Arial"/>
                <w:lang w:eastAsia="ko-KR"/>
              </w:rPr>
              <w:t>288</w:t>
            </w:r>
          </w:p>
          <w:p w:rsidR="006973D5" w:rsidRDefault="006973D5" w:rsidP="006973D5">
            <w:pPr>
              <w:rPr>
                <w:rFonts w:cs="Arial"/>
                <w:lang w:eastAsia="ko-KR"/>
              </w:rPr>
            </w:pPr>
          </w:p>
          <w:p w:rsidR="006973D5" w:rsidRDefault="006973D5" w:rsidP="006973D5">
            <w:pPr>
              <w:rPr>
                <w:rFonts w:cs="Arial"/>
                <w:lang w:eastAsia="ko-KR"/>
              </w:rPr>
            </w:pPr>
            <w:r>
              <w:rPr>
                <w:rFonts w:cs="Arial"/>
                <w:lang w:eastAsia="ko-KR"/>
              </w:rPr>
              <w:t>Behrouz, Tue, 16:10</w:t>
            </w:r>
          </w:p>
          <w:p w:rsidR="006973D5" w:rsidRDefault="006973D5" w:rsidP="006973D5">
            <w:pPr>
              <w:rPr>
                <w:rFonts w:cs="Arial"/>
                <w:b/>
                <w:bCs/>
                <w:lang w:eastAsia="ko-KR"/>
              </w:rPr>
            </w:pPr>
            <w:r w:rsidRPr="00461EA3">
              <w:rPr>
                <w:rFonts w:cs="Arial"/>
                <w:b/>
                <w:bCs/>
                <w:lang w:eastAsia="ko-KR"/>
              </w:rPr>
              <w:t>Objects sending the LS</w:t>
            </w:r>
          </w:p>
          <w:p w:rsidR="00467CD3" w:rsidRDefault="00467CD3" w:rsidP="006973D5">
            <w:pPr>
              <w:rPr>
                <w:rFonts w:cs="Arial"/>
                <w:b/>
                <w:bCs/>
                <w:lang w:eastAsia="ko-KR"/>
              </w:rPr>
            </w:pPr>
          </w:p>
          <w:p w:rsidR="00467CD3" w:rsidRPr="00467CD3" w:rsidRDefault="00467CD3" w:rsidP="006973D5">
            <w:pPr>
              <w:rPr>
                <w:rFonts w:cs="Arial"/>
                <w:color w:val="000000"/>
                <w:lang w:val="en-US"/>
              </w:rPr>
            </w:pPr>
            <w:r w:rsidRPr="00467CD3">
              <w:rPr>
                <w:rFonts w:cs="Arial"/>
                <w:color w:val="000000"/>
                <w:lang w:val="en-US"/>
              </w:rPr>
              <w:t>Christian, Tue, 21:42</w:t>
            </w:r>
          </w:p>
          <w:p w:rsidR="00467CD3" w:rsidRDefault="00467CD3" w:rsidP="006973D5">
            <w:pPr>
              <w:rPr>
                <w:rFonts w:cs="Arial"/>
                <w:b/>
                <w:bCs/>
                <w:lang w:eastAsia="ko-KR"/>
              </w:rPr>
            </w:pPr>
            <w:r>
              <w:rPr>
                <w:rFonts w:cs="Arial"/>
                <w:b/>
                <w:bCs/>
                <w:lang w:eastAsia="ko-KR"/>
              </w:rPr>
              <w:t>Objects sending the LS</w:t>
            </w:r>
          </w:p>
          <w:p w:rsidR="00467CD3" w:rsidRDefault="00467CD3" w:rsidP="006973D5">
            <w:pPr>
              <w:rPr>
                <w:rFonts w:cs="Arial"/>
                <w:b/>
                <w:bCs/>
                <w:lang w:eastAsia="ko-KR"/>
              </w:rPr>
            </w:pPr>
          </w:p>
          <w:p w:rsidR="00467CD3" w:rsidRPr="00467CD3" w:rsidRDefault="00467CD3" w:rsidP="006973D5">
            <w:pPr>
              <w:rPr>
                <w:rFonts w:cs="Arial"/>
                <w:color w:val="000000"/>
                <w:lang w:val="en-US"/>
              </w:rPr>
            </w:pPr>
            <w:r w:rsidRPr="00467CD3">
              <w:rPr>
                <w:rFonts w:cs="Arial"/>
                <w:color w:val="000000"/>
                <w:lang w:val="en-US"/>
              </w:rPr>
              <w:t>Mahmoud, Tue, 23:59</w:t>
            </w:r>
          </w:p>
          <w:p w:rsidR="00467CD3" w:rsidRPr="00461EA3" w:rsidRDefault="00467CD3" w:rsidP="006973D5">
            <w:pPr>
              <w:rPr>
                <w:ins w:id="1544" w:author="PL-preApril" w:date="2020-06-09T10:47:00Z"/>
                <w:rFonts w:cs="Arial"/>
                <w:b/>
                <w:bCs/>
                <w:lang w:eastAsia="ko-KR"/>
              </w:rPr>
            </w:pPr>
            <w:r>
              <w:rPr>
                <w:rFonts w:cs="Arial"/>
                <w:b/>
                <w:bCs/>
                <w:lang w:eastAsia="ko-KR"/>
              </w:rPr>
              <w:t>No need to send the LS</w:t>
            </w:r>
          </w:p>
          <w:p w:rsidR="006973D5" w:rsidRDefault="006973D5" w:rsidP="006973D5">
            <w:pPr>
              <w:rPr>
                <w:ins w:id="1545" w:author="PL-preApril" w:date="2020-06-09T10:47:00Z"/>
                <w:rFonts w:cs="Arial"/>
                <w:lang w:eastAsia="ko-KR"/>
              </w:rPr>
            </w:pPr>
            <w:ins w:id="1546" w:author="PL-preApril" w:date="2020-06-09T10:47:00Z">
              <w:r>
                <w:rPr>
                  <w:rFonts w:cs="Arial"/>
                  <w:lang w:eastAsia="ko-KR"/>
                </w:rPr>
                <w:t>_________________________________________</w:t>
              </w:r>
            </w:ins>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Behrouz, Tue, 10:13</w:t>
            </w:r>
          </w:p>
          <w:p w:rsidR="006973D5" w:rsidRDefault="006973D5" w:rsidP="006973D5">
            <w:pPr>
              <w:rPr>
                <w:rFonts w:cs="Arial"/>
                <w:color w:val="000000"/>
                <w:lang w:val="en-US"/>
              </w:rPr>
            </w:pPr>
            <w:r>
              <w:rPr>
                <w:rFonts w:cs="Arial"/>
                <w:color w:val="000000"/>
                <w:lang w:val="en-US"/>
              </w:rPr>
              <w:t>Not in favor of sending LS to SA2, some rewording if something is set</w:t>
            </w:r>
          </w:p>
          <w:p w:rsidR="006973D5" w:rsidRDefault="006973D5" w:rsidP="006973D5">
            <w:pPr>
              <w:rPr>
                <w:rFonts w:cs="Arial"/>
                <w:color w:val="000000"/>
                <w:lang w:val="en-US"/>
              </w:rPr>
            </w:pPr>
            <w:r>
              <w:rPr>
                <w:rFonts w:cs="Arial"/>
                <w:color w:val="000000"/>
                <w:lang w:val="en-US"/>
              </w:rPr>
              <w:t>CT1 to follow SA3</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Sunghoon, Tue, 14:53</w:t>
            </w:r>
          </w:p>
          <w:p w:rsidR="006973D5" w:rsidRDefault="006973D5" w:rsidP="006973D5">
            <w:pPr>
              <w:rPr>
                <w:rFonts w:cs="Arial"/>
                <w:color w:val="000000"/>
                <w:lang w:val="en-US"/>
              </w:rPr>
            </w:pPr>
            <w:r>
              <w:rPr>
                <w:rFonts w:cs="Arial"/>
                <w:color w:val="000000"/>
                <w:lang w:val="en-US"/>
              </w:rPr>
              <w:t>Supports to send the LS, fine with wording proposal form Behrouz</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Christian, Tue, 20:01</w:t>
            </w:r>
          </w:p>
          <w:p w:rsidR="006973D5" w:rsidRDefault="006973D5" w:rsidP="006973D5">
            <w:pPr>
              <w:rPr>
                <w:rFonts w:cs="Arial"/>
                <w:color w:val="000000"/>
                <w:lang w:val="en-US"/>
              </w:rPr>
            </w:pPr>
            <w:r>
              <w:rPr>
                <w:rFonts w:cs="Arial"/>
                <w:color w:val="000000"/>
                <w:lang w:val="en-US"/>
              </w:rPr>
              <w:t>Do NOT support sending the LS</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Yanchao, Wed, 10:11</w:t>
            </w:r>
          </w:p>
          <w:p w:rsidR="006973D5" w:rsidRDefault="006973D5" w:rsidP="006973D5">
            <w:pPr>
              <w:rPr>
                <w:rFonts w:cs="Arial"/>
                <w:color w:val="000000"/>
                <w:lang w:val="en-US"/>
              </w:rPr>
            </w:pPr>
            <w:r>
              <w:rPr>
                <w:rFonts w:cs="Arial"/>
                <w:color w:val="000000"/>
                <w:lang w:val="en-US"/>
              </w:rPr>
              <w:t>SA2 and SA3 are in conflict, we need clarification</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Sunghoon, Wed, 14.00</w:t>
            </w:r>
          </w:p>
          <w:p w:rsidR="006973D5" w:rsidRDefault="006973D5" w:rsidP="006973D5">
            <w:pPr>
              <w:rPr>
                <w:rFonts w:cs="Arial"/>
                <w:color w:val="000000"/>
                <w:lang w:val="en-US"/>
              </w:rPr>
            </w:pPr>
            <w:r>
              <w:rPr>
                <w:rFonts w:cs="Arial"/>
                <w:color w:val="000000"/>
                <w:lang w:val="en-US"/>
              </w:rPr>
              <w:t>Supports the LS</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Mahmoud, Wed, conf call</w:t>
            </w:r>
          </w:p>
          <w:p w:rsidR="006973D5" w:rsidRDefault="006973D5" w:rsidP="006973D5">
            <w:pPr>
              <w:rPr>
                <w:rFonts w:cs="Arial"/>
                <w:color w:val="000000"/>
                <w:lang w:val="en-US"/>
              </w:rPr>
            </w:pPr>
            <w:r>
              <w:rPr>
                <w:rFonts w:cs="Arial"/>
                <w:color w:val="000000"/>
                <w:lang w:val="en-US"/>
              </w:rPr>
              <w:t>This is SA3, and they have concluded</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Yanchao, Wed, 17:24</w:t>
            </w:r>
          </w:p>
          <w:p w:rsidR="006973D5" w:rsidRDefault="006973D5" w:rsidP="006973D5">
            <w:pPr>
              <w:rPr>
                <w:rFonts w:ascii="DengXian" w:eastAsia="DengXian" w:hAnsi="DengXian"/>
                <w:sz w:val="21"/>
                <w:szCs w:val="21"/>
                <w:lang w:val="en-US" w:eastAsia="zh-CN"/>
              </w:rPr>
            </w:pPr>
            <w:r>
              <w:rPr>
                <w:rFonts w:ascii="DengXian" w:eastAsia="DengXian" w:hAnsi="DengXian" w:hint="eastAsia"/>
                <w:sz w:val="21"/>
                <w:szCs w:val="21"/>
                <w:lang w:val="en-US" w:eastAsia="zh-CN"/>
              </w:rPr>
              <w:t>S2-2003194, which proposed to mandate the target UE to update its ID, was discussed and noted in SA2#138e. So it is clear that it is optional in SA2 specification.</w:t>
            </w:r>
          </w:p>
          <w:p w:rsidR="006973D5" w:rsidRDefault="006973D5" w:rsidP="006973D5">
            <w:pPr>
              <w:rPr>
                <w:rFonts w:ascii="DengXian" w:eastAsia="DengXian" w:hAnsi="DengXian"/>
                <w:sz w:val="21"/>
                <w:szCs w:val="21"/>
                <w:lang w:val="en-US" w:eastAsia="zh-CN"/>
              </w:rPr>
            </w:pPr>
            <w:r>
              <w:rPr>
                <w:rFonts w:ascii="DengXian" w:eastAsia="DengXian" w:hAnsi="DengXian" w:hint="eastAsia"/>
                <w:sz w:val="21"/>
                <w:szCs w:val="21"/>
                <w:lang w:val="en-US" w:eastAsia="zh-CN"/>
              </w:rPr>
              <w:t>Besides I cannot understand why the target UE has to change its ID, especially considering the case when the target UE has no privacy configuration.</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Rae, Thu, 04:37</w:t>
            </w:r>
          </w:p>
          <w:p w:rsidR="006973D5" w:rsidRDefault="006973D5" w:rsidP="006973D5">
            <w:pPr>
              <w:rPr>
                <w:rFonts w:ascii="DengXian" w:eastAsia="DengXian" w:hAnsi="DengXian"/>
                <w:color w:val="1F497D"/>
                <w:sz w:val="21"/>
                <w:szCs w:val="21"/>
                <w:lang w:val="en-US" w:eastAsia="zh-CN"/>
              </w:rPr>
            </w:pPr>
            <w:r>
              <w:rPr>
                <w:rFonts w:ascii="DengXian" w:eastAsia="DengXian" w:hAnsi="DengXian" w:hint="eastAsia"/>
                <w:color w:val="1F497D"/>
                <w:sz w:val="21"/>
                <w:szCs w:val="21"/>
                <w:lang w:val="en-US" w:eastAsia="zh-CN"/>
              </w:rPr>
              <w:t>I think the issue has been discussed in SA2 last meeting and the result is NOTED. So it is not appropriate to ignore this.</w:t>
            </w:r>
          </w:p>
          <w:p w:rsidR="006973D5" w:rsidRDefault="006973D5" w:rsidP="006973D5">
            <w:pPr>
              <w:rPr>
                <w:rFonts w:ascii="DengXian" w:eastAsia="DengXian" w:hAnsi="DengXian"/>
                <w:color w:val="1F497D"/>
                <w:sz w:val="21"/>
                <w:szCs w:val="21"/>
                <w:lang w:val="en-US" w:eastAsia="zh-CN"/>
              </w:rPr>
            </w:pPr>
            <w:r>
              <w:rPr>
                <w:rFonts w:ascii="DengXian" w:eastAsia="DengXian" w:hAnsi="DengXian" w:hint="eastAsia"/>
                <w:color w:val="1F497D"/>
                <w:sz w:val="21"/>
                <w:szCs w:val="21"/>
                <w:lang w:val="en-US" w:eastAsia="zh-CN"/>
              </w:rPr>
              <w:t xml:space="preserve">Since the misalign happens between two stage 2 groups, I think it is better to </w:t>
            </w:r>
            <w:r w:rsidRPr="00C9263B">
              <w:rPr>
                <w:rFonts w:ascii="DengXian" w:eastAsia="DengXian" w:hAnsi="DengXian" w:hint="eastAsia"/>
                <w:b/>
                <w:bCs/>
                <w:color w:val="1F497D"/>
                <w:sz w:val="21"/>
                <w:szCs w:val="21"/>
                <w:lang w:val="en-US" w:eastAsia="zh-CN"/>
              </w:rPr>
              <w:t>send the LS to</w:t>
            </w:r>
            <w:r>
              <w:rPr>
                <w:rFonts w:ascii="DengXian" w:eastAsia="DengXian" w:hAnsi="DengXian" w:hint="eastAsia"/>
                <w:color w:val="1F497D"/>
                <w:sz w:val="21"/>
                <w:szCs w:val="21"/>
                <w:lang w:val="en-US" w:eastAsia="zh-CN"/>
              </w:rPr>
              <w:t xml:space="preserve"> ask them.</w:t>
            </w:r>
          </w:p>
          <w:p w:rsidR="006973D5" w:rsidRDefault="006973D5" w:rsidP="006973D5">
            <w:pPr>
              <w:rPr>
                <w:rFonts w:ascii="DengXian" w:eastAsia="DengXian" w:hAnsi="DengXian"/>
                <w:color w:val="1F497D"/>
                <w:sz w:val="21"/>
                <w:szCs w:val="21"/>
                <w:lang w:val="en-US" w:eastAsia="zh-CN"/>
              </w:rPr>
            </w:pPr>
          </w:p>
          <w:p w:rsidR="006973D5" w:rsidRDefault="006973D5" w:rsidP="006973D5">
            <w:pPr>
              <w:rPr>
                <w:rFonts w:ascii="DengXian" w:eastAsia="DengXian" w:hAnsi="DengXian"/>
                <w:color w:val="1F497D"/>
                <w:sz w:val="21"/>
                <w:szCs w:val="21"/>
                <w:lang w:val="en-US" w:eastAsia="zh-CN"/>
              </w:rPr>
            </w:pPr>
            <w:r>
              <w:rPr>
                <w:rFonts w:ascii="DengXian" w:eastAsia="DengXian" w:hAnsi="DengXian"/>
                <w:color w:val="1F497D"/>
                <w:sz w:val="21"/>
                <w:szCs w:val="21"/>
                <w:lang w:val="en-US" w:eastAsia="zh-CN"/>
              </w:rPr>
              <w:t>Behrouz, Thu, 06:47</w:t>
            </w:r>
          </w:p>
          <w:p w:rsidR="006973D5" w:rsidRDefault="006973D5" w:rsidP="006973D5">
            <w:pPr>
              <w:rPr>
                <w:rFonts w:ascii="DengXian" w:eastAsia="DengXian" w:hAnsi="DengXian"/>
                <w:color w:val="1F497D"/>
                <w:sz w:val="21"/>
                <w:szCs w:val="21"/>
                <w:lang w:val="en-US" w:eastAsia="zh-CN"/>
              </w:rPr>
            </w:pPr>
            <w:r>
              <w:rPr>
                <w:rFonts w:ascii="DengXian" w:eastAsia="DengXian" w:hAnsi="DengXian"/>
                <w:color w:val="1F497D"/>
                <w:sz w:val="21"/>
                <w:szCs w:val="21"/>
                <w:lang w:val="en-US" w:eastAsia="zh-CN"/>
              </w:rPr>
              <w:t>Does not agree with Rae, Yanchao, Sunghoon</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Yanchao, Thu, 10:17</w:t>
            </w:r>
          </w:p>
          <w:p w:rsidR="006973D5" w:rsidRDefault="006973D5" w:rsidP="006973D5">
            <w:pPr>
              <w:rPr>
                <w:rFonts w:cs="Arial"/>
                <w:color w:val="000000"/>
                <w:lang w:val="en-US"/>
              </w:rPr>
            </w:pPr>
            <w:r>
              <w:rPr>
                <w:rFonts w:cs="Arial"/>
                <w:color w:val="000000"/>
                <w:lang w:val="en-US"/>
              </w:rPr>
              <w:t>SA2 say “MAY”</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Sunghoo, Thu, 17:05</w:t>
            </w:r>
          </w:p>
          <w:p w:rsidR="006973D5" w:rsidRDefault="006973D5" w:rsidP="006973D5">
            <w:pPr>
              <w:rPr>
                <w:rFonts w:cs="Arial"/>
                <w:color w:val="000000"/>
                <w:lang w:val="en-US"/>
              </w:rPr>
            </w:pPr>
            <w:r>
              <w:rPr>
                <w:rFonts w:cs="Arial"/>
                <w:color w:val="000000"/>
                <w:lang w:val="en-US"/>
              </w:rPr>
              <w:t>Explaining</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Behrouz, Thu, 21:34</w:t>
            </w:r>
          </w:p>
          <w:p w:rsidR="006973D5" w:rsidRDefault="006973D5" w:rsidP="006973D5">
            <w:pPr>
              <w:rPr>
                <w:rFonts w:cs="Arial"/>
                <w:color w:val="000000"/>
                <w:lang w:val="en-US"/>
              </w:rPr>
            </w:pPr>
            <w:r>
              <w:rPr>
                <w:rFonts w:cs="Arial"/>
                <w:color w:val="000000"/>
                <w:lang w:val="en-US"/>
              </w:rPr>
              <w:t>Does not agree with Sunghoo</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Yanchao, Fri, 05:37</w:t>
            </w:r>
          </w:p>
          <w:p w:rsidR="006973D5" w:rsidRDefault="006973D5" w:rsidP="006973D5">
            <w:pPr>
              <w:rPr>
                <w:rFonts w:cs="Arial"/>
                <w:color w:val="000000"/>
                <w:lang w:val="en-US"/>
              </w:rPr>
            </w:pPr>
            <w:r>
              <w:rPr>
                <w:rFonts w:cs="Arial"/>
                <w:color w:val="000000"/>
                <w:lang w:val="en-US"/>
              </w:rPr>
              <w:t xml:space="preserve">This is system wide, not only security </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Sunghoon, Fri, 07:35</w:t>
            </w:r>
          </w:p>
          <w:p w:rsidR="006973D5" w:rsidRDefault="006973D5" w:rsidP="006973D5">
            <w:pPr>
              <w:rPr>
                <w:rFonts w:cs="Arial"/>
                <w:color w:val="000000"/>
                <w:lang w:val="en-US"/>
              </w:rPr>
            </w:pPr>
            <w:r>
              <w:rPr>
                <w:rFonts w:cs="Arial"/>
                <w:color w:val="000000"/>
                <w:lang w:val="en-US"/>
              </w:rPr>
              <w:t>Not agreeing with Behrouze</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SangMin, Fri, 07:43</w:t>
            </w:r>
          </w:p>
          <w:p w:rsidR="006973D5" w:rsidRDefault="006973D5" w:rsidP="006973D5">
            <w:pPr>
              <w:rPr>
                <w:rFonts w:cs="Arial"/>
                <w:color w:val="000000"/>
                <w:lang w:val="en-US"/>
              </w:rPr>
            </w:pPr>
            <w:r>
              <w:rPr>
                <w:rFonts w:cs="Arial"/>
                <w:color w:val="000000"/>
                <w:lang w:val="en-US"/>
              </w:rPr>
              <w:t>Send the LS, we don’t have clarifty</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ConfCall:</w:t>
            </w:r>
          </w:p>
          <w:p w:rsidR="006973D5" w:rsidRDefault="006973D5" w:rsidP="006973D5">
            <w:pPr>
              <w:rPr>
                <w:rFonts w:cs="Arial"/>
                <w:color w:val="000000"/>
                <w:lang w:val="en-US"/>
              </w:rPr>
            </w:pPr>
            <w:r>
              <w:rPr>
                <w:rFonts w:cs="Arial"/>
                <w:color w:val="000000"/>
                <w:lang w:val="en-US"/>
              </w:rPr>
              <w:t>Christian, Behrouz, Mahmoud: not send the LS</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Yanchao, Fri, 17:57</w:t>
            </w:r>
          </w:p>
          <w:p w:rsidR="006973D5" w:rsidRDefault="006973D5" w:rsidP="006973D5">
            <w:pPr>
              <w:rPr>
                <w:rFonts w:cs="Arial"/>
                <w:color w:val="000000"/>
                <w:lang w:val="en-US"/>
              </w:rPr>
            </w:pPr>
            <w:r>
              <w:rPr>
                <w:rFonts w:cs="Arial"/>
                <w:color w:val="000000"/>
                <w:lang w:val="en-US"/>
              </w:rPr>
              <w:t>Wants to send the ls</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Rae, Mon, 08:44</w:t>
            </w:r>
          </w:p>
          <w:p w:rsidR="006973D5" w:rsidRDefault="006973D5" w:rsidP="006973D5">
            <w:pPr>
              <w:rPr>
                <w:rFonts w:cs="Arial"/>
                <w:color w:val="000000"/>
                <w:lang w:val="en-US"/>
              </w:rPr>
            </w:pPr>
            <w:r>
              <w:rPr>
                <w:rFonts w:cs="Arial"/>
                <w:color w:val="000000"/>
                <w:lang w:val="en-US"/>
              </w:rPr>
              <w:t>Supports sending an LS</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Yanchao, Mon, 10:40</w:t>
            </w:r>
          </w:p>
          <w:p w:rsidR="006973D5" w:rsidRDefault="006973D5" w:rsidP="006973D5">
            <w:pPr>
              <w:rPr>
                <w:rFonts w:cs="Arial"/>
                <w:color w:val="000000"/>
                <w:lang w:val="en-US"/>
              </w:rPr>
            </w:pPr>
            <w:r>
              <w:rPr>
                <w:rFonts w:cs="Arial"/>
                <w:color w:val="000000"/>
                <w:lang w:val="en-US"/>
              </w:rPr>
              <w:t>Provides rev</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Sunghoon, Mon, 10:47</w:t>
            </w:r>
          </w:p>
          <w:p w:rsidR="006973D5" w:rsidRDefault="006973D5" w:rsidP="006973D5">
            <w:pPr>
              <w:rPr>
                <w:rFonts w:cs="Arial"/>
                <w:color w:val="000000"/>
                <w:lang w:val="en-US"/>
              </w:rPr>
            </w:pPr>
            <w:r>
              <w:rPr>
                <w:rFonts w:cs="Arial"/>
                <w:color w:val="000000"/>
                <w:lang w:val="en-US"/>
              </w:rPr>
              <w:t>Supports sending the LS</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Behrouz, Tue, 05:54</w:t>
            </w:r>
          </w:p>
          <w:p w:rsidR="006973D5" w:rsidRDefault="006973D5" w:rsidP="006973D5">
            <w:pPr>
              <w:rPr>
                <w:rFonts w:cs="Arial"/>
                <w:color w:val="000000"/>
                <w:lang w:val="en-US"/>
              </w:rPr>
            </w:pPr>
            <w:r>
              <w:rPr>
                <w:rFonts w:cs="Arial"/>
                <w:color w:val="000000"/>
                <w:lang w:val="en-US"/>
              </w:rPr>
              <w:t>DO NOT agree to send an LS</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Behrouz, Tue, 06:27</w:t>
            </w:r>
          </w:p>
          <w:p w:rsidR="006973D5" w:rsidRDefault="006973D5" w:rsidP="006973D5">
            <w:pPr>
              <w:rPr>
                <w:rFonts w:cs="Arial"/>
                <w:color w:val="000000"/>
                <w:lang w:val="en-US"/>
              </w:rPr>
            </w:pPr>
            <w:r>
              <w:rPr>
                <w:rFonts w:cs="Arial"/>
                <w:color w:val="000000"/>
                <w:lang w:val="en-US"/>
              </w:rPr>
              <w:t>SA3 as absolutely clear</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Sunghoon, Tue 07:42</w:t>
            </w:r>
          </w:p>
          <w:p w:rsidR="006973D5" w:rsidRDefault="006973D5" w:rsidP="006973D5">
            <w:pPr>
              <w:rPr>
                <w:rFonts w:cs="Arial"/>
                <w:color w:val="000000"/>
                <w:lang w:val="en-US"/>
              </w:rPr>
            </w:pPr>
            <w:r>
              <w:rPr>
                <w:rFonts w:cs="Arial"/>
                <w:color w:val="000000"/>
                <w:lang w:val="en-US"/>
              </w:rPr>
              <w:t xml:space="preserve">Explaining, </w:t>
            </w:r>
          </w:p>
          <w:p w:rsidR="006973D5" w:rsidRPr="009A4107" w:rsidRDefault="006973D5" w:rsidP="006973D5">
            <w:pPr>
              <w:rPr>
                <w:rFonts w:cs="Arial"/>
                <w:color w:val="000000"/>
                <w:lang w:val="en-US"/>
              </w:rPr>
            </w:pPr>
          </w:p>
        </w:tc>
      </w:tr>
      <w:tr w:rsidR="006973D5" w:rsidRPr="00D95972" w:rsidTr="00D00592">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auto"/>
          </w:tcPr>
          <w:p w:rsidR="006973D5" w:rsidRPr="00D326B1" w:rsidRDefault="006973D5" w:rsidP="006973D5">
            <w:pPr>
              <w:rPr>
                <w:rFonts w:cs="Arial"/>
                <w:color w:val="000000"/>
              </w:rPr>
            </w:pPr>
            <w:r w:rsidRPr="00104AF5">
              <w:t>C1-203949</w:t>
            </w:r>
          </w:p>
        </w:tc>
        <w:tc>
          <w:tcPr>
            <w:tcW w:w="4191" w:type="dxa"/>
            <w:gridSpan w:val="3"/>
            <w:tcBorders>
              <w:top w:val="single" w:sz="4" w:space="0" w:color="auto"/>
              <w:bottom w:val="single" w:sz="4" w:space="0" w:color="auto"/>
            </w:tcBorders>
            <w:shd w:val="clear" w:color="auto" w:fill="auto"/>
          </w:tcPr>
          <w:p w:rsidR="006973D5" w:rsidRPr="00D326B1" w:rsidRDefault="006973D5" w:rsidP="006973D5">
            <w:pPr>
              <w:rPr>
                <w:rFonts w:cs="Arial"/>
              </w:rPr>
            </w:pPr>
            <w:r>
              <w:rPr>
                <w:rFonts w:cs="Arial"/>
              </w:rPr>
              <w:t>Reply LS on the applicability of 5G NAS protocol for 5G-RG and FN-RG (LIAISE-397)</w:t>
            </w:r>
          </w:p>
        </w:tc>
        <w:tc>
          <w:tcPr>
            <w:tcW w:w="1767" w:type="dxa"/>
            <w:tcBorders>
              <w:top w:val="single" w:sz="4" w:space="0" w:color="auto"/>
              <w:bottom w:val="single" w:sz="4" w:space="0" w:color="auto"/>
            </w:tcBorders>
            <w:shd w:val="clear" w:color="auto" w:fill="auto"/>
          </w:tcPr>
          <w:p w:rsidR="006973D5" w:rsidRPr="00D326B1" w:rsidRDefault="006973D5" w:rsidP="006973D5">
            <w:pPr>
              <w:rPr>
                <w:rFonts w:cs="Arial"/>
              </w:rPr>
            </w:pPr>
            <w:r>
              <w:rPr>
                <w:rFonts w:cs="Arial"/>
              </w:rPr>
              <w:t>Huawei, HiSilicon /Christian</w:t>
            </w:r>
          </w:p>
        </w:tc>
        <w:tc>
          <w:tcPr>
            <w:tcW w:w="826" w:type="dxa"/>
            <w:tcBorders>
              <w:top w:val="single" w:sz="4" w:space="0" w:color="auto"/>
              <w:bottom w:val="single" w:sz="4" w:space="0" w:color="auto"/>
            </w:tcBorders>
            <w:shd w:val="clear" w:color="auto" w:fill="auto"/>
          </w:tcPr>
          <w:p w:rsidR="006973D5" w:rsidRPr="00D326B1" w:rsidRDefault="006973D5" w:rsidP="006973D5">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00592" w:rsidRDefault="00D00592" w:rsidP="006973D5">
            <w:pPr>
              <w:rPr>
                <w:rFonts w:cs="Arial"/>
                <w:lang w:eastAsia="ko-KR"/>
              </w:rPr>
            </w:pPr>
            <w:r>
              <w:rPr>
                <w:rFonts w:cs="Arial"/>
                <w:lang w:eastAsia="ko-KR"/>
              </w:rPr>
              <w:t>Approved</w:t>
            </w:r>
          </w:p>
          <w:p w:rsidR="006973D5" w:rsidRDefault="006973D5" w:rsidP="006973D5">
            <w:pPr>
              <w:rPr>
                <w:rFonts w:cs="Arial"/>
                <w:lang w:eastAsia="ko-KR"/>
              </w:rPr>
            </w:pPr>
            <w:ins w:id="1547" w:author="PL-preApril" w:date="2020-06-09T14:48:00Z">
              <w:r>
                <w:rPr>
                  <w:rFonts w:cs="Arial"/>
                  <w:lang w:eastAsia="ko-KR"/>
                </w:rPr>
                <w:t>Revision of C1-203473</w:t>
              </w:r>
            </w:ins>
          </w:p>
          <w:p w:rsidR="006973D5" w:rsidRDefault="006973D5" w:rsidP="006973D5">
            <w:pPr>
              <w:rPr>
                <w:rFonts w:cs="Arial"/>
                <w:lang w:eastAsia="ko-KR"/>
              </w:rPr>
            </w:pPr>
          </w:p>
          <w:p w:rsidR="006973D5" w:rsidRDefault="006973D5" w:rsidP="006973D5">
            <w:pPr>
              <w:rPr>
                <w:ins w:id="1548" w:author="PL-preApril" w:date="2020-06-09T14:48:00Z"/>
                <w:rFonts w:cs="Arial"/>
                <w:lang w:eastAsia="ko-KR"/>
              </w:rPr>
            </w:pPr>
          </w:p>
          <w:p w:rsidR="006973D5" w:rsidRDefault="006973D5" w:rsidP="006973D5">
            <w:pPr>
              <w:rPr>
                <w:ins w:id="1549" w:author="PL-preApril" w:date="2020-06-09T14:48:00Z"/>
                <w:rFonts w:cs="Arial"/>
                <w:lang w:eastAsia="ko-KR"/>
              </w:rPr>
            </w:pPr>
            <w:ins w:id="1550" w:author="PL-preApril" w:date="2020-06-09T14:48:00Z">
              <w:r>
                <w:rPr>
                  <w:rFonts w:cs="Arial"/>
                  <w:lang w:eastAsia="ko-KR"/>
                </w:rPr>
                <w:t>_________________________________________</w:t>
              </w:r>
            </w:ins>
          </w:p>
          <w:p w:rsidR="006973D5" w:rsidRDefault="006973D5" w:rsidP="006973D5">
            <w:pPr>
              <w:rPr>
                <w:rFonts w:cs="Arial"/>
                <w:lang w:eastAsia="ko-KR"/>
              </w:rPr>
            </w:pPr>
            <w:r>
              <w:rPr>
                <w:rFonts w:cs="Arial"/>
                <w:lang w:eastAsia="ko-KR"/>
              </w:rPr>
              <w:t>Ivo, Tue, 09:23</w:t>
            </w:r>
          </w:p>
          <w:p w:rsidR="006973D5" w:rsidRDefault="006973D5" w:rsidP="006973D5">
            <w:pPr>
              <w:rPr>
                <w:lang w:val="en-US"/>
              </w:rPr>
            </w:pPr>
            <w:r>
              <w:rPr>
                <w:lang w:val="en-US"/>
              </w:rPr>
              <w:t>we do not have any CRs adding wireline access specific clauses to TS 24.502, 24.526, 24.193. Thus, the last sentence of overall description should be removed.</w:t>
            </w:r>
          </w:p>
          <w:p w:rsidR="006973D5" w:rsidRDefault="006973D5" w:rsidP="006973D5">
            <w:pPr>
              <w:rPr>
                <w:lang w:val="en-US"/>
              </w:rPr>
            </w:pPr>
            <w:r>
              <w:rPr>
                <w:lang w:val="en-US"/>
              </w:rPr>
              <w:t>Can live with the LS</w:t>
            </w:r>
          </w:p>
          <w:p w:rsidR="006973D5" w:rsidRDefault="006973D5" w:rsidP="006973D5">
            <w:pPr>
              <w:rPr>
                <w:lang w:val="en-US"/>
              </w:rPr>
            </w:pPr>
          </w:p>
          <w:p w:rsidR="006973D5" w:rsidRDefault="006973D5" w:rsidP="006973D5">
            <w:pPr>
              <w:rPr>
                <w:lang w:val="en-US"/>
              </w:rPr>
            </w:pPr>
            <w:r>
              <w:rPr>
                <w:lang w:val="en-US"/>
              </w:rPr>
              <w:t>Christian, Tue, 16:56</w:t>
            </w:r>
          </w:p>
          <w:p w:rsidR="006973D5" w:rsidRDefault="006973D5" w:rsidP="006973D5">
            <w:pPr>
              <w:rPr>
                <w:lang w:val="en-US"/>
              </w:rPr>
            </w:pPr>
            <w:r>
              <w:rPr>
                <w:lang w:val="en-US"/>
              </w:rPr>
              <w:t>Open for some modification, but does not want to remove the para</w:t>
            </w:r>
          </w:p>
          <w:p w:rsidR="006973D5" w:rsidRDefault="006973D5" w:rsidP="006973D5">
            <w:pPr>
              <w:rPr>
                <w:lang w:val="en-US"/>
              </w:rPr>
            </w:pPr>
          </w:p>
          <w:p w:rsidR="006973D5" w:rsidRDefault="006973D5" w:rsidP="006973D5">
            <w:pPr>
              <w:rPr>
                <w:lang w:val="en-US"/>
              </w:rPr>
            </w:pPr>
            <w:r>
              <w:rPr>
                <w:lang w:val="en-US"/>
              </w:rPr>
              <w:t>Lazaros, Wed, 11:24</w:t>
            </w:r>
          </w:p>
          <w:p w:rsidR="006973D5" w:rsidRDefault="006973D5" w:rsidP="006973D5">
            <w:pPr>
              <w:rPr>
                <w:lang w:val="en-US"/>
              </w:rPr>
            </w:pPr>
            <w:r>
              <w:rPr>
                <w:lang w:val="en-US"/>
              </w:rPr>
              <w:t>Supports the LS, requires changes</w:t>
            </w:r>
          </w:p>
          <w:p w:rsidR="006973D5" w:rsidRDefault="006973D5" w:rsidP="006973D5">
            <w:pPr>
              <w:rPr>
                <w:lang w:val="en-US"/>
              </w:rPr>
            </w:pPr>
          </w:p>
          <w:p w:rsidR="006973D5" w:rsidRDefault="006973D5" w:rsidP="006973D5">
            <w:pPr>
              <w:rPr>
                <w:lang w:val="en-US"/>
              </w:rPr>
            </w:pPr>
            <w:r>
              <w:rPr>
                <w:lang w:val="en-US"/>
              </w:rPr>
              <w:t>Chrstian, Wed, 13:15</w:t>
            </w:r>
          </w:p>
          <w:p w:rsidR="006973D5" w:rsidRDefault="006973D5" w:rsidP="006973D5">
            <w:pPr>
              <w:rPr>
                <w:lang w:val="en-US"/>
              </w:rPr>
            </w:pPr>
            <w:r>
              <w:rPr>
                <w:lang w:val="en-US"/>
              </w:rPr>
              <w:t>Asks Lazaros for proposal</w:t>
            </w:r>
          </w:p>
          <w:p w:rsidR="006973D5" w:rsidRDefault="006973D5" w:rsidP="006973D5">
            <w:pPr>
              <w:rPr>
                <w:lang w:val="en-US"/>
              </w:rPr>
            </w:pPr>
          </w:p>
          <w:p w:rsidR="006973D5" w:rsidRDefault="006973D5" w:rsidP="006973D5">
            <w:pPr>
              <w:rPr>
                <w:lang w:val="en-US"/>
              </w:rPr>
            </w:pPr>
            <w:r>
              <w:rPr>
                <w:lang w:val="en-US"/>
              </w:rPr>
              <w:t xml:space="preserve">Roozbeh, </w:t>
            </w:r>
          </w:p>
          <w:p w:rsidR="006973D5" w:rsidRDefault="006973D5" w:rsidP="006973D5">
            <w:pPr>
              <w:rPr>
                <w:lang w:val="en-US"/>
              </w:rPr>
            </w:pPr>
            <w:r>
              <w:rPr>
                <w:lang w:val="en-US"/>
              </w:rPr>
              <w:t>Some concerns about promises</w:t>
            </w:r>
          </w:p>
          <w:p w:rsidR="006973D5" w:rsidRDefault="006973D5" w:rsidP="006973D5">
            <w:pPr>
              <w:rPr>
                <w:lang w:val="en-US"/>
              </w:rPr>
            </w:pPr>
          </w:p>
          <w:p w:rsidR="006973D5" w:rsidRDefault="006973D5" w:rsidP="006973D5">
            <w:pPr>
              <w:rPr>
                <w:lang w:val="en-US"/>
              </w:rPr>
            </w:pPr>
            <w:r>
              <w:rPr>
                <w:lang w:val="en-US"/>
              </w:rPr>
              <w:t>Christian, Mon, 17:10</w:t>
            </w:r>
          </w:p>
          <w:p w:rsidR="006973D5" w:rsidRDefault="006973D5" w:rsidP="006973D5">
            <w:pPr>
              <w:rPr>
                <w:lang w:val="en-US"/>
              </w:rPr>
            </w:pPr>
            <w:r>
              <w:rPr>
                <w:lang w:val="en-US"/>
              </w:rPr>
              <w:t>Rev</w:t>
            </w:r>
          </w:p>
          <w:p w:rsidR="006973D5" w:rsidRDefault="006973D5" w:rsidP="006973D5">
            <w:pPr>
              <w:rPr>
                <w:lang w:val="en-US"/>
              </w:rPr>
            </w:pPr>
          </w:p>
          <w:p w:rsidR="006973D5" w:rsidRDefault="006973D5" w:rsidP="006973D5">
            <w:pPr>
              <w:rPr>
                <w:lang w:val="en-US"/>
              </w:rPr>
            </w:pPr>
            <w:r>
              <w:rPr>
                <w:lang w:val="en-US"/>
              </w:rPr>
              <w:t>Lazaros, Mon, 19:36</w:t>
            </w:r>
          </w:p>
          <w:p w:rsidR="006973D5" w:rsidRDefault="006973D5" w:rsidP="006973D5">
            <w:pPr>
              <w:rPr>
                <w:lang w:val="en-US"/>
              </w:rPr>
            </w:pPr>
            <w:r>
              <w:rPr>
                <w:lang w:val="en-US"/>
              </w:rPr>
              <w:t>Suggestions</w:t>
            </w:r>
          </w:p>
          <w:p w:rsidR="006973D5" w:rsidRDefault="006973D5" w:rsidP="006973D5">
            <w:pPr>
              <w:rPr>
                <w:lang w:val="en-US"/>
              </w:rPr>
            </w:pPr>
          </w:p>
          <w:p w:rsidR="006973D5" w:rsidRDefault="006973D5" w:rsidP="006973D5">
            <w:pPr>
              <w:rPr>
                <w:lang w:val="en-US"/>
              </w:rPr>
            </w:pPr>
            <w:r>
              <w:rPr>
                <w:lang w:val="en-US"/>
              </w:rPr>
              <w:t>Christian, Mon, 19:47</w:t>
            </w:r>
          </w:p>
          <w:p w:rsidR="006973D5" w:rsidRDefault="006973D5" w:rsidP="006973D5">
            <w:pPr>
              <w:rPr>
                <w:lang w:val="en-US"/>
              </w:rPr>
            </w:pPr>
            <w:r>
              <w:rPr>
                <w:lang w:val="en-US"/>
              </w:rPr>
              <w:t>New rev</w:t>
            </w:r>
          </w:p>
          <w:p w:rsidR="006973D5" w:rsidRDefault="006973D5" w:rsidP="006973D5">
            <w:pPr>
              <w:rPr>
                <w:lang w:val="en-US"/>
              </w:rPr>
            </w:pPr>
          </w:p>
          <w:p w:rsidR="006973D5" w:rsidRDefault="006973D5" w:rsidP="006973D5">
            <w:pPr>
              <w:rPr>
                <w:lang w:val="en-US"/>
              </w:rPr>
            </w:pPr>
            <w:r>
              <w:rPr>
                <w:lang w:val="en-US"/>
              </w:rPr>
              <w:t>Lazaos, Mon, 19:52</w:t>
            </w:r>
          </w:p>
          <w:p w:rsidR="006973D5" w:rsidRDefault="006973D5" w:rsidP="006973D5">
            <w:pPr>
              <w:rPr>
                <w:lang w:val="en-US"/>
              </w:rPr>
            </w:pPr>
            <w:r>
              <w:rPr>
                <w:lang w:val="en-US"/>
              </w:rPr>
              <w:t>Rephrasing</w:t>
            </w:r>
          </w:p>
          <w:p w:rsidR="006973D5" w:rsidRDefault="006973D5" w:rsidP="006973D5">
            <w:pPr>
              <w:rPr>
                <w:lang w:val="en-US"/>
              </w:rPr>
            </w:pPr>
          </w:p>
          <w:p w:rsidR="006973D5" w:rsidRDefault="006973D5" w:rsidP="006973D5">
            <w:pPr>
              <w:rPr>
                <w:lang w:val="en-US"/>
              </w:rPr>
            </w:pPr>
            <w:r>
              <w:rPr>
                <w:lang w:val="en-US"/>
              </w:rPr>
              <w:t>Christian, Mon, 20:00</w:t>
            </w:r>
          </w:p>
          <w:p w:rsidR="006973D5" w:rsidRDefault="006973D5" w:rsidP="006973D5">
            <w:pPr>
              <w:rPr>
                <w:lang w:val="en-US"/>
              </w:rPr>
            </w:pPr>
            <w:r>
              <w:rPr>
                <w:lang w:val="en-US"/>
              </w:rPr>
              <w:t>Rev3 taking Lazaros comment on board</w:t>
            </w:r>
          </w:p>
          <w:p w:rsidR="006973D5" w:rsidRDefault="006973D5" w:rsidP="006973D5">
            <w:pPr>
              <w:rPr>
                <w:lang w:val="en-US"/>
              </w:rPr>
            </w:pPr>
          </w:p>
          <w:p w:rsidR="006973D5" w:rsidRDefault="006973D5" w:rsidP="006973D5">
            <w:pPr>
              <w:rPr>
                <w:lang w:val="en-US"/>
              </w:rPr>
            </w:pPr>
            <w:r>
              <w:rPr>
                <w:lang w:val="en-US"/>
              </w:rPr>
              <w:t>Roozbeh, Mon, 19:50</w:t>
            </w:r>
          </w:p>
          <w:p w:rsidR="006973D5" w:rsidRDefault="006973D5" w:rsidP="006973D5">
            <w:pPr>
              <w:rPr>
                <w:lang w:val="en-US"/>
              </w:rPr>
            </w:pPr>
            <w:r>
              <w:rPr>
                <w:lang w:val="en-US"/>
              </w:rPr>
              <w:t>Fine</w:t>
            </w:r>
          </w:p>
          <w:p w:rsidR="006973D5" w:rsidRDefault="006973D5" w:rsidP="006973D5">
            <w:pPr>
              <w:rPr>
                <w:lang w:val="en-US"/>
              </w:rPr>
            </w:pPr>
          </w:p>
          <w:p w:rsidR="006973D5" w:rsidRDefault="006973D5" w:rsidP="006973D5">
            <w:pPr>
              <w:rPr>
                <w:lang w:val="en-US"/>
              </w:rPr>
            </w:pPr>
            <w:r>
              <w:rPr>
                <w:lang w:val="en-US"/>
              </w:rPr>
              <w:t>Ivo, Tue, 11:28</w:t>
            </w:r>
          </w:p>
          <w:p w:rsidR="006973D5" w:rsidRDefault="006973D5" w:rsidP="006973D5">
            <w:pPr>
              <w:rPr>
                <w:lang w:val="en-US"/>
              </w:rPr>
            </w:pPr>
            <w:r>
              <w:rPr>
                <w:lang w:val="en-US"/>
              </w:rPr>
              <w:t>OK with rev3</w:t>
            </w:r>
          </w:p>
          <w:p w:rsidR="006973D5" w:rsidRPr="00D326B1" w:rsidRDefault="006973D5" w:rsidP="006973D5">
            <w:pPr>
              <w:rPr>
                <w:rFonts w:cs="Arial"/>
                <w:lang w:eastAsia="ko-KR"/>
              </w:rPr>
            </w:pPr>
          </w:p>
        </w:tc>
      </w:tr>
      <w:tr w:rsidR="006973D5" w:rsidRPr="00D95972" w:rsidTr="00D00592">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4" w:space="0" w:color="auto"/>
            </w:tcBorders>
            <w:shd w:val="clear" w:color="auto" w:fill="auto"/>
          </w:tcPr>
          <w:p w:rsidR="006973D5" w:rsidRPr="00D326B1" w:rsidRDefault="006973D5" w:rsidP="006973D5">
            <w:pPr>
              <w:rPr>
                <w:rFonts w:cs="Arial"/>
                <w:color w:val="000000"/>
              </w:rPr>
            </w:pPr>
            <w:r>
              <w:t>C1-204034</w:t>
            </w:r>
          </w:p>
        </w:tc>
        <w:tc>
          <w:tcPr>
            <w:tcW w:w="4191" w:type="dxa"/>
            <w:gridSpan w:val="3"/>
            <w:tcBorders>
              <w:top w:val="single" w:sz="4" w:space="0" w:color="auto"/>
              <w:bottom w:val="single" w:sz="4" w:space="0" w:color="auto"/>
            </w:tcBorders>
            <w:shd w:val="clear" w:color="auto" w:fill="auto"/>
          </w:tcPr>
          <w:p w:rsidR="006973D5" w:rsidRPr="00D326B1" w:rsidRDefault="006973D5" w:rsidP="006973D5">
            <w:pPr>
              <w:rPr>
                <w:rFonts w:cs="Arial"/>
              </w:rPr>
            </w:pPr>
            <w:r>
              <w:rPr>
                <w:rFonts w:cs="Arial"/>
              </w:rPr>
              <w:t>LS on mandate to provide "any PLMN" entry in the non-3GPP access node selection information</w:t>
            </w:r>
          </w:p>
        </w:tc>
        <w:tc>
          <w:tcPr>
            <w:tcW w:w="1767" w:type="dxa"/>
            <w:tcBorders>
              <w:top w:val="single" w:sz="4" w:space="0" w:color="auto"/>
              <w:bottom w:val="single" w:sz="4" w:space="0" w:color="auto"/>
            </w:tcBorders>
            <w:shd w:val="clear" w:color="auto" w:fill="auto"/>
          </w:tcPr>
          <w:p w:rsidR="006973D5" w:rsidRPr="00D326B1" w:rsidRDefault="006973D5" w:rsidP="006973D5">
            <w:pPr>
              <w:rPr>
                <w:rFonts w:cs="Arial"/>
              </w:rPr>
            </w:pPr>
            <w:r>
              <w:rPr>
                <w:rFonts w:cs="Arial"/>
              </w:rPr>
              <w:t>BlackBerry UK Ltd.</w:t>
            </w:r>
          </w:p>
        </w:tc>
        <w:tc>
          <w:tcPr>
            <w:tcW w:w="826" w:type="dxa"/>
            <w:tcBorders>
              <w:top w:val="single" w:sz="4" w:space="0" w:color="auto"/>
              <w:bottom w:val="single" w:sz="4" w:space="0" w:color="auto"/>
            </w:tcBorders>
            <w:shd w:val="clear" w:color="auto" w:fill="auto"/>
          </w:tcPr>
          <w:p w:rsidR="006973D5" w:rsidRPr="00D326B1" w:rsidRDefault="006973D5" w:rsidP="006973D5">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rsidR="00D00592" w:rsidRDefault="00D00592" w:rsidP="006973D5">
            <w:pPr>
              <w:rPr>
                <w:lang w:val="en-CA"/>
              </w:rPr>
            </w:pPr>
            <w:r>
              <w:rPr>
                <w:lang w:val="en-CA"/>
              </w:rPr>
              <w:t>Approved</w:t>
            </w:r>
          </w:p>
          <w:p w:rsidR="00D00592" w:rsidRDefault="00D00592" w:rsidP="006973D5">
            <w:pPr>
              <w:rPr>
                <w:lang w:val="en-CA"/>
              </w:rPr>
            </w:pPr>
          </w:p>
          <w:p w:rsidR="006973D5" w:rsidRDefault="006973D5" w:rsidP="006973D5">
            <w:pPr>
              <w:rPr>
                <w:lang w:val="en-CA"/>
              </w:rPr>
            </w:pPr>
            <w:ins w:id="1551" w:author="PL-preApril" w:date="2020-06-09T14:59:00Z">
              <w:r>
                <w:rPr>
                  <w:lang w:val="en-CA"/>
                </w:rPr>
                <w:t>Revision of C1-203862</w:t>
              </w:r>
            </w:ins>
          </w:p>
          <w:p w:rsidR="006973D5" w:rsidRDefault="006973D5" w:rsidP="006973D5">
            <w:pPr>
              <w:rPr>
                <w:lang w:val="en-CA"/>
              </w:rPr>
            </w:pPr>
          </w:p>
          <w:p w:rsidR="006973D5" w:rsidRDefault="006973D5" w:rsidP="006973D5">
            <w:pPr>
              <w:rPr>
                <w:ins w:id="1552" w:author="PL-preApril" w:date="2020-06-09T14:59:00Z"/>
                <w:lang w:val="en-CA"/>
              </w:rPr>
            </w:pPr>
          </w:p>
          <w:p w:rsidR="006973D5" w:rsidRDefault="006973D5" w:rsidP="006973D5">
            <w:pPr>
              <w:rPr>
                <w:ins w:id="1553" w:author="PL-preApril" w:date="2020-06-09T14:59:00Z"/>
                <w:lang w:val="en-CA"/>
              </w:rPr>
            </w:pPr>
            <w:ins w:id="1554" w:author="PL-preApril" w:date="2020-06-09T14:59:00Z">
              <w:r>
                <w:rPr>
                  <w:lang w:val="en-CA"/>
                </w:rPr>
                <w:t>_________________________________________</w:t>
              </w:r>
            </w:ins>
          </w:p>
          <w:p w:rsidR="006973D5" w:rsidRDefault="006973D5" w:rsidP="006973D5">
            <w:pPr>
              <w:rPr>
                <w:lang w:val="en-CA"/>
              </w:rPr>
            </w:pPr>
            <w:ins w:id="1555" w:author="PL-preApril" w:date="2020-06-08T07:03:00Z">
              <w:r>
                <w:rPr>
                  <w:lang w:val="en-CA"/>
                </w:rPr>
                <w:t>Revision of C1-203417</w:t>
              </w:r>
            </w:ins>
          </w:p>
          <w:p w:rsidR="006973D5" w:rsidRDefault="006973D5" w:rsidP="006973D5">
            <w:pPr>
              <w:rPr>
                <w:lang w:val="en-CA"/>
              </w:rPr>
            </w:pPr>
          </w:p>
          <w:p w:rsidR="006973D5" w:rsidRDefault="006973D5" w:rsidP="006973D5">
            <w:pPr>
              <w:rPr>
                <w:lang w:val="en-CA"/>
              </w:rPr>
            </w:pPr>
            <w:r>
              <w:rPr>
                <w:lang w:val="en-CA"/>
              </w:rPr>
              <w:t>Ivo, Mon, 11:07</w:t>
            </w:r>
          </w:p>
          <w:p w:rsidR="006973D5" w:rsidRDefault="006973D5" w:rsidP="006973D5">
            <w:pPr>
              <w:rPr>
                <w:lang w:val="en-CA"/>
              </w:rPr>
            </w:pPr>
            <w:r>
              <w:rPr>
                <w:lang w:val="en-CA"/>
              </w:rPr>
              <w:t>Requesting changes</w:t>
            </w:r>
          </w:p>
          <w:p w:rsidR="006973D5" w:rsidRDefault="006973D5" w:rsidP="006973D5">
            <w:pPr>
              <w:rPr>
                <w:lang w:val="en-CA"/>
              </w:rPr>
            </w:pPr>
          </w:p>
          <w:p w:rsidR="006973D5" w:rsidRDefault="006973D5" w:rsidP="006973D5">
            <w:pPr>
              <w:rPr>
                <w:lang w:val="en-CA"/>
              </w:rPr>
            </w:pPr>
            <w:r>
              <w:rPr>
                <w:lang w:val="en-CA"/>
              </w:rPr>
              <w:t>John-Luc, Mon, 22.24</w:t>
            </w:r>
          </w:p>
          <w:p w:rsidR="006973D5" w:rsidRDefault="006973D5" w:rsidP="006973D5">
            <w:pPr>
              <w:rPr>
                <w:lang w:val="en-CA"/>
              </w:rPr>
            </w:pPr>
            <w:r>
              <w:rPr>
                <w:lang w:val="en-CA"/>
              </w:rPr>
              <w:t>New rev</w:t>
            </w:r>
          </w:p>
          <w:p w:rsidR="006973D5" w:rsidRDefault="006973D5" w:rsidP="006973D5">
            <w:pPr>
              <w:rPr>
                <w:lang w:val="en-CA"/>
              </w:rPr>
            </w:pPr>
          </w:p>
          <w:p w:rsidR="006973D5" w:rsidRDefault="006973D5" w:rsidP="006973D5">
            <w:pPr>
              <w:rPr>
                <w:lang w:val="en-CA"/>
              </w:rPr>
            </w:pPr>
            <w:r>
              <w:rPr>
                <w:lang w:val="en-CA"/>
              </w:rPr>
              <w:t>John-Luc, Tue, 05:27</w:t>
            </w:r>
          </w:p>
          <w:p w:rsidR="006973D5" w:rsidRDefault="006973D5" w:rsidP="006973D5">
            <w:pPr>
              <w:rPr>
                <w:lang w:val="en-CA"/>
              </w:rPr>
            </w:pPr>
            <w:r>
              <w:rPr>
                <w:lang w:val="en-CA"/>
              </w:rPr>
              <w:t>Rev</w:t>
            </w:r>
          </w:p>
          <w:p w:rsidR="006973D5" w:rsidRDefault="006973D5" w:rsidP="006973D5">
            <w:pPr>
              <w:rPr>
                <w:lang w:val="en-CA"/>
              </w:rPr>
            </w:pPr>
          </w:p>
          <w:p w:rsidR="006973D5" w:rsidRDefault="006973D5" w:rsidP="006973D5">
            <w:pPr>
              <w:rPr>
                <w:lang w:val="en-CA"/>
              </w:rPr>
            </w:pPr>
            <w:r>
              <w:rPr>
                <w:lang w:val="en-CA"/>
              </w:rPr>
              <w:t>Ivo, Tue, 10:36</w:t>
            </w:r>
          </w:p>
          <w:p w:rsidR="006973D5" w:rsidRDefault="006973D5" w:rsidP="006973D5">
            <w:pPr>
              <w:rPr>
                <w:lang w:val="en-CA"/>
              </w:rPr>
            </w:pPr>
            <w:r>
              <w:rPr>
                <w:lang w:val="en-CA"/>
              </w:rPr>
              <w:t>Requests changes</w:t>
            </w:r>
          </w:p>
          <w:p w:rsidR="006973D5" w:rsidRDefault="006973D5" w:rsidP="006973D5">
            <w:pPr>
              <w:rPr>
                <w:ins w:id="1556" w:author="PL-preApril" w:date="2020-06-08T07:03:00Z"/>
                <w:lang w:val="en-CA"/>
              </w:rPr>
            </w:pPr>
          </w:p>
          <w:p w:rsidR="006973D5" w:rsidRDefault="006973D5" w:rsidP="006973D5">
            <w:pPr>
              <w:rPr>
                <w:ins w:id="1557" w:author="PL-preApril" w:date="2020-06-08T07:03:00Z"/>
                <w:lang w:val="en-CA"/>
              </w:rPr>
            </w:pPr>
            <w:ins w:id="1558" w:author="PL-preApril" w:date="2020-06-08T07:03:00Z">
              <w:r>
                <w:rPr>
                  <w:lang w:val="en-CA"/>
                </w:rPr>
                <w:t>_________________________________________</w:t>
              </w:r>
            </w:ins>
          </w:p>
          <w:p w:rsidR="006973D5" w:rsidRDefault="006973D5" w:rsidP="006973D5">
            <w:pPr>
              <w:rPr>
                <w:lang w:val="en-CA"/>
              </w:rPr>
            </w:pPr>
            <w:r>
              <w:rPr>
                <w:lang w:val="en-CA"/>
              </w:rPr>
              <w:t>related to C1-203416 (DISC) and C1-203412 - C1-203413 (CRs)</w:t>
            </w:r>
          </w:p>
          <w:p w:rsidR="006973D5" w:rsidRDefault="006973D5" w:rsidP="006973D5">
            <w:pPr>
              <w:rPr>
                <w:lang w:val="en-CA"/>
              </w:rPr>
            </w:pPr>
          </w:p>
          <w:p w:rsidR="006973D5" w:rsidRDefault="006973D5" w:rsidP="006973D5">
            <w:pPr>
              <w:rPr>
                <w:lang w:val="en-CA"/>
              </w:rPr>
            </w:pPr>
            <w:r>
              <w:rPr>
                <w:lang w:val="en-CA"/>
              </w:rPr>
              <w:t>Ivo, Tue, 09:23</w:t>
            </w:r>
          </w:p>
          <w:p w:rsidR="006973D5" w:rsidRDefault="006973D5" w:rsidP="006973D5">
            <w:pPr>
              <w:rPr>
                <w:lang w:val="en-US"/>
              </w:rPr>
            </w:pPr>
            <w:r>
              <w:rPr>
                <w:lang w:val="en-US"/>
              </w:rPr>
              <w:t>- contradicts 23.501 which states "The list of PLMNs shall include the HPLMN and shall include an "any PLMN" entry, which matches any PLMN the UE is connected to except the HPLMN.".</w:t>
            </w:r>
            <w:r>
              <w:rPr>
                <w:lang w:val="en-US"/>
              </w:rPr>
              <w:br/>
              <w:t xml:space="preserve">- this is architecture issue which needs to be discussed in SA2 rather than in CT1. if BlackBerry sees this as important issue, </w:t>
            </w:r>
            <w:r w:rsidRPr="00E86FB2">
              <w:rPr>
                <w:b/>
                <w:bCs/>
                <w:lang w:val="en-US"/>
              </w:rPr>
              <w:t>BlackBerry needs to bring a company contribution to SA2</w:t>
            </w:r>
            <w:r>
              <w:rPr>
                <w:lang w:val="en-US"/>
              </w:rPr>
              <w:t>.</w:t>
            </w:r>
          </w:p>
          <w:p w:rsidR="006973D5" w:rsidRDefault="006973D5" w:rsidP="006973D5">
            <w:pPr>
              <w:rPr>
                <w:lang w:val="en-US"/>
              </w:rPr>
            </w:pPr>
          </w:p>
          <w:p w:rsidR="006973D5" w:rsidRDefault="006973D5" w:rsidP="006973D5">
            <w:pPr>
              <w:rPr>
                <w:lang w:val="en-US"/>
              </w:rPr>
            </w:pPr>
            <w:r>
              <w:rPr>
                <w:lang w:val="en-US"/>
              </w:rPr>
              <w:t>Amer, Tue, 22:09</w:t>
            </w:r>
          </w:p>
          <w:p w:rsidR="006973D5" w:rsidRDefault="006973D5" w:rsidP="006973D5">
            <w:pPr>
              <w:rPr>
                <w:lang w:val="en-US"/>
              </w:rPr>
            </w:pPr>
            <w:r>
              <w:rPr>
                <w:lang w:val="en-US"/>
              </w:rPr>
              <w:t xml:space="preserve">, I agree with Ivo’s comment on the need for SA2 discussion based on an SA2 contribution. According to my colleagues in SA2, the argument for optional “any PLMN” entry was presented in SA2 and not agreed. So </w:t>
            </w:r>
            <w:r w:rsidRPr="00570C24">
              <w:rPr>
                <w:b/>
                <w:bCs/>
                <w:lang w:val="en-US"/>
              </w:rPr>
              <w:t>we do not agree to sending this LS</w:t>
            </w:r>
            <w:r>
              <w:rPr>
                <w:lang w:val="en-US"/>
              </w:rPr>
              <w:t>.</w:t>
            </w:r>
          </w:p>
          <w:p w:rsidR="006973D5" w:rsidRDefault="006973D5" w:rsidP="006973D5">
            <w:pPr>
              <w:rPr>
                <w:lang w:val="en-US"/>
              </w:rPr>
            </w:pPr>
          </w:p>
          <w:p w:rsidR="006973D5" w:rsidRDefault="006973D5" w:rsidP="006973D5">
            <w:pPr>
              <w:rPr>
                <w:rFonts w:eastAsia="Batang" w:cs="Arial"/>
                <w:lang w:val="en-US" w:eastAsia="ko-KR"/>
              </w:rPr>
            </w:pPr>
            <w:r>
              <w:rPr>
                <w:rFonts w:eastAsia="Batang" w:cs="Arial"/>
                <w:lang w:val="en-US" w:eastAsia="ko-KR"/>
              </w:rPr>
              <w:t>John-Luc, Wed, 23:59</w:t>
            </w:r>
          </w:p>
          <w:p w:rsidR="006973D5" w:rsidRDefault="006973D5" w:rsidP="006973D5">
            <w:pPr>
              <w:rPr>
                <w:rFonts w:eastAsia="Batang" w:cs="Arial"/>
                <w:lang w:eastAsia="ko-KR"/>
              </w:rPr>
            </w:pPr>
            <w:r>
              <w:rPr>
                <w:rFonts w:eastAsia="Batang" w:cs="Arial"/>
                <w:lang w:val="en-US" w:eastAsia="ko-KR"/>
              </w:rPr>
              <w:t>rev</w:t>
            </w:r>
          </w:p>
          <w:p w:rsidR="006973D5" w:rsidRDefault="006973D5" w:rsidP="006973D5">
            <w:pPr>
              <w:rPr>
                <w:rFonts w:ascii="Calibri" w:hAnsi="Calibri"/>
                <w:lang w:val="en-US"/>
              </w:rPr>
            </w:pPr>
          </w:p>
          <w:p w:rsidR="006973D5" w:rsidRDefault="006973D5" w:rsidP="006973D5">
            <w:pPr>
              <w:rPr>
                <w:rFonts w:ascii="Calibri" w:hAnsi="Calibri"/>
                <w:lang w:val="en-US"/>
              </w:rPr>
            </w:pPr>
            <w:r>
              <w:rPr>
                <w:rFonts w:ascii="Calibri" w:hAnsi="Calibri"/>
                <w:lang w:val="en-US"/>
              </w:rPr>
              <w:t>Andrew, Thu, 12:07</w:t>
            </w:r>
          </w:p>
          <w:p w:rsidR="006973D5" w:rsidRDefault="006973D5" w:rsidP="006973D5">
            <w:pPr>
              <w:rPr>
                <w:rFonts w:ascii="Calibri" w:hAnsi="Calibri"/>
                <w:lang w:val="en-US"/>
              </w:rPr>
            </w:pPr>
            <w:r>
              <w:rPr>
                <w:rFonts w:ascii="Calibri" w:hAnsi="Calibri"/>
                <w:lang w:val="en-US"/>
              </w:rPr>
              <w:t>LI not working is a FASMO, but is open for a possible way forward</w:t>
            </w:r>
          </w:p>
          <w:p w:rsidR="006973D5" w:rsidRDefault="006973D5" w:rsidP="006973D5">
            <w:pPr>
              <w:rPr>
                <w:rFonts w:ascii="Calibri" w:hAnsi="Calibri"/>
                <w:lang w:val="en-US"/>
              </w:rPr>
            </w:pPr>
          </w:p>
          <w:p w:rsidR="006973D5" w:rsidRDefault="006973D5" w:rsidP="006973D5">
            <w:pPr>
              <w:rPr>
                <w:rFonts w:ascii="Calibri" w:hAnsi="Calibri"/>
                <w:lang w:val="en-US"/>
              </w:rPr>
            </w:pPr>
            <w:r>
              <w:rPr>
                <w:rFonts w:ascii="Calibri" w:hAnsi="Calibri"/>
                <w:lang w:val="en-US"/>
              </w:rPr>
              <w:t>John-Luc, Fri, 01:33</w:t>
            </w:r>
          </w:p>
          <w:p w:rsidR="006973D5" w:rsidRDefault="006973D5" w:rsidP="006973D5">
            <w:pPr>
              <w:rPr>
                <w:rFonts w:ascii="Calibri" w:hAnsi="Calibri"/>
                <w:lang w:val="en-US"/>
              </w:rPr>
            </w:pPr>
            <w:r>
              <w:rPr>
                <w:rFonts w:ascii="Calibri" w:hAnsi="Calibri"/>
                <w:lang w:val="en-US"/>
              </w:rPr>
              <w:t>Rev of the LS</w:t>
            </w:r>
          </w:p>
          <w:p w:rsidR="006973D5" w:rsidRDefault="006973D5" w:rsidP="006973D5">
            <w:pPr>
              <w:rPr>
                <w:rFonts w:ascii="Calibri" w:hAnsi="Calibri"/>
                <w:lang w:val="en-US"/>
              </w:rPr>
            </w:pPr>
          </w:p>
          <w:p w:rsidR="006973D5" w:rsidRDefault="006973D5" w:rsidP="006973D5">
            <w:pPr>
              <w:rPr>
                <w:rFonts w:ascii="Calibri" w:hAnsi="Calibri"/>
                <w:lang w:val="en-US"/>
              </w:rPr>
            </w:pPr>
            <w:r>
              <w:rPr>
                <w:rFonts w:ascii="Calibri" w:hAnsi="Calibri"/>
                <w:lang w:val="en-US"/>
              </w:rPr>
              <w:t>Ivo, Fri, 11:02</w:t>
            </w:r>
          </w:p>
          <w:p w:rsidR="006973D5" w:rsidRDefault="006973D5" w:rsidP="006973D5">
            <w:pPr>
              <w:rPr>
                <w:rFonts w:ascii="Calibri" w:hAnsi="Calibri"/>
                <w:lang w:val="en-US"/>
              </w:rPr>
            </w:pPr>
            <w:r>
              <w:rPr>
                <w:rFonts w:ascii="Calibri" w:hAnsi="Calibri"/>
                <w:lang w:val="en-US"/>
              </w:rPr>
              <w:t>Requesting changes</w:t>
            </w:r>
          </w:p>
          <w:p w:rsidR="006973D5" w:rsidRDefault="006973D5" w:rsidP="006973D5">
            <w:pPr>
              <w:rPr>
                <w:rFonts w:ascii="Calibri" w:hAnsi="Calibri"/>
                <w:lang w:val="en-US"/>
              </w:rPr>
            </w:pPr>
          </w:p>
          <w:p w:rsidR="006973D5" w:rsidRDefault="006973D5" w:rsidP="006973D5">
            <w:pPr>
              <w:rPr>
                <w:rFonts w:ascii="Calibri" w:hAnsi="Calibri"/>
                <w:lang w:val="en-US"/>
              </w:rPr>
            </w:pPr>
            <w:r>
              <w:rPr>
                <w:rFonts w:ascii="Calibri" w:hAnsi="Calibri"/>
                <w:lang w:val="en-US"/>
              </w:rPr>
              <w:t>John-luc, Fri, 16:10</w:t>
            </w:r>
          </w:p>
          <w:p w:rsidR="006973D5" w:rsidRDefault="006973D5" w:rsidP="006973D5">
            <w:pPr>
              <w:rPr>
                <w:rFonts w:ascii="Calibri" w:hAnsi="Calibri"/>
                <w:lang w:val="en-US"/>
              </w:rPr>
            </w:pPr>
            <w:r>
              <w:rPr>
                <w:rFonts w:ascii="Calibri" w:hAnsi="Calibri"/>
                <w:lang w:val="en-US"/>
              </w:rPr>
              <w:t xml:space="preserve">New rev </w:t>
            </w:r>
          </w:p>
          <w:p w:rsidR="006973D5" w:rsidRDefault="006973D5" w:rsidP="006973D5">
            <w:pPr>
              <w:rPr>
                <w:rFonts w:ascii="Calibri" w:hAnsi="Calibri"/>
                <w:lang w:val="en-US"/>
              </w:rPr>
            </w:pPr>
          </w:p>
          <w:p w:rsidR="006973D5" w:rsidRDefault="006973D5" w:rsidP="006973D5">
            <w:pPr>
              <w:rPr>
                <w:rFonts w:ascii="Calibri" w:hAnsi="Calibri"/>
                <w:lang w:val="en-US"/>
              </w:rPr>
            </w:pPr>
            <w:r>
              <w:rPr>
                <w:rFonts w:ascii="Calibri" w:hAnsi="Calibri"/>
                <w:lang w:val="en-US"/>
              </w:rPr>
              <w:t>Mariusz, Fri, 16:44</w:t>
            </w:r>
          </w:p>
          <w:p w:rsidR="006973D5" w:rsidRDefault="006973D5" w:rsidP="006973D5">
            <w:pPr>
              <w:rPr>
                <w:rFonts w:ascii="Calibri" w:hAnsi="Calibri"/>
                <w:lang w:val="en-US"/>
              </w:rPr>
            </w:pPr>
            <w:r>
              <w:rPr>
                <w:rFonts w:ascii="Calibri" w:hAnsi="Calibri"/>
                <w:lang w:val="en-US"/>
              </w:rPr>
              <w:t>Additional proposal</w:t>
            </w:r>
          </w:p>
          <w:p w:rsidR="006973D5" w:rsidRDefault="006973D5" w:rsidP="006973D5">
            <w:pPr>
              <w:rPr>
                <w:rFonts w:ascii="Calibri" w:hAnsi="Calibri"/>
                <w:lang w:val="en-US"/>
              </w:rPr>
            </w:pPr>
          </w:p>
          <w:p w:rsidR="006973D5" w:rsidRDefault="006973D5" w:rsidP="006973D5">
            <w:pPr>
              <w:rPr>
                <w:rFonts w:ascii="Calibri" w:hAnsi="Calibri"/>
                <w:lang w:val="en-US"/>
              </w:rPr>
            </w:pPr>
            <w:r>
              <w:rPr>
                <w:rFonts w:ascii="Calibri" w:hAnsi="Calibri"/>
                <w:lang w:val="en-US"/>
              </w:rPr>
              <w:t>John-Lud, Fri,18:02</w:t>
            </w:r>
          </w:p>
          <w:p w:rsidR="006973D5" w:rsidRDefault="006973D5" w:rsidP="006973D5">
            <w:pPr>
              <w:rPr>
                <w:rFonts w:ascii="Calibri" w:hAnsi="Calibri"/>
                <w:lang w:val="en-US"/>
              </w:rPr>
            </w:pPr>
            <w:r>
              <w:rPr>
                <w:rFonts w:ascii="Calibri" w:hAnsi="Calibri"/>
                <w:lang w:val="en-US"/>
              </w:rPr>
              <w:t>Discussing</w:t>
            </w:r>
          </w:p>
          <w:p w:rsidR="006973D5" w:rsidRDefault="006973D5" w:rsidP="006973D5">
            <w:pPr>
              <w:rPr>
                <w:rFonts w:ascii="Calibri" w:hAnsi="Calibri"/>
                <w:lang w:val="en-US"/>
              </w:rPr>
            </w:pPr>
          </w:p>
          <w:p w:rsidR="006973D5" w:rsidRDefault="006973D5" w:rsidP="006973D5">
            <w:pPr>
              <w:rPr>
                <w:rFonts w:ascii="Calibri" w:hAnsi="Calibri"/>
                <w:lang w:val="en-US"/>
              </w:rPr>
            </w:pPr>
            <w:r>
              <w:rPr>
                <w:rFonts w:ascii="Calibri" w:hAnsi="Calibri"/>
                <w:lang w:val="en-US"/>
              </w:rPr>
              <w:t>Ivo, Sat, 00:03</w:t>
            </w:r>
          </w:p>
          <w:p w:rsidR="006973D5" w:rsidRDefault="006973D5" w:rsidP="006973D5">
            <w:pPr>
              <w:rPr>
                <w:rFonts w:ascii="Calibri" w:hAnsi="Calibri"/>
                <w:lang w:val="en-US"/>
              </w:rPr>
            </w:pPr>
            <w:r>
              <w:rPr>
                <w:rFonts w:ascii="Calibri" w:hAnsi="Calibri"/>
                <w:lang w:val="en-US"/>
              </w:rPr>
              <w:t>Rewording, requesting changes</w:t>
            </w:r>
          </w:p>
          <w:p w:rsidR="006973D5" w:rsidRDefault="006973D5" w:rsidP="006973D5">
            <w:pPr>
              <w:rPr>
                <w:rFonts w:ascii="Calibri" w:hAnsi="Calibri"/>
                <w:lang w:val="en-US"/>
              </w:rPr>
            </w:pPr>
          </w:p>
          <w:p w:rsidR="006973D5" w:rsidRDefault="006973D5" w:rsidP="006973D5">
            <w:pPr>
              <w:rPr>
                <w:rFonts w:ascii="Calibri" w:hAnsi="Calibri"/>
                <w:lang w:val="en-US"/>
              </w:rPr>
            </w:pPr>
            <w:r>
              <w:rPr>
                <w:rFonts w:ascii="Calibri" w:hAnsi="Calibri"/>
                <w:lang w:val="en-US"/>
              </w:rPr>
              <w:t>John-Luc, Sat, 04:32</w:t>
            </w:r>
          </w:p>
          <w:p w:rsidR="006973D5" w:rsidRDefault="006973D5" w:rsidP="006973D5">
            <w:pPr>
              <w:rPr>
                <w:rFonts w:ascii="Calibri" w:hAnsi="Calibri"/>
                <w:lang w:val="en-US"/>
              </w:rPr>
            </w:pPr>
            <w:r>
              <w:rPr>
                <w:rFonts w:ascii="Calibri" w:hAnsi="Calibri"/>
                <w:lang w:val="en-US"/>
              </w:rPr>
              <w:t>New rev</w:t>
            </w:r>
          </w:p>
          <w:p w:rsidR="006973D5" w:rsidRDefault="006973D5" w:rsidP="006973D5">
            <w:pPr>
              <w:rPr>
                <w:rFonts w:ascii="Calibri" w:hAnsi="Calibri"/>
                <w:lang w:val="en-US"/>
              </w:rPr>
            </w:pPr>
          </w:p>
          <w:p w:rsidR="006973D5" w:rsidRDefault="006973D5" w:rsidP="006973D5">
            <w:pPr>
              <w:rPr>
                <w:rFonts w:ascii="Calibri" w:hAnsi="Calibri"/>
                <w:lang w:val="en-US"/>
              </w:rPr>
            </w:pPr>
            <w:r>
              <w:rPr>
                <w:rFonts w:ascii="Calibri" w:hAnsi="Calibri"/>
                <w:lang w:val="en-US"/>
              </w:rPr>
              <w:t>Ivo, Mon, 11:06</w:t>
            </w:r>
          </w:p>
          <w:p w:rsidR="006973D5" w:rsidRDefault="006973D5" w:rsidP="006973D5">
            <w:pPr>
              <w:rPr>
                <w:rFonts w:ascii="Calibri" w:hAnsi="Calibri"/>
                <w:lang w:val="en-US"/>
              </w:rPr>
            </w:pPr>
            <w:r>
              <w:rPr>
                <w:rFonts w:ascii="Calibri" w:hAnsi="Calibri"/>
                <w:lang w:val="en-US"/>
              </w:rPr>
              <w:t>Requesting changes</w:t>
            </w:r>
          </w:p>
          <w:p w:rsidR="006973D5" w:rsidRPr="0052520F" w:rsidRDefault="006973D5" w:rsidP="006973D5">
            <w:pPr>
              <w:rPr>
                <w:rFonts w:cs="Arial"/>
                <w:lang w:val="en-US" w:eastAsia="ko-KR"/>
              </w:rPr>
            </w:pPr>
          </w:p>
        </w:tc>
      </w:tr>
      <w:tr w:rsidR="006973D5" w:rsidRPr="009E47EE" w:rsidTr="00DF63F1">
        <w:tblPrEx>
          <w:tblLook w:val="04A0" w:firstRow="1" w:lastRow="0" w:firstColumn="1" w:lastColumn="0" w:noHBand="0" w:noVBand="1"/>
        </w:tblPrEx>
        <w:trPr>
          <w:gridAfter w:val="1"/>
          <w:wAfter w:w="4674" w:type="dxa"/>
        </w:trPr>
        <w:tc>
          <w:tcPr>
            <w:tcW w:w="976" w:type="dxa"/>
            <w:tcBorders>
              <w:top w:val="nil"/>
              <w:left w:val="thinThickThinSmallGap" w:sz="24" w:space="0" w:color="auto"/>
              <w:bottom w:val="nil"/>
              <w:right w:val="single" w:sz="6" w:space="0" w:color="auto"/>
            </w:tcBorders>
          </w:tcPr>
          <w:p w:rsidR="006973D5" w:rsidRDefault="000904C0" w:rsidP="006973D5">
            <w:pPr>
              <w:rPr>
                <w:rFonts w:cs="Arial"/>
                <w:lang w:val="en-US"/>
              </w:rPr>
            </w:pPr>
            <w:r>
              <w:rPr>
                <w:rFonts w:cs="Arial"/>
                <w:lang w:val="en-US"/>
              </w:rPr>
              <w:t>11:31</w:t>
            </w:r>
          </w:p>
        </w:tc>
        <w:tc>
          <w:tcPr>
            <w:tcW w:w="1317" w:type="dxa"/>
            <w:gridSpan w:val="2"/>
            <w:tcBorders>
              <w:top w:val="nil"/>
              <w:left w:val="single" w:sz="6" w:space="0" w:color="auto"/>
              <w:bottom w:val="nil"/>
              <w:right w:val="single" w:sz="6" w:space="0" w:color="auto"/>
            </w:tcBorders>
          </w:tcPr>
          <w:p w:rsidR="006973D5" w:rsidRDefault="006973D5" w:rsidP="006973D5">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r w:rsidRPr="003F1317">
              <w:t>C1-203939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r>
              <w:rPr>
                <w:rFonts w:cs="Arial"/>
              </w:rPr>
              <w:t>Reply LS on AAA-S via NSSAAF to support NSSAA</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6973D5" w:rsidRDefault="006973D5" w:rsidP="006973D5">
            <w:pPr>
              <w:rPr>
                <w:rFonts w:cs="Arial"/>
              </w:rPr>
            </w:pPr>
            <w:r>
              <w:rPr>
                <w:rFonts w:cs="Arial"/>
              </w:rPr>
              <w:t>LS out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DF63F1" w:rsidRDefault="00DF63F1" w:rsidP="006973D5">
            <w:pPr>
              <w:rPr>
                <w:rFonts w:cs="Arial"/>
                <w:color w:val="000000"/>
                <w:lang w:val="en-US"/>
              </w:rPr>
            </w:pPr>
            <w:r>
              <w:rPr>
                <w:rFonts w:cs="Arial"/>
                <w:color w:val="000000"/>
                <w:lang w:val="en-US"/>
              </w:rPr>
              <w:t>Postponed</w:t>
            </w:r>
          </w:p>
          <w:p w:rsidR="00DF63F1" w:rsidRDefault="00DF63F1" w:rsidP="006973D5">
            <w:pPr>
              <w:rPr>
                <w:rFonts w:cs="Arial"/>
                <w:color w:val="000000"/>
                <w:lang w:val="en-US"/>
              </w:rPr>
            </w:pPr>
            <w:r>
              <w:rPr>
                <w:rFonts w:cs="Arial"/>
                <w:color w:val="000000"/>
                <w:lang w:val="en-US"/>
              </w:rPr>
              <w:t>Not uploaded</w:t>
            </w:r>
          </w:p>
          <w:p w:rsidR="006973D5" w:rsidRDefault="006973D5" w:rsidP="006973D5">
            <w:pPr>
              <w:rPr>
                <w:ins w:id="1559" w:author="PL-preApril" w:date="2020-06-09T19:25:00Z"/>
                <w:rFonts w:cs="Arial"/>
                <w:color w:val="000000"/>
                <w:lang w:val="en-US"/>
              </w:rPr>
            </w:pPr>
            <w:ins w:id="1560" w:author="PL-preApril" w:date="2020-06-09T19:25:00Z">
              <w:r>
                <w:rPr>
                  <w:rFonts w:cs="Arial"/>
                  <w:color w:val="000000"/>
                  <w:lang w:val="en-US"/>
                </w:rPr>
                <w:t>Revision of C1-203121</w:t>
              </w:r>
            </w:ins>
          </w:p>
          <w:p w:rsidR="006973D5" w:rsidRDefault="006973D5" w:rsidP="006973D5">
            <w:pPr>
              <w:rPr>
                <w:ins w:id="1561" w:author="PL-preApril" w:date="2020-06-09T19:25:00Z"/>
                <w:rFonts w:cs="Arial"/>
                <w:color w:val="000000"/>
                <w:lang w:val="en-US"/>
              </w:rPr>
            </w:pPr>
            <w:ins w:id="1562" w:author="PL-preApril" w:date="2020-06-09T19:25:00Z">
              <w:r>
                <w:rPr>
                  <w:rFonts w:cs="Arial"/>
                  <w:color w:val="000000"/>
                  <w:lang w:val="en-US"/>
                </w:rPr>
                <w:t>_________________________________________</w:t>
              </w:r>
            </w:ins>
          </w:p>
          <w:p w:rsidR="006973D5" w:rsidRDefault="006973D5" w:rsidP="006973D5">
            <w:pPr>
              <w:rPr>
                <w:rFonts w:cs="Arial"/>
                <w:color w:val="000000"/>
                <w:lang w:val="en-US"/>
              </w:rPr>
            </w:pPr>
            <w:r>
              <w:rPr>
                <w:rFonts w:cs="Arial"/>
                <w:color w:val="000000"/>
                <w:lang w:val="en-US"/>
              </w:rPr>
              <w:t>Shifted from 16.2.6</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Kaj, Mon, 14.50</w:t>
            </w:r>
          </w:p>
          <w:p w:rsidR="006973D5" w:rsidRDefault="006973D5" w:rsidP="006973D5">
            <w:pPr>
              <w:rPr>
                <w:rFonts w:cs="Arial"/>
                <w:color w:val="000000"/>
                <w:lang w:val="en-US"/>
              </w:rPr>
            </w:pPr>
            <w:r>
              <w:rPr>
                <w:rFonts w:cs="Arial"/>
                <w:color w:val="000000"/>
                <w:lang w:val="en-US"/>
              </w:rPr>
              <w:t>No need for the LS</w:t>
            </w:r>
          </w:p>
          <w:p w:rsidR="006973D5" w:rsidRDefault="006973D5" w:rsidP="006973D5">
            <w:pPr>
              <w:rPr>
                <w:rFonts w:cs="Arial"/>
                <w:color w:val="000000"/>
                <w:lang w:val="en-US"/>
              </w:rPr>
            </w:pPr>
          </w:p>
          <w:p w:rsidR="006973D5" w:rsidRDefault="006973D5" w:rsidP="006973D5">
            <w:pPr>
              <w:rPr>
                <w:rFonts w:cs="Arial"/>
                <w:color w:val="000000"/>
                <w:lang w:val="en-US"/>
              </w:rPr>
            </w:pPr>
            <w:r>
              <w:rPr>
                <w:rFonts w:cs="Arial"/>
                <w:color w:val="000000"/>
                <w:lang w:val="en-US"/>
              </w:rPr>
              <w:t>Shuzeh, Tue, 04:57</w:t>
            </w:r>
          </w:p>
          <w:p w:rsidR="006973D5" w:rsidRDefault="006973D5" w:rsidP="006973D5">
            <w:pPr>
              <w:rPr>
                <w:rFonts w:cs="Arial"/>
                <w:color w:val="000000"/>
                <w:lang w:val="en-US"/>
              </w:rPr>
            </w:pPr>
            <w:r>
              <w:rPr>
                <w:rFonts w:cs="Arial"/>
                <w:color w:val="000000"/>
                <w:lang w:val="en-US"/>
              </w:rPr>
              <w:t>Wants to understand the procedure</w:t>
            </w:r>
          </w:p>
        </w:tc>
      </w:tr>
      <w:tr w:rsidR="000904C0" w:rsidRPr="00D95972" w:rsidTr="00D00592">
        <w:trPr>
          <w:gridAfter w:val="1"/>
          <w:wAfter w:w="4674" w:type="dxa"/>
        </w:trPr>
        <w:tc>
          <w:tcPr>
            <w:tcW w:w="976" w:type="dxa"/>
            <w:tcBorders>
              <w:top w:val="nil"/>
              <w:left w:val="thinThickThinSmallGap" w:sz="24" w:space="0" w:color="auto"/>
              <w:bottom w:val="nil"/>
            </w:tcBorders>
          </w:tcPr>
          <w:p w:rsidR="000904C0" w:rsidRPr="00D95972" w:rsidRDefault="000904C0" w:rsidP="00C30B6A">
            <w:pPr>
              <w:rPr>
                <w:rFonts w:cs="Arial"/>
                <w:lang w:val="en-US"/>
              </w:rPr>
            </w:pPr>
            <w:bookmarkStart w:id="1563" w:name="_Hlk42687005"/>
          </w:p>
        </w:tc>
        <w:tc>
          <w:tcPr>
            <w:tcW w:w="1317" w:type="dxa"/>
            <w:gridSpan w:val="2"/>
            <w:tcBorders>
              <w:top w:val="nil"/>
              <w:bottom w:val="nil"/>
            </w:tcBorders>
          </w:tcPr>
          <w:p w:rsidR="000904C0" w:rsidRPr="00D95972" w:rsidRDefault="000904C0" w:rsidP="00C30B6A">
            <w:pPr>
              <w:rPr>
                <w:rFonts w:cs="Arial"/>
                <w:lang w:val="en-US"/>
              </w:rPr>
            </w:pPr>
          </w:p>
        </w:tc>
        <w:tc>
          <w:tcPr>
            <w:tcW w:w="1088" w:type="dxa"/>
            <w:tcBorders>
              <w:top w:val="single" w:sz="4" w:space="0" w:color="auto"/>
              <w:bottom w:val="single" w:sz="4" w:space="0" w:color="auto"/>
            </w:tcBorders>
            <w:shd w:val="clear" w:color="auto" w:fill="auto"/>
          </w:tcPr>
          <w:p w:rsidR="000904C0" w:rsidRPr="00D326B1" w:rsidRDefault="002930D7" w:rsidP="00C30B6A">
            <w:pPr>
              <w:rPr>
                <w:rFonts w:cs="Arial"/>
                <w:color w:val="000000"/>
              </w:rPr>
            </w:pPr>
            <w:hyperlink r:id="rId567" w:history="1">
              <w:r w:rsidR="000904C0">
                <w:rPr>
                  <w:rStyle w:val="Hyperlink"/>
                </w:rPr>
                <w:t>C1-203895</w:t>
              </w:r>
            </w:hyperlink>
          </w:p>
        </w:tc>
        <w:tc>
          <w:tcPr>
            <w:tcW w:w="4191" w:type="dxa"/>
            <w:gridSpan w:val="3"/>
            <w:tcBorders>
              <w:top w:val="single" w:sz="4" w:space="0" w:color="auto"/>
              <w:bottom w:val="single" w:sz="4" w:space="0" w:color="auto"/>
            </w:tcBorders>
            <w:shd w:val="clear" w:color="auto" w:fill="auto"/>
          </w:tcPr>
          <w:p w:rsidR="000904C0" w:rsidRPr="00D326B1" w:rsidRDefault="000904C0" w:rsidP="00C30B6A">
            <w:pPr>
              <w:rPr>
                <w:rFonts w:cs="Arial"/>
              </w:rPr>
            </w:pPr>
            <w:r>
              <w:rPr>
                <w:rFonts w:cs="Arial"/>
              </w:rPr>
              <w:t>LS on secure that a UE does not wait indefinitely for completion of NSSAA procedure</w:t>
            </w:r>
          </w:p>
        </w:tc>
        <w:tc>
          <w:tcPr>
            <w:tcW w:w="1767" w:type="dxa"/>
            <w:tcBorders>
              <w:top w:val="single" w:sz="4" w:space="0" w:color="auto"/>
              <w:bottom w:val="single" w:sz="4" w:space="0" w:color="auto"/>
            </w:tcBorders>
            <w:shd w:val="clear" w:color="auto" w:fill="auto"/>
          </w:tcPr>
          <w:p w:rsidR="000904C0" w:rsidRPr="00D326B1" w:rsidRDefault="000904C0" w:rsidP="00C30B6A">
            <w:pPr>
              <w:rPr>
                <w:rFonts w:cs="Arial"/>
              </w:rPr>
            </w:pPr>
            <w:r>
              <w:rPr>
                <w:rFonts w:cs="Arial"/>
              </w:rPr>
              <w:t>ZTE / Shuang</w:t>
            </w:r>
          </w:p>
        </w:tc>
        <w:tc>
          <w:tcPr>
            <w:tcW w:w="826" w:type="dxa"/>
            <w:tcBorders>
              <w:top w:val="single" w:sz="4" w:space="0" w:color="auto"/>
              <w:bottom w:val="single" w:sz="4" w:space="0" w:color="auto"/>
            </w:tcBorders>
            <w:shd w:val="clear" w:color="auto" w:fill="auto"/>
          </w:tcPr>
          <w:p w:rsidR="000904C0" w:rsidRPr="00D326B1" w:rsidRDefault="000904C0" w:rsidP="00C30B6A">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00592" w:rsidRDefault="00D00592" w:rsidP="000904C0">
            <w:r>
              <w:t>Approved</w:t>
            </w:r>
          </w:p>
          <w:p w:rsidR="000904C0" w:rsidRDefault="000904C0" w:rsidP="000904C0">
            <w:ins w:id="1564" w:author="PL-preApril" w:date="2020-06-10T11:30:00Z">
              <w:r>
                <w:t>Revision of C1-203346</w:t>
              </w:r>
            </w:ins>
          </w:p>
          <w:p w:rsidR="000904C0" w:rsidRDefault="000904C0" w:rsidP="000904C0"/>
          <w:p w:rsidR="000904C0" w:rsidRDefault="000904C0" w:rsidP="000904C0">
            <w:r>
              <w:t>Only change is to attach the correct CR</w:t>
            </w:r>
          </w:p>
          <w:p w:rsidR="007E7D56" w:rsidRDefault="007E7D56" w:rsidP="000904C0"/>
          <w:p w:rsidR="007E7D56" w:rsidRDefault="007E7D56" w:rsidP="000904C0">
            <w:r>
              <w:t>Lin, Wed, 15:40</w:t>
            </w:r>
          </w:p>
          <w:p w:rsidR="007E7D56" w:rsidRDefault="007E7D56" w:rsidP="000904C0">
            <w:r>
              <w:t>FINE</w:t>
            </w:r>
          </w:p>
          <w:p w:rsidR="000904C0" w:rsidRDefault="000904C0" w:rsidP="000904C0"/>
          <w:p w:rsidR="000904C0" w:rsidRDefault="000904C0" w:rsidP="000904C0">
            <w:pPr>
              <w:rPr>
                <w:ins w:id="1565" w:author="PL-preApril" w:date="2020-06-10T11:30:00Z"/>
              </w:rPr>
            </w:pPr>
          </w:p>
          <w:p w:rsidR="000904C0" w:rsidRPr="00D326B1" w:rsidRDefault="000904C0" w:rsidP="00C30B6A">
            <w:pPr>
              <w:rPr>
                <w:rFonts w:cs="Arial"/>
                <w:lang w:eastAsia="ko-KR"/>
              </w:rPr>
            </w:pPr>
          </w:p>
        </w:tc>
      </w:tr>
      <w:tr w:rsidR="00072D29" w:rsidRPr="00D95972" w:rsidTr="00D00592">
        <w:trPr>
          <w:gridAfter w:val="1"/>
          <w:wAfter w:w="4674" w:type="dxa"/>
        </w:trPr>
        <w:tc>
          <w:tcPr>
            <w:tcW w:w="976" w:type="dxa"/>
            <w:tcBorders>
              <w:top w:val="nil"/>
              <w:left w:val="thinThickThinSmallGap" w:sz="24" w:space="0" w:color="auto"/>
              <w:bottom w:val="nil"/>
            </w:tcBorders>
          </w:tcPr>
          <w:p w:rsidR="00072D29" w:rsidRPr="00D95972" w:rsidRDefault="00072D29" w:rsidP="00D00592">
            <w:pPr>
              <w:rPr>
                <w:rFonts w:cs="Arial"/>
                <w:lang w:val="en-US"/>
              </w:rPr>
            </w:pPr>
          </w:p>
        </w:tc>
        <w:tc>
          <w:tcPr>
            <w:tcW w:w="1317" w:type="dxa"/>
            <w:gridSpan w:val="2"/>
            <w:tcBorders>
              <w:top w:val="nil"/>
              <w:bottom w:val="nil"/>
            </w:tcBorders>
          </w:tcPr>
          <w:p w:rsidR="00072D29" w:rsidRPr="00D95972" w:rsidRDefault="00072D29" w:rsidP="00D00592">
            <w:pPr>
              <w:rPr>
                <w:rFonts w:cs="Arial"/>
                <w:lang w:val="en-US"/>
              </w:rPr>
            </w:pPr>
          </w:p>
        </w:tc>
        <w:tc>
          <w:tcPr>
            <w:tcW w:w="1088" w:type="dxa"/>
            <w:tcBorders>
              <w:top w:val="single" w:sz="4" w:space="0" w:color="auto"/>
              <w:bottom w:val="single" w:sz="4" w:space="0" w:color="auto"/>
            </w:tcBorders>
            <w:shd w:val="clear" w:color="auto" w:fill="auto"/>
          </w:tcPr>
          <w:p w:rsidR="00072D29" w:rsidRDefault="00072D29" w:rsidP="00D00592">
            <w:pPr>
              <w:rPr>
                <w:rFonts w:cs="Arial"/>
              </w:rPr>
            </w:pPr>
            <w:r>
              <w:t>C1-204194</w:t>
            </w:r>
          </w:p>
        </w:tc>
        <w:tc>
          <w:tcPr>
            <w:tcW w:w="4191" w:type="dxa"/>
            <w:gridSpan w:val="3"/>
            <w:tcBorders>
              <w:top w:val="single" w:sz="4" w:space="0" w:color="auto"/>
              <w:bottom w:val="single" w:sz="4" w:space="0" w:color="auto"/>
            </w:tcBorders>
            <w:shd w:val="clear" w:color="auto" w:fill="auto"/>
          </w:tcPr>
          <w:p w:rsidR="00072D29" w:rsidRDefault="00072D29" w:rsidP="00D00592">
            <w:pPr>
              <w:rPr>
                <w:rFonts w:cs="Arial"/>
              </w:rPr>
            </w:pPr>
            <w:r>
              <w:rPr>
                <w:rFonts w:cs="Arial"/>
              </w:rPr>
              <w:t>Reply to LS on Updated User Plane Integrity Protection advice</w:t>
            </w:r>
          </w:p>
        </w:tc>
        <w:tc>
          <w:tcPr>
            <w:tcW w:w="1767" w:type="dxa"/>
            <w:tcBorders>
              <w:top w:val="single" w:sz="4" w:space="0" w:color="auto"/>
              <w:bottom w:val="single" w:sz="4" w:space="0" w:color="auto"/>
            </w:tcBorders>
            <w:shd w:val="clear" w:color="auto" w:fill="auto"/>
          </w:tcPr>
          <w:p w:rsidR="00072D29" w:rsidRDefault="00072D29" w:rsidP="00D00592">
            <w:pPr>
              <w:rPr>
                <w:rFonts w:cs="Arial"/>
              </w:rPr>
            </w:pPr>
            <w:r>
              <w:rPr>
                <w:rFonts w:cs="Arial"/>
              </w:rPr>
              <w:t>Samsung/Kundan</w:t>
            </w:r>
          </w:p>
        </w:tc>
        <w:tc>
          <w:tcPr>
            <w:tcW w:w="826" w:type="dxa"/>
            <w:tcBorders>
              <w:top w:val="single" w:sz="4" w:space="0" w:color="auto"/>
              <w:bottom w:val="single" w:sz="4" w:space="0" w:color="auto"/>
            </w:tcBorders>
            <w:shd w:val="clear" w:color="auto" w:fill="auto"/>
          </w:tcPr>
          <w:p w:rsidR="00072D29" w:rsidRPr="003C7CDD" w:rsidRDefault="00072D29" w:rsidP="00D00592">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00592" w:rsidRDefault="00D00592" w:rsidP="00D00592">
            <w:pPr>
              <w:rPr>
                <w:rFonts w:cs="Arial"/>
              </w:rPr>
            </w:pPr>
            <w:r>
              <w:rPr>
                <w:rFonts w:cs="Arial"/>
              </w:rPr>
              <w:t>Approved</w:t>
            </w:r>
          </w:p>
          <w:p w:rsidR="00072D29" w:rsidRDefault="00072D29" w:rsidP="00D00592">
            <w:pPr>
              <w:rPr>
                <w:rFonts w:cs="Arial"/>
              </w:rPr>
            </w:pPr>
            <w:ins w:id="1566" w:author="PL-preApril" w:date="2020-06-10T14:57:00Z">
              <w:r>
                <w:rPr>
                  <w:rFonts w:cs="Arial"/>
                </w:rPr>
                <w:t>Revision of C1-204122</w:t>
              </w:r>
            </w:ins>
          </w:p>
          <w:p w:rsidR="00554340" w:rsidRDefault="00554340" w:rsidP="00D00592">
            <w:pPr>
              <w:rPr>
                <w:rFonts w:cs="Arial"/>
              </w:rPr>
            </w:pPr>
          </w:p>
          <w:p w:rsidR="00554340" w:rsidRDefault="00554340" w:rsidP="00D00592">
            <w:pPr>
              <w:rPr>
                <w:rFonts w:cs="Arial"/>
              </w:rPr>
            </w:pPr>
            <w:r>
              <w:rPr>
                <w:rFonts w:cs="Arial"/>
              </w:rPr>
              <w:t>Sung, Wed, 15:34</w:t>
            </w:r>
          </w:p>
          <w:p w:rsidR="00554340" w:rsidRDefault="00554340" w:rsidP="00D00592">
            <w:pPr>
              <w:rPr>
                <w:ins w:id="1567" w:author="PL-preApril" w:date="2020-06-10T14:57:00Z"/>
                <w:rFonts w:cs="Arial"/>
              </w:rPr>
            </w:pPr>
            <w:r>
              <w:rPr>
                <w:rFonts w:cs="Arial"/>
              </w:rPr>
              <w:t>Does not think the LS is needed</w:t>
            </w:r>
          </w:p>
          <w:p w:rsidR="00072D29" w:rsidRDefault="00072D29" w:rsidP="00D00592">
            <w:pPr>
              <w:rPr>
                <w:ins w:id="1568" w:author="PL-preApril" w:date="2020-06-10T14:57:00Z"/>
                <w:rFonts w:cs="Arial"/>
              </w:rPr>
            </w:pPr>
            <w:ins w:id="1569" w:author="PL-preApril" w:date="2020-06-10T14:57:00Z">
              <w:r>
                <w:rPr>
                  <w:rFonts w:cs="Arial"/>
                </w:rPr>
                <w:t>_________________________________________</w:t>
              </w:r>
            </w:ins>
          </w:p>
          <w:p w:rsidR="00072D29" w:rsidRDefault="00072D29" w:rsidP="00D00592">
            <w:pPr>
              <w:rPr>
                <w:rFonts w:cs="Arial"/>
              </w:rPr>
            </w:pPr>
            <w:r>
              <w:rPr>
                <w:rFonts w:cs="Arial"/>
              </w:rPr>
              <w:t>Revision of C1-203537</w:t>
            </w:r>
          </w:p>
          <w:p w:rsidR="00072D29" w:rsidRDefault="00072D29" w:rsidP="00D00592">
            <w:pPr>
              <w:rPr>
                <w:rFonts w:cs="Arial"/>
              </w:rPr>
            </w:pPr>
          </w:p>
          <w:p w:rsidR="00072D29" w:rsidRDefault="00072D29" w:rsidP="00D00592">
            <w:pPr>
              <w:rPr>
                <w:rFonts w:cs="Arial"/>
              </w:rPr>
            </w:pPr>
          </w:p>
          <w:p w:rsidR="00072D29" w:rsidRDefault="00072D29" w:rsidP="00D00592">
            <w:pPr>
              <w:rPr>
                <w:rFonts w:cs="Arial"/>
              </w:rPr>
            </w:pPr>
            <w:r>
              <w:rPr>
                <w:rFonts w:cs="Arial"/>
              </w:rPr>
              <w:t>Christian Ok</w:t>
            </w:r>
          </w:p>
          <w:p w:rsidR="00072D29" w:rsidRDefault="00072D29" w:rsidP="00D00592">
            <w:pPr>
              <w:rPr>
                <w:rFonts w:cs="Arial"/>
              </w:rPr>
            </w:pPr>
            <w:r>
              <w:rPr>
                <w:rFonts w:cs="Arial"/>
              </w:rPr>
              <w:t>Ivo Ok</w:t>
            </w:r>
          </w:p>
          <w:p w:rsidR="00072D29" w:rsidRDefault="00072D29" w:rsidP="00D00592">
            <w:pPr>
              <w:rPr>
                <w:rFonts w:cs="Arial"/>
              </w:rPr>
            </w:pPr>
          </w:p>
          <w:p w:rsidR="00072D29" w:rsidRDefault="00072D29" w:rsidP="00D00592">
            <w:pPr>
              <w:rPr>
                <w:rFonts w:cs="Arial"/>
              </w:rPr>
            </w:pPr>
            <w:r>
              <w:rPr>
                <w:rFonts w:cs="Arial"/>
              </w:rPr>
              <w:t>We need a rev to attche the CR to the .zip</w:t>
            </w:r>
          </w:p>
          <w:p w:rsidR="00072D29" w:rsidRDefault="00072D29" w:rsidP="00D00592">
            <w:pPr>
              <w:rPr>
                <w:rFonts w:cs="Arial"/>
              </w:rPr>
            </w:pPr>
          </w:p>
          <w:p w:rsidR="00072D29" w:rsidRDefault="00072D29" w:rsidP="00D00592">
            <w:pPr>
              <w:rPr>
                <w:rFonts w:cs="Arial"/>
              </w:rPr>
            </w:pPr>
          </w:p>
          <w:p w:rsidR="00072D29" w:rsidRDefault="00072D29" w:rsidP="00D00592">
            <w:pPr>
              <w:rPr>
                <w:rFonts w:cs="Arial"/>
              </w:rPr>
            </w:pPr>
            <w:r>
              <w:rPr>
                <w:rFonts w:cs="Arial"/>
              </w:rPr>
              <w:t>----------------------</w:t>
            </w:r>
          </w:p>
          <w:p w:rsidR="00072D29" w:rsidRDefault="00072D29" w:rsidP="00D00592">
            <w:pPr>
              <w:rPr>
                <w:rFonts w:cs="Arial"/>
              </w:rPr>
            </w:pPr>
            <w:r>
              <w:rPr>
                <w:rFonts w:cs="Arial"/>
              </w:rPr>
              <w:t>Ivo, Tue, 09:22</w:t>
            </w:r>
          </w:p>
          <w:p w:rsidR="00072D29" w:rsidRDefault="00072D29" w:rsidP="00D00592">
            <w:pPr>
              <w:rPr>
                <w:lang w:val="en-US"/>
              </w:rPr>
            </w:pPr>
            <w:r>
              <w:rPr>
                <w:lang w:val="en-US"/>
              </w:rPr>
              <w:t>in S3-201487/C1-203753, SA3 asked CT1 "to review this information and update their specifications from release 16 accordingly". Agreement on related CT1 CRs should be sufficient, LS seems unnecessary.</w:t>
            </w:r>
          </w:p>
          <w:p w:rsidR="00072D29" w:rsidRDefault="00072D29" w:rsidP="00D00592">
            <w:pPr>
              <w:rPr>
                <w:lang w:val="en-US"/>
              </w:rPr>
            </w:pPr>
          </w:p>
          <w:p w:rsidR="00072D29" w:rsidRDefault="00072D29" w:rsidP="00D00592">
            <w:pPr>
              <w:rPr>
                <w:lang w:val="en-US"/>
              </w:rPr>
            </w:pPr>
            <w:r>
              <w:rPr>
                <w:lang w:val="en-US"/>
              </w:rPr>
              <w:t>Christian, Tue, 20.18</w:t>
            </w:r>
          </w:p>
          <w:p w:rsidR="00072D29" w:rsidRDefault="00072D29" w:rsidP="00D00592">
            <w:pPr>
              <w:rPr>
                <w:lang w:val="en-US"/>
              </w:rPr>
            </w:pPr>
            <w:r>
              <w:rPr>
                <w:lang w:val="en-US"/>
              </w:rPr>
              <w:t>CT1 needs to wait for the reply from SA2 first before sending any reply</w:t>
            </w:r>
          </w:p>
          <w:p w:rsidR="00072D29" w:rsidRPr="00D95972" w:rsidRDefault="00072D29" w:rsidP="00D00592">
            <w:pPr>
              <w:rPr>
                <w:rFonts w:cs="Arial"/>
              </w:rPr>
            </w:pPr>
          </w:p>
        </w:tc>
      </w:tr>
      <w:tr w:rsidR="007E7D56" w:rsidRPr="00D95972" w:rsidTr="00D00592">
        <w:trPr>
          <w:gridAfter w:val="1"/>
          <w:wAfter w:w="4674" w:type="dxa"/>
        </w:trPr>
        <w:tc>
          <w:tcPr>
            <w:tcW w:w="976" w:type="dxa"/>
            <w:tcBorders>
              <w:top w:val="nil"/>
              <w:left w:val="thinThickThinSmallGap" w:sz="24" w:space="0" w:color="auto"/>
              <w:bottom w:val="nil"/>
            </w:tcBorders>
          </w:tcPr>
          <w:p w:rsidR="007E7D56" w:rsidRPr="00D95972" w:rsidRDefault="007E7D56" w:rsidP="00D00592">
            <w:pPr>
              <w:rPr>
                <w:rFonts w:cs="Arial"/>
                <w:lang w:val="en-US"/>
              </w:rPr>
            </w:pPr>
          </w:p>
        </w:tc>
        <w:tc>
          <w:tcPr>
            <w:tcW w:w="1317" w:type="dxa"/>
            <w:gridSpan w:val="2"/>
            <w:tcBorders>
              <w:top w:val="nil"/>
              <w:bottom w:val="nil"/>
            </w:tcBorders>
          </w:tcPr>
          <w:p w:rsidR="007E7D56" w:rsidRPr="00D95972" w:rsidRDefault="007E7D56" w:rsidP="00D00592">
            <w:pPr>
              <w:rPr>
                <w:rFonts w:cs="Arial"/>
                <w:lang w:val="en-US"/>
              </w:rPr>
            </w:pPr>
          </w:p>
        </w:tc>
        <w:tc>
          <w:tcPr>
            <w:tcW w:w="1088" w:type="dxa"/>
            <w:tcBorders>
              <w:top w:val="single" w:sz="4" w:space="0" w:color="auto"/>
              <w:bottom w:val="single" w:sz="4" w:space="0" w:color="auto"/>
            </w:tcBorders>
            <w:shd w:val="clear" w:color="auto" w:fill="auto"/>
          </w:tcPr>
          <w:p w:rsidR="007E7D56" w:rsidRDefault="007E7D56" w:rsidP="00D00592">
            <w:pPr>
              <w:rPr>
                <w:rFonts w:cs="Arial"/>
              </w:rPr>
            </w:pPr>
            <w:r>
              <w:t>C1-204195</w:t>
            </w:r>
          </w:p>
        </w:tc>
        <w:tc>
          <w:tcPr>
            <w:tcW w:w="4191" w:type="dxa"/>
            <w:gridSpan w:val="3"/>
            <w:tcBorders>
              <w:top w:val="single" w:sz="4" w:space="0" w:color="auto"/>
              <w:bottom w:val="single" w:sz="4" w:space="0" w:color="auto"/>
            </w:tcBorders>
            <w:shd w:val="clear" w:color="auto" w:fill="auto"/>
          </w:tcPr>
          <w:p w:rsidR="007E7D56" w:rsidRDefault="007E7D56" w:rsidP="00D00592">
            <w:pPr>
              <w:rPr>
                <w:rFonts w:cs="Arial"/>
              </w:rPr>
            </w:pPr>
            <w:r w:rsidRPr="001D45E0">
              <w:rPr>
                <w:rFonts w:cs="Arial"/>
              </w:rPr>
              <w:t>LS on network name of standalone non-public network</w:t>
            </w:r>
          </w:p>
        </w:tc>
        <w:tc>
          <w:tcPr>
            <w:tcW w:w="1767" w:type="dxa"/>
            <w:tcBorders>
              <w:top w:val="single" w:sz="4" w:space="0" w:color="auto"/>
              <w:bottom w:val="single" w:sz="4" w:space="0" w:color="auto"/>
            </w:tcBorders>
            <w:shd w:val="clear" w:color="auto" w:fill="auto"/>
          </w:tcPr>
          <w:p w:rsidR="007E7D56" w:rsidRDefault="007E7D56" w:rsidP="00D00592">
            <w:pPr>
              <w:rPr>
                <w:rFonts w:cs="Arial"/>
              </w:rPr>
            </w:pPr>
            <w:r>
              <w:rPr>
                <w:rFonts w:cs="Arial"/>
              </w:rPr>
              <w:t>Ericsson</w:t>
            </w:r>
          </w:p>
        </w:tc>
        <w:tc>
          <w:tcPr>
            <w:tcW w:w="826" w:type="dxa"/>
            <w:tcBorders>
              <w:top w:val="single" w:sz="4" w:space="0" w:color="auto"/>
              <w:bottom w:val="single" w:sz="4" w:space="0" w:color="auto"/>
            </w:tcBorders>
            <w:shd w:val="clear" w:color="auto" w:fill="auto"/>
          </w:tcPr>
          <w:p w:rsidR="007E7D56" w:rsidRPr="003C7CDD" w:rsidRDefault="007E7D56" w:rsidP="00D00592">
            <w:pPr>
              <w:rPr>
                <w:rFonts w:cs="Arial"/>
                <w:color w:val="000000"/>
              </w:rPr>
            </w:pPr>
            <w:r>
              <w:rPr>
                <w:rFonts w:cs="Arial"/>
                <w:color w:val="000000"/>
              </w:rPr>
              <w:t>LS out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D00592" w:rsidRDefault="00D00592" w:rsidP="00D00592">
            <w:pPr>
              <w:rPr>
                <w:rFonts w:cs="Arial"/>
                <w:color w:val="000000"/>
                <w:lang w:val="en-US"/>
              </w:rPr>
            </w:pPr>
            <w:r>
              <w:rPr>
                <w:rFonts w:cs="Arial"/>
                <w:color w:val="000000"/>
                <w:lang w:val="en-US"/>
              </w:rPr>
              <w:t>Postponed</w:t>
            </w:r>
          </w:p>
          <w:p w:rsidR="007E7D56" w:rsidRDefault="007E7D56" w:rsidP="00D00592">
            <w:pPr>
              <w:rPr>
                <w:rFonts w:cs="Arial"/>
                <w:color w:val="000000"/>
                <w:lang w:val="en-US"/>
              </w:rPr>
            </w:pPr>
            <w:r>
              <w:rPr>
                <w:rFonts w:cs="Arial"/>
                <w:color w:val="000000"/>
                <w:lang w:val="en-US"/>
              </w:rPr>
              <w:t>Revision of C1-204160</w:t>
            </w:r>
          </w:p>
          <w:p w:rsidR="007E7D56" w:rsidRDefault="007E7D56" w:rsidP="00D00592">
            <w:pPr>
              <w:rPr>
                <w:rFonts w:cs="Arial"/>
                <w:color w:val="000000"/>
                <w:lang w:val="en-US"/>
              </w:rPr>
            </w:pPr>
            <w:r>
              <w:rPr>
                <w:rFonts w:cs="Arial"/>
                <w:color w:val="000000"/>
                <w:lang w:val="en-US"/>
              </w:rPr>
              <w:t>New rev at 15:45</w:t>
            </w:r>
          </w:p>
          <w:p w:rsidR="007E7D56" w:rsidRDefault="007E7D56" w:rsidP="00D00592">
            <w:pPr>
              <w:rPr>
                <w:rFonts w:cs="Arial"/>
                <w:color w:val="000000"/>
                <w:lang w:val="en-US"/>
              </w:rPr>
            </w:pPr>
            <w:r>
              <w:rPr>
                <w:rFonts w:cs="Arial"/>
                <w:color w:val="000000"/>
                <w:lang w:val="en-US"/>
              </w:rPr>
              <w:t>Minimal text as propoed by Sung</w:t>
            </w:r>
          </w:p>
          <w:p w:rsidR="007E7D56" w:rsidRDefault="007E7D56" w:rsidP="00D00592">
            <w:pPr>
              <w:rPr>
                <w:rFonts w:cs="Arial"/>
                <w:color w:val="000000"/>
                <w:lang w:val="en-US"/>
              </w:rPr>
            </w:pPr>
          </w:p>
          <w:p w:rsidR="007E7D56" w:rsidRDefault="00D00592" w:rsidP="00D00592">
            <w:pPr>
              <w:rPr>
                <w:rFonts w:cs="Arial"/>
                <w:color w:val="000000"/>
                <w:lang w:val="en-US"/>
              </w:rPr>
            </w:pPr>
            <w:r>
              <w:rPr>
                <w:rFonts w:cs="Arial"/>
                <w:color w:val="000000"/>
                <w:lang w:val="en-US"/>
              </w:rPr>
              <w:t>There was NO consensus on sending an LS, new revision came in late in the meeting</w:t>
            </w:r>
          </w:p>
          <w:p w:rsidR="007E7D56" w:rsidRDefault="007E7D56" w:rsidP="00D00592">
            <w:pPr>
              <w:rPr>
                <w:rFonts w:cs="Arial"/>
                <w:color w:val="000000"/>
                <w:lang w:val="en-US"/>
              </w:rPr>
            </w:pPr>
          </w:p>
          <w:p w:rsidR="007E7D56" w:rsidRDefault="007E7D56" w:rsidP="00D00592">
            <w:pPr>
              <w:rPr>
                <w:rFonts w:cs="Arial"/>
                <w:color w:val="000000"/>
                <w:lang w:val="en-US"/>
              </w:rPr>
            </w:pPr>
            <w:r>
              <w:rPr>
                <w:rFonts w:cs="Arial"/>
                <w:color w:val="000000"/>
                <w:lang w:val="en-US"/>
              </w:rPr>
              <w:t>-------------------------------------</w:t>
            </w:r>
          </w:p>
          <w:p w:rsidR="007E7D56" w:rsidRDefault="007E7D56" w:rsidP="00D00592">
            <w:pPr>
              <w:rPr>
                <w:rFonts w:cs="Arial"/>
                <w:color w:val="000000"/>
                <w:lang w:val="en-US"/>
              </w:rPr>
            </w:pPr>
          </w:p>
          <w:p w:rsidR="007E7D56" w:rsidRDefault="007E7D56" w:rsidP="00D00592">
            <w:pPr>
              <w:rPr>
                <w:rFonts w:cs="Arial"/>
                <w:color w:val="000000"/>
                <w:lang w:val="en-US"/>
              </w:rPr>
            </w:pPr>
            <w:ins w:id="1570" w:author="PL-preApril" w:date="2020-06-09T16:08:00Z">
              <w:r>
                <w:rPr>
                  <w:rFonts w:cs="Arial"/>
                  <w:color w:val="000000"/>
                  <w:lang w:val="en-US"/>
                </w:rPr>
                <w:t>Revision of C1-204019</w:t>
              </w:r>
            </w:ins>
          </w:p>
          <w:p w:rsidR="007E7D56" w:rsidRDefault="007E7D56" w:rsidP="00D00592">
            <w:pPr>
              <w:rPr>
                <w:rFonts w:cs="Arial"/>
                <w:color w:val="000000"/>
                <w:lang w:val="en-US"/>
              </w:rPr>
            </w:pPr>
          </w:p>
          <w:p w:rsidR="007E7D56" w:rsidRDefault="007E7D56" w:rsidP="00D00592">
            <w:pPr>
              <w:rPr>
                <w:rFonts w:cs="Arial"/>
                <w:color w:val="000000"/>
                <w:lang w:val="en-US"/>
              </w:rPr>
            </w:pPr>
            <w:r>
              <w:rPr>
                <w:rFonts w:cs="Arial"/>
                <w:color w:val="000000"/>
                <w:lang w:val="en-US"/>
              </w:rPr>
              <w:t>Lena, Tue, 18:23</w:t>
            </w:r>
          </w:p>
          <w:p w:rsidR="007E7D56" w:rsidRDefault="007E7D56" w:rsidP="00D00592">
            <w:pPr>
              <w:rPr>
                <w:rFonts w:cs="Arial"/>
                <w:color w:val="000000"/>
                <w:lang w:val="en-US"/>
              </w:rPr>
            </w:pPr>
            <w:r>
              <w:rPr>
                <w:rFonts w:cs="Arial"/>
                <w:color w:val="000000"/>
                <w:lang w:val="en-US"/>
              </w:rPr>
              <w:t>Support sending the LS</w:t>
            </w:r>
          </w:p>
          <w:p w:rsidR="007E7D56" w:rsidRDefault="007E7D56" w:rsidP="00D00592">
            <w:pPr>
              <w:rPr>
                <w:rFonts w:cs="Arial"/>
                <w:color w:val="000000"/>
                <w:lang w:val="en-US"/>
              </w:rPr>
            </w:pPr>
          </w:p>
          <w:p w:rsidR="007E7D56" w:rsidRDefault="007E7D56" w:rsidP="00D00592">
            <w:pPr>
              <w:rPr>
                <w:rFonts w:cs="Arial"/>
                <w:color w:val="000000"/>
                <w:lang w:val="en-US"/>
              </w:rPr>
            </w:pPr>
            <w:r>
              <w:rPr>
                <w:rFonts w:cs="Arial"/>
                <w:color w:val="000000"/>
                <w:lang w:val="en-US"/>
              </w:rPr>
              <w:t>Sung, Tue, 18:37</w:t>
            </w:r>
          </w:p>
          <w:p w:rsidR="007E7D56" w:rsidRDefault="007E7D56" w:rsidP="00D00592">
            <w:pPr>
              <w:rPr>
                <w:rFonts w:cs="Arial"/>
                <w:color w:val="000000"/>
                <w:lang w:val="en-US"/>
              </w:rPr>
            </w:pPr>
            <w:r>
              <w:rPr>
                <w:rFonts w:cs="Arial"/>
                <w:color w:val="000000"/>
                <w:lang w:val="en-US"/>
              </w:rPr>
              <w:t>Support sending the LS</w:t>
            </w:r>
          </w:p>
          <w:p w:rsidR="007E7D56" w:rsidRDefault="007E7D56" w:rsidP="00D00592">
            <w:pPr>
              <w:rPr>
                <w:rFonts w:cs="Arial"/>
                <w:color w:val="000000"/>
                <w:lang w:val="en-US"/>
              </w:rPr>
            </w:pPr>
          </w:p>
          <w:p w:rsidR="007E7D56" w:rsidRDefault="007E7D56" w:rsidP="00D00592">
            <w:pPr>
              <w:rPr>
                <w:rFonts w:cs="Arial"/>
                <w:color w:val="000000"/>
                <w:lang w:val="en-US"/>
              </w:rPr>
            </w:pPr>
            <w:r>
              <w:rPr>
                <w:rFonts w:cs="Arial"/>
                <w:color w:val="000000"/>
                <w:lang w:val="en-US"/>
              </w:rPr>
              <w:t>Vishnu, Tue, 21:36</w:t>
            </w:r>
          </w:p>
          <w:p w:rsidR="007E7D56" w:rsidRDefault="007E7D56" w:rsidP="00D00592">
            <w:pPr>
              <w:rPr>
                <w:rFonts w:cs="Arial"/>
                <w:color w:val="000000"/>
                <w:lang w:val="en-US"/>
              </w:rPr>
            </w:pPr>
            <w:r>
              <w:rPr>
                <w:rFonts w:cs="Arial"/>
                <w:color w:val="000000"/>
                <w:lang w:val="en-US"/>
              </w:rPr>
              <w:t>Asking for clarification</w:t>
            </w:r>
          </w:p>
          <w:p w:rsidR="007E7D56" w:rsidRDefault="007E7D56" w:rsidP="00D00592">
            <w:pPr>
              <w:rPr>
                <w:rFonts w:cs="Arial"/>
                <w:color w:val="000000"/>
                <w:lang w:val="en-US"/>
              </w:rPr>
            </w:pPr>
          </w:p>
          <w:p w:rsidR="007E7D56" w:rsidRDefault="007E7D56" w:rsidP="00D00592">
            <w:pPr>
              <w:rPr>
                <w:rFonts w:cs="Arial"/>
                <w:color w:val="000000"/>
                <w:lang w:val="en-US"/>
              </w:rPr>
            </w:pPr>
            <w:r>
              <w:rPr>
                <w:rFonts w:cs="Arial"/>
                <w:color w:val="000000"/>
                <w:lang w:val="en-US"/>
              </w:rPr>
              <w:t>Sung, Tue, 21:48</w:t>
            </w:r>
          </w:p>
          <w:p w:rsidR="007E7D56" w:rsidRDefault="007E7D56" w:rsidP="00D00592">
            <w:pPr>
              <w:rPr>
                <w:rFonts w:cs="Arial"/>
                <w:color w:val="000000"/>
                <w:lang w:val="en-US"/>
              </w:rPr>
            </w:pPr>
            <w:r>
              <w:rPr>
                <w:rFonts w:cs="Arial"/>
                <w:color w:val="000000"/>
                <w:lang w:val="en-US"/>
              </w:rPr>
              <w:t>Explaining</w:t>
            </w:r>
          </w:p>
          <w:p w:rsidR="007E7D56" w:rsidRDefault="007E7D56" w:rsidP="00D00592">
            <w:pPr>
              <w:rPr>
                <w:rFonts w:cs="Arial"/>
                <w:color w:val="000000"/>
                <w:lang w:val="en-US"/>
              </w:rPr>
            </w:pPr>
          </w:p>
          <w:p w:rsidR="007E7D56" w:rsidRDefault="007E7D56" w:rsidP="00D00592">
            <w:pPr>
              <w:rPr>
                <w:rFonts w:cs="Arial"/>
                <w:color w:val="000000"/>
                <w:lang w:val="en-US"/>
              </w:rPr>
            </w:pPr>
            <w:r>
              <w:rPr>
                <w:rFonts w:cs="Arial"/>
                <w:color w:val="000000"/>
                <w:lang w:val="en-US"/>
              </w:rPr>
              <w:t>Carlson, Wed, 03:55</w:t>
            </w:r>
          </w:p>
          <w:p w:rsidR="007E7D56" w:rsidRDefault="007E7D56" w:rsidP="00D00592">
            <w:pPr>
              <w:rPr>
                <w:rFonts w:cs="Arial"/>
                <w:color w:val="000000"/>
                <w:lang w:val="en-US"/>
              </w:rPr>
            </w:pPr>
            <w:r>
              <w:rPr>
                <w:rFonts w:cs="Arial"/>
                <w:color w:val="000000"/>
                <w:lang w:val="en-US"/>
              </w:rPr>
              <w:t>OK with the LS</w:t>
            </w:r>
          </w:p>
          <w:p w:rsidR="007E7D56" w:rsidRDefault="007E7D56" w:rsidP="00D00592">
            <w:pPr>
              <w:rPr>
                <w:rFonts w:cs="Arial"/>
                <w:color w:val="000000"/>
                <w:lang w:val="en-US"/>
              </w:rPr>
            </w:pPr>
          </w:p>
          <w:p w:rsidR="007E7D56" w:rsidRDefault="007E7D56" w:rsidP="00D00592">
            <w:pPr>
              <w:rPr>
                <w:rFonts w:cs="Arial"/>
                <w:color w:val="000000"/>
                <w:lang w:val="en-US"/>
              </w:rPr>
            </w:pPr>
            <w:r>
              <w:rPr>
                <w:rFonts w:cs="Arial"/>
                <w:color w:val="000000"/>
                <w:lang w:val="en-US"/>
              </w:rPr>
              <w:t>Joy, Wed, 04:26</w:t>
            </w:r>
          </w:p>
          <w:p w:rsidR="007E7D56" w:rsidRDefault="007E7D56" w:rsidP="00D00592">
            <w:pPr>
              <w:rPr>
                <w:rFonts w:cs="Arial"/>
                <w:color w:val="000000"/>
                <w:lang w:val="en-US"/>
              </w:rPr>
            </w:pPr>
            <w:r>
              <w:rPr>
                <w:rFonts w:cs="Arial"/>
                <w:color w:val="000000"/>
                <w:lang w:val="en-US"/>
              </w:rPr>
              <w:t>Explains why presentation of names is in scope of CT1</w:t>
            </w:r>
          </w:p>
          <w:p w:rsidR="007E7D56" w:rsidRDefault="007E7D56" w:rsidP="00D00592">
            <w:pPr>
              <w:rPr>
                <w:rFonts w:cs="Arial"/>
                <w:color w:val="000000"/>
                <w:lang w:val="en-US"/>
              </w:rPr>
            </w:pPr>
          </w:p>
          <w:p w:rsidR="007E7D56" w:rsidRDefault="007E7D56" w:rsidP="00D00592">
            <w:pPr>
              <w:rPr>
                <w:rFonts w:cs="Arial"/>
                <w:color w:val="000000"/>
                <w:lang w:val="en-US"/>
              </w:rPr>
            </w:pPr>
            <w:r>
              <w:rPr>
                <w:rFonts w:cs="Arial"/>
                <w:color w:val="000000"/>
                <w:lang w:val="en-US"/>
              </w:rPr>
              <w:t>Vishnu, Wed, 09:11</w:t>
            </w:r>
          </w:p>
          <w:p w:rsidR="007E7D56" w:rsidRDefault="007E7D56" w:rsidP="00D00592">
            <w:pPr>
              <w:rPr>
                <w:rFonts w:cs="Arial"/>
                <w:b/>
                <w:bCs/>
                <w:color w:val="000000"/>
                <w:lang w:val="en-US"/>
              </w:rPr>
            </w:pPr>
            <w:r w:rsidRPr="00383983">
              <w:rPr>
                <w:rFonts w:cs="Arial"/>
                <w:b/>
                <w:bCs/>
                <w:color w:val="000000"/>
                <w:lang w:val="en-US"/>
              </w:rPr>
              <w:t>Objects</w:t>
            </w:r>
          </w:p>
          <w:p w:rsidR="007E7D56" w:rsidRDefault="007E7D56" w:rsidP="00D00592">
            <w:pPr>
              <w:rPr>
                <w:rFonts w:cs="Arial"/>
                <w:b/>
                <w:bCs/>
                <w:color w:val="000000"/>
                <w:lang w:val="en-US"/>
              </w:rPr>
            </w:pPr>
          </w:p>
          <w:p w:rsidR="007E7D56" w:rsidRPr="00F33D46" w:rsidRDefault="007E7D56" w:rsidP="00D00592">
            <w:pPr>
              <w:rPr>
                <w:rFonts w:cs="Arial"/>
                <w:color w:val="000000"/>
                <w:lang w:val="en-US"/>
              </w:rPr>
            </w:pPr>
            <w:r>
              <w:rPr>
                <w:rFonts w:cs="Arial"/>
                <w:b/>
                <w:bCs/>
                <w:color w:val="000000"/>
                <w:lang w:val="en-US"/>
              </w:rPr>
              <w:t>Ivo</w:t>
            </w:r>
            <w:r w:rsidRPr="00F33D46">
              <w:rPr>
                <w:rFonts w:cs="Arial"/>
                <w:color w:val="000000"/>
                <w:lang w:val="en-US"/>
              </w:rPr>
              <w:t>, Wed, 10:46</w:t>
            </w:r>
          </w:p>
          <w:p w:rsidR="007E7D56" w:rsidRPr="00383983" w:rsidRDefault="007E7D56" w:rsidP="00D00592">
            <w:pPr>
              <w:rPr>
                <w:ins w:id="1571" w:author="PL-preApril" w:date="2020-06-09T16:08:00Z"/>
                <w:rFonts w:cs="Arial"/>
                <w:b/>
                <w:bCs/>
                <w:color w:val="000000"/>
                <w:lang w:val="en-US"/>
              </w:rPr>
            </w:pPr>
            <w:r>
              <w:rPr>
                <w:rFonts w:cs="Arial"/>
                <w:b/>
                <w:bCs/>
                <w:color w:val="000000"/>
                <w:lang w:val="en-US"/>
              </w:rPr>
              <w:t>ongoing</w:t>
            </w:r>
          </w:p>
          <w:p w:rsidR="007E7D56" w:rsidRDefault="007E7D56" w:rsidP="00D00592">
            <w:pPr>
              <w:rPr>
                <w:rFonts w:cs="Arial"/>
                <w:color w:val="000000"/>
                <w:lang w:val="en-US"/>
              </w:rPr>
            </w:pPr>
          </w:p>
          <w:p w:rsidR="007E7D56" w:rsidRDefault="007E7D56" w:rsidP="00D00592">
            <w:pPr>
              <w:rPr>
                <w:rFonts w:cs="Arial"/>
                <w:color w:val="000000"/>
                <w:lang w:val="en-US"/>
              </w:rPr>
            </w:pPr>
            <w:r>
              <w:rPr>
                <w:rFonts w:cs="Arial"/>
                <w:color w:val="000000"/>
                <w:lang w:val="en-US"/>
              </w:rPr>
              <w:t>Vishnu, Wed, 10:56</w:t>
            </w:r>
          </w:p>
          <w:p w:rsidR="007E7D56" w:rsidRDefault="007E7D56" w:rsidP="00D00592">
            <w:pPr>
              <w:rPr>
                <w:rFonts w:cs="Arial"/>
                <w:color w:val="000000"/>
                <w:lang w:val="en-US"/>
              </w:rPr>
            </w:pPr>
            <w:r>
              <w:rPr>
                <w:rFonts w:cs="Arial"/>
                <w:color w:val="000000"/>
                <w:lang w:val="en-US"/>
              </w:rPr>
              <w:t>Keeps his position</w:t>
            </w:r>
          </w:p>
          <w:p w:rsidR="007E7D56" w:rsidRDefault="007E7D56" w:rsidP="00D00592">
            <w:pPr>
              <w:rPr>
                <w:rFonts w:cs="Arial"/>
                <w:color w:val="000000"/>
                <w:lang w:val="en-US"/>
              </w:rPr>
            </w:pPr>
          </w:p>
          <w:p w:rsidR="007E7D56" w:rsidRPr="00F33D46" w:rsidRDefault="007E7D56" w:rsidP="00D00592">
            <w:pPr>
              <w:rPr>
                <w:rFonts w:cs="Arial"/>
                <w:color w:val="000000"/>
                <w:lang w:val="en-US"/>
              </w:rPr>
            </w:pPr>
            <w:r>
              <w:rPr>
                <w:rFonts w:cs="Arial"/>
                <w:b/>
                <w:bCs/>
                <w:color w:val="000000"/>
                <w:lang w:val="en-US"/>
              </w:rPr>
              <w:t>Ivo</w:t>
            </w:r>
            <w:r w:rsidRPr="00F33D46">
              <w:rPr>
                <w:rFonts w:cs="Arial"/>
                <w:color w:val="000000"/>
                <w:lang w:val="en-US"/>
              </w:rPr>
              <w:t>, Wed, 1</w:t>
            </w:r>
            <w:r>
              <w:rPr>
                <w:rFonts w:cs="Arial"/>
                <w:color w:val="000000"/>
                <w:lang w:val="en-US"/>
              </w:rPr>
              <w:t>1</w:t>
            </w:r>
            <w:r w:rsidRPr="00F33D46">
              <w:rPr>
                <w:rFonts w:cs="Arial"/>
                <w:color w:val="000000"/>
                <w:lang w:val="en-US"/>
              </w:rPr>
              <w:t>:</w:t>
            </w:r>
            <w:r>
              <w:rPr>
                <w:rFonts w:cs="Arial"/>
                <w:color w:val="000000"/>
                <w:lang w:val="en-US"/>
              </w:rPr>
              <w:t>05</w:t>
            </w:r>
          </w:p>
          <w:p w:rsidR="007E7D56" w:rsidRPr="00383983" w:rsidRDefault="007E7D56" w:rsidP="00D00592">
            <w:pPr>
              <w:rPr>
                <w:ins w:id="1572" w:author="PL-preApril" w:date="2020-06-09T16:08:00Z"/>
                <w:rFonts w:cs="Arial"/>
                <w:b/>
                <w:bCs/>
                <w:color w:val="000000"/>
                <w:lang w:val="en-US"/>
              </w:rPr>
            </w:pPr>
            <w:r>
              <w:rPr>
                <w:rFonts w:cs="Arial"/>
                <w:b/>
                <w:bCs/>
                <w:color w:val="000000"/>
                <w:lang w:val="en-US"/>
              </w:rPr>
              <w:t>Offers a new rev</w:t>
            </w:r>
          </w:p>
          <w:p w:rsidR="007E7D56" w:rsidRDefault="007E7D56" w:rsidP="00D00592">
            <w:pPr>
              <w:rPr>
                <w:rFonts w:cs="Arial"/>
                <w:color w:val="000000"/>
                <w:lang w:val="en-US"/>
              </w:rPr>
            </w:pPr>
          </w:p>
          <w:p w:rsidR="007E7D56" w:rsidRDefault="007E7D56" w:rsidP="00D00592">
            <w:pPr>
              <w:rPr>
                <w:rFonts w:cs="Arial"/>
                <w:color w:val="000000"/>
                <w:lang w:val="en-US"/>
              </w:rPr>
            </w:pPr>
          </w:p>
          <w:p w:rsidR="007E7D56" w:rsidRDefault="007E7D56" w:rsidP="00D00592">
            <w:pPr>
              <w:rPr>
                <w:rFonts w:cs="Arial"/>
                <w:color w:val="000000"/>
                <w:lang w:val="en-US"/>
              </w:rPr>
            </w:pPr>
            <w:r>
              <w:rPr>
                <w:rFonts w:cs="Arial"/>
                <w:color w:val="000000"/>
                <w:lang w:val="en-US"/>
              </w:rPr>
              <w:t>Mariusz, Wed, 11:22</w:t>
            </w:r>
          </w:p>
          <w:p w:rsidR="007E7D56" w:rsidRDefault="007E7D56" w:rsidP="00D00592">
            <w:pPr>
              <w:rPr>
                <w:rFonts w:cs="Arial"/>
                <w:color w:val="000000"/>
                <w:lang w:val="en-US"/>
              </w:rPr>
            </w:pPr>
            <w:r>
              <w:rPr>
                <w:rFonts w:cs="Arial"/>
                <w:color w:val="000000"/>
                <w:lang w:val="en-US"/>
              </w:rPr>
              <w:t>Supports sending</w:t>
            </w:r>
          </w:p>
          <w:p w:rsidR="007E7D56" w:rsidRDefault="007E7D56" w:rsidP="00D00592">
            <w:pPr>
              <w:rPr>
                <w:rFonts w:cs="Arial"/>
                <w:color w:val="000000"/>
                <w:lang w:val="en-US"/>
              </w:rPr>
            </w:pPr>
          </w:p>
          <w:p w:rsidR="007E7D56" w:rsidRDefault="007E7D56" w:rsidP="00D00592">
            <w:pPr>
              <w:rPr>
                <w:rFonts w:cs="Arial"/>
                <w:color w:val="000000"/>
                <w:lang w:val="en-US"/>
              </w:rPr>
            </w:pPr>
            <w:r>
              <w:rPr>
                <w:rFonts w:cs="Arial"/>
                <w:color w:val="000000"/>
                <w:lang w:val="en-US"/>
              </w:rPr>
              <w:t>Vishnu, Wed, 11:31</w:t>
            </w:r>
          </w:p>
          <w:p w:rsidR="007E7D56" w:rsidRDefault="007E7D56" w:rsidP="00D00592">
            <w:pPr>
              <w:rPr>
                <w:rFonts w:cs="Arial"/>
                <w:color w:val="000000"/>
                <w:lang w:val="en-US"/>
              </w:rPr>
            </w:pPr>
            <w:r w:rsidRPr="000904C0">
              <w:rPr>
                <w:rFonts w:cs="Arial"/>
                <w:color w:val="000000"/>
                <w:lang w:val="en-US"/>
              </w:rPr>
              <w:t>Changing the words  does not change the basic intention of the LS, which we believe is the “presentation of names to the user”  and it is completely out of scope of CT1.</w:t>
            </w:r>
          </w:p>
          <w:p w:rsidR="007E7D56" w:rsidRDefault="007E7D56" w:rsidP="00D00592">
            <w:pPr>
              <w:rPr>
                <w:rFonts w:cs="Arial"/>
                <w:color w:val="000000"/>
                <w:lang w:val="en-US"/>
              </w:rPr>
            </w:pPr>
          </w:p>
          <w:p w:rsidR="007E7D56" w:rsidRDefault="007E7D56" w:rsidP="00D00592">
            <w:pPr>
              <w:rPr>
                <w:rFonts w:cs="Arial"/>
                <w:color w:val="000000"/>
                <w:lang w:val="en-US"/>
              </w:rPr>
            </w:pPr>
            <w:r>
              <w:rPr>
                <w:rFonts w:cs="Arial"/>
                <w:color w:val="000000"/>
                <w:lang w:val="en-US"/>
              </w:rPr>
              <w:t>Vishna, Wed, 11:37</w:t>
            </w:r>
          </w:p>
          <w:p w:rsidR="007E7D56" w:rsidRDefault="007E7D56" w:rsidP="00D00592">
            <w:pPr>
              <w:rPr>
                <w:rFonts w:cs="Arial"/>
                <w:color w:val="000000"/>
                <w:lang w:val="en-US"/>
              </w:rPr>
            </w:pPr>
            <w:r>
              <w:rPr>
                <w:rFonts w:cs="Arial"/>
                <w:color w:val="000000"/>
                <w:lang w:val="en-US"/>
              </w:rPr>
              <w:t>Answering to chaiman, this needs to go to SA1</w:t>
            </w:r>
          </w:p>
          <w:p w:rsidR="007E7D56" w:rsidRDefault="007E7D56" w:rsidP="00D00592">
            <w:pPr>
              <w:rPr>
                <w:rFonts w:cs="Arial"/>
                <w:color w:val="000000"/>
                <w:lang w:val="en-US"/>
              </w:rPr>
            </w:pPr>
          </w:p>
          <w:p w:rsidR="007E7D56" w:rsidRDefault="007E7D56" w:rsidP="00D00592">
            <w:pPr>
              <w:rPr>
                <w:rFonts w:cs="Arial"/>
                <w:color w:val="000000"/>
                <w:lang w:val="en-US"/>
              </w:rPr>
            </w:pPr>
            <w:r>
              <w:rPr>
                <w:rFonts w:cs="Arial"/>
                <w:color w:val="000000"/>
                <w:lang w:val="en-US"/>
              </w:rPr>
              <w:t>Ivo, Wed, 11:44</w:t>
            </w:r>
          </w:p>
          <w:p w:rsidR="007E7D56" w:rsidRDefault="007E7D56" w:rsidP="00D00592">
            <w:pPr>
              <w:rPr>
                <w:rFonts w:cs="Arial"/>
                <w:color w:val="000000"/>
                <w:lang w:val="en-US"/>
              </w:rPr>
            </w:pPr>
            <w:r>
              <w:rPr>
                <w:rFonts w:cs="Arial"/>
                <w:color w:val="000000"/>
                <w:lang w:val="en-US"/>
              </w:rPr>
              <w:t>New revision</w:t>
            </w:r>
          </w:p>
          <w:p w:rsidR="007E7D56" w:rsidRDefault="007E7D56" w:rsidP="00D00592">
            <w:pPr>
              <w:rPr>
                <w:rFonts w:cs="Arial"/>
                <w:color w:val="000000"/>
                <w:lang w:val="en-US"/>
              </w:rPr>
            </w:pPr>
          </w:p>
          <w:p w:rsidR="007E7D56" w:rsidRDefault="007E7D56" w:rsidP="00D00592">
            <w:pPr>
              <w:rPr>
                <w:rFonts w:cs="Arial"/>
                <w:color w:val="000000"/>
                <w:lang w:val="en-US"/>
              </w:rPr>
            </w:pPr>
            <w:r>
              <w:rPr>
                <w:rFonts w:cs="Arial"/>
                <w:color w:val="000000"/>
                <w:lang w:val="en-US"/>
              </w:rPr>
              <w:t>Vishnu, Wed, 12:29</w:t>
            </w:r>
          </w:p>
          <w:p w:rsidR="007E7D56" w:rsidRDefault="007E7D56" w:rsidP="00D00592">
            <w:pPr>
              <w:rPr>
                <w:rFonts w:cs="Arial"/>
                <w:color w:val="000000"/>
                <w:lang w:val="en-US"/>
              </w:rPr>
            </w:pPr>
            <w:r>
              <w:rPr>
                <w:rFonts w:cs="Arial"/>
                <w:color w:val="000000"/>
                <w:lang w:val="en-US"/>
              </w:rPr>
              <w:t>DOES NOT AGREE and explains</w:t>
            </w:r>
          </w:p>
          <w:p w:rsidR="007E7D56" w:rsidRDefault="007E7D56" w:rsidP="00D00592">
            <w:pPr>
              <w:rPr>
                <w:rFonts w:cs="Arial"/>
                <w:color w:val="000000"/>
                <w:lang w:val="en-US"/>
              </w:rPr>
            </w:pPr>
          </w:p>
          <w:p w:rsidR="007E7D56" w:rsidRDefault="007E7D56" w:rsidP="00D00592">
            <w:pPr>
              <w:rPr>
                <w:rFonts w:cs="Arial"/>
                <w:color w:val="000000"/>
                <w:lang w:val="en-US"/>
              </w:rPr>
            </w:pPr>
            <w:r>
              <w:rPr>
                <w:rFonts w:cs="Arial"/>
                <w:color w:val="000000"/>
                <w:lang w:val="en-US"/>
              </w:rPr>
              <w:t>Ivo, Wed, 12:37</w:t>
            </w:r>
          </w:p>
          <w:p w:rsidR="007E7D56" w:rsidRDefault="007E7D56" w:rsidP="00D00592">
            <w:pPr>
              <w:rPr>
                <w:rFonts w:cs="Arial"/>
                <w:color w:val="000000"/>
                <w:lang w:val="en-US"/>
              </w:rPr>
            </w:pPr>
            <w:r>
              <w:rPr>
                <w:rFonts w:cs="Arial"/>
                <w:color w:val="000000"/>
                <w:lang w:val="en-US"/>
              </w:rPr>
              <w:t>Does not agree</w:t>
            </w:r>
          </w:p>
          <w:p w:rsidR="007E7D56" w:rsidRDefault="007E7D56" w:rsidP="00D00592">
            <w:pPr>
              <w:rPr>
                <w:rFonts w:cs="Arial"/>
                <w:color w:val="000000"/>
                <w:lang w:val="en-US"/>
              </w:rPr>
            </w:pPr>
          </w:p>
          <w:p w:rsidR="007E7D56" w:rsidRDefault="007E7D56" w:rsidP="00D00592">
            <w:pPr>
              <w:rPr>
                <w:rFonts w:cs="Arial"/>
                <w:color w:val="000000"/>
                <w:lang w:val="en-US"/>
              </w:rPr>
            </w:pPr>
            <w:r>
              <w:rPr>
                <w:rFonts w:cs="Arial"/>
                <w:color w:val="000000"/>
                <w:lang w:val="en-US"/>
              </w:rPr>
              <w:t>Ivo, Wed, 13:25</w:t>
            </w:r>
          </w:p>
          <w:p w:rsidR="007E7D56" w:rsidRDefault="007E7D56" w:rsidP="00D00592">
            <w:pPr>
              <w:rPr>
                <w:rFonts w:cs="Arial"/>
                <w:color w:val="000000"/>
                <w:lang w:val="en-US"/>
              </w:rPr>
            </w:pPr>
            <w:r>
              <w:rPr>
                <w:rFonts w:cs="Arial"/>
                <w:color w:val="000000"/>
                <w:lang w:val="en-US"/>
              </w:rPr>
              <w:t>Offering a new rev</w:t>
            </w:r>
          </w:p>
          <w:p w:rsidR="007E7D56" w:rsidRDefault="007E7D56" w:rsidP="00D00592">
            <w:pPr>
              <w:rPr>
                <w:rFonts w:cs="Arial"/>
                <w:color w:val="000000"/>
                <w:lang w:val="en-US"/>
              </w:rPr>
            </w:pPr>
          </w:p>
          <w:p w:rsidR="007E7D56" w:rsidRDefault="007E7D56" w:rsidP="00D00592">
            <w:pPr>
              <w:rPr>
                <w:rFonts w:cs="Arial"/>
                <w:color w:val="000000"/>
                <w:lang w:val="en-US"/>
              </w:rPr>
            </w:pPr>
            <w:r>
              <w:rPr>
                <w:rFonts w:cs="Arial"/>
                <w:color w:val="000000"/>
                <w:lang w:val="en-US"/>
              </w:rPr>
              <w:t>Vishnu, Wed, 13:46</w:t>
            </w:r>
          </w:p>
          <w:p w:rsidR="007E7D56" w:rsidRDefault="007E7D56" w:rsidP="00D00592">
            <w:pPr>
              <w:rPr>
                <w:rFonts w:cs="Arial"/>
                <w:color w:val="000000"/>
                <w:lang w:val="en-US"/>
              </w:rPr>
            </w:pPr>
            <w:r>
              <w:rPr>
                <w:rFonts w:cs="Arial"/>
                <w:color w:val="000000"/>
                <w:lang w:val="en-US"/>
              </w:rPr>
              <w:t>Object the LS</w:t>
            </w:r>
          </w:p>
          <w:p w:rsidR="007E7D56" w:rsidRDefault="007E7D56" w:rsidP="00D00592">
            <w:pPr>
              <w:rPr>
                <w:rFonts w:cs="Arial"/>
                <w:color w:val="000000"/>
                <w:lang w:val="en-US"/>
              </w:rPr>
            </w:pPr>
          </w:p>
          <w:p w:rsidR="007E7D56" w:rsidRDefault="007E7D56" w:rsidP="00D00592">
            <w:pPr>
              <w:rPr>
                <w:rFonts w:cs="Arial"/>
                <w:color w:val="000000"/>
                <w:lang w:val="en-US"/>
              </w:rPr>
            </w:pPr>
            <w:r>
              <w:rPr>
                <w:rFonts w:cs="Arial"/>
                <w:color w:val="000000"/>
                <w:lang w:val="en-US"/>
              </w:rPr>
              <w:t>Ivo, Wed, 13:48</w:t>
            </w:r>
          </w:p>
          <w:p w:rsidR="007E7D56" w:rsidRDefault="007E7D56" w:rsidP="00D00592">
            <w:pPr>
              <w:rPr>
                <w:rFonts w:cs="Arial"/>
                <w:color w:val="000000"/>
                <w:lang w:val="en-US"/>
              </w:rPr>
            </w:pPr>
            <w:r>
              <w:rPr>
                <w:rFonts w:cs="Arial"/>
                <w:color w:val="000000"/>
                <w:lang w:val="en-US"/>
              </w:rPr>
              <w:t>Not agreeing</w:t>
            </w:r>
          </w:p>
          <w:p w:rsidR="007E7D56" w:rsidRDefault="007E7D56" w:rsidP="00D00592">
            <w:pPr>
              <w:rPr>
                <w:rFonts w:cs="Arial"/>
                <w:color w:val="000000"/>
                <w:lang w:val="en-US"/>
              </w:rPr>
            </w:pPr>
          </w:p>
          <w:p w:rsidR="007E7D56" w:rsidRPr="00554340" w:rsidRDefault="007E7D56" w:rsidP="00D00592">
            <w:pPr>
              <w:rPr>
                <w:rFonts w:cs="Arial"/>
                <w:b/>
                <w:bCs/>
                <w:color w:val="000000"/>
                <w:lang w:val="en-US"/>
              </w:rPr>
            </w:pPr>
            <w:r w:rsidRPr="00554340">
              <w:rPr>
                <w:rFonts w:cs="Arial"/>
                <w:b/>
                <w:bCs/>
                <w:color w:val="000000"/>
                <w:lang w:val="en-US"/>
              </w:rPr>
              <w:t>Chen, Wed, 14:46</w:t>
            </w:r>
          </w:p>
          <w:p w:rsidR="007E7D56" w:rsidRPr="00554340" w:rsidRDefault="007E7D56" w:rsidP="00D00592">
            <w:pPr>
              <w:rPr>
                <w:rFonts w:cs="Arial"/>
                <w:b/>
                <w:bCs/>
                <w:color w:val="000000"/>
                <w:lang w:val="en-US"/>
              </w:rPr>
            </w:pPr>
            <w:r w:rsidRPr="00554340">
              <w:rPr>
                <w:rFonts w:cs="Arial"/>
                <w:b/>
                <w:bCs/>
                <w:color w:val="000000"/>
                <w:lang w:val="en-US"/>
              </w:rPr>
              <w:t>Shares some concerns of Vishnu</w:t>
            </w:r>
          </w:p>
          <w:p w:rsidR="007E7D56" w:rsidRDefault="007E7D56" w:rsidP="00D00592">
            <w:pPr>
              <w:rPr>
                <w:rFonts w:cs="Arial"/>
                <w:color w:val="000000"/>
                <w:lang w:val="en-US"/>
              </w:rPr>
            </w:pPr>
          </w:p>
          <w:p w:rsidR="007E7D56" w:rsidRDefault="007E7D56" w:rsidP="00D00592">
            <w:pPr>
              <w:rPr>
                <w:rFonts w:cs="Arial"/>
                <w:color w:val="000000"/>
                <w:lang w:val="en-US"/>
              </w:rPr>
            </w:pPr>
            <w:r>
              <w:rPr>
                <w:rFonts w:cs="Arial"/>
                <w:color w:val="000000"/>
                <w:lang w:val="en-US"/>
              </w:rPr>
              <w:t>Sung, Wed, 15:18</w:t>
            </w:r>
          </w:p>
          <w:p w:rsidR="007E7D56" w:rsidRDefault="007E7D56" w:rsidP="00D00592">
            <w:pPr>
              <w:rPr>
                <w:rFonts w:cs="Arial"/>
                <w:color w:val="000000"/>
                <w:lang w:val="en-US"/>
              </w:rPr>
            </w:pPr>
            <w:r>
              <w:rPr>
                <w:rFonts w:cs="Arial"/>
                <w:color w:val="000000"/>
                <w:lang w:val="en-US"/>
              </w:rPr>
              <w:t>Can we at least ask for the prioriy</w:t>
            </w:r>
          </w:p>
          <w:p w:rsidR="007E7D56" w:rsidRDefault="007E7D56" w:rsidP="00D00592">
            <w:pPr>
              <w:rPr>
                <w:ins w:id="1573" w:author="PL-preApril" w:date="2020-06-09T16:08:00Z"/>
                <w:rFonts w:cs="Arial"/>
                <w:color w:val="000000"/>
                <w:lang w:val="en-US"/>
              </w:rPr>
            </w:pPr>
            <w:ins w:id="1574" w:author="PL-preApril" w:date="2020-06-09T16:08:00Z">
              <w:r>
                <w:rPr>
                  <w:rFonts w:cs="Arial"/>
                  <w:color w:val="000000"/>
                  <w:lang w:val="en-US"/>
                </w:rPr>
                <w:t>_________________________________________</w:t>
              </w:r>
            </w:ins>
          </w:p>
          <w:p w:rsidR="007E7D56" w:rsidRDefault="007E7D56" w:rsidP="00D00592">
            <w:pPr>
              <w:rPr>
                <w:rFonts w:cs="Arial"/>
                <w:color w:val="000000"/>
                <w:lang w:val="en-US"/>
              </w:rPr>
            </w:pPr>
            <w:r>
              <w:rPr>
                <w:rFonts w:cs="Arial"/>
                <w:color w:val="000000"/>
                <w:lang w:val="en-US"/>
              </w:rPr>
              <w:t>Approved</w:t>
            </w:r>
          </w:p>
          <w:p w:rsidR="007E7D56" w:rsidRDefault="007E7D56" w:rsidP="00D00592">
            <w:pPr>
              <w:rPr>
                <w:rFonts w:cs="Arial"/>
                <w:color w:val="000000"/>
                <w:lang w:val="en-US"/>
              </w:rPr>
            </w:pPr>
            <w:ins w:id="1575" w:author="PL-preApril" w:date="2020-06-04T13:05:00Z">
              <w:r>
                <w:rPr>
                  <w:rFonts w:cs="Arial"/>
                  <w:color w:val="000000"/>
                  <w:lang w:val="en-US"/>
                </w:rPr>
                <w:t>Revision of C1-203</w:t>
              </w:r>
            </w:ins>
            <w:r>
              <w:rPr>
                <w:rFonts w:cs="Arial"/>
                <w:color w:val="000000"/>
                <w:lang w:val="en-US"/>
              </w:rPr>
              <w:t>841</w:t>
            </w:r>
          </w:p>
          <w:p w:rsidR="007E7D56" w:rsidRDefault="007E7D56" w:rsidP="00D00592">
            <w:pPr>
              <w:rPr>
                <w:rFonts w:cs="Arial"/>
                <w:color w:val="000000"/>
                <w:lang w:val="en-US"/>
              </w:rPr>
            </w:pPr>
          </w:p>
          <w:p w:rsidR="007E7D56" w:rsidRDefault="007E7D56" w:rsidP="00D00592">
            <w:pPr>
              <w:rPr>
                <w:rFonts w:cs="Arial"/>
                <w:color w:val="000000"/>
                <w:lang w:val="en-US"/>
              </w:rPr>
            </w:pPr>
            <w:r>
              <w:rPr>
                <w:rFonts w:cs="Arial"/>
                <w:color w:val="000000"/>
                <w:lang w:val="en-US"/>
              </w:rPr>
              <w:t>Sung, Mon, 23:42</w:t>
            </w:r>
          </w:p>
          <w:p w:rsidR="007E7D56" w:rsidRDefault="007E7D56" w:rsidP="00D00592">
            <w:pPr>
              <w:rPr>
                <w:rFonts w:cs="Arial"/>
                <w:color w:val="000000"/>
                <w:lang w:val="en-US"/>
              </w:rPr>
            </w:pPr>
            <w:r>
              <w:rPr>
                <w:rFonts w:cs="Arial"/>
                <w:color w:val="000000"/>
                <w:lang w:val="en-US"/>
              </w:rPr>
              <w:t>Comment</w:t>
            </w:r>
          </w:p>
          <w:p w:rsidR="007E7D56" w:rsidRDefault="007E7D56" w:rsidP="00D00592">
            <w:pPr>
              <w:rPr>
                <w:rFonts w:cs="Arial"/>
                <w:color w:val="000000"/>
                <w:lang w:val="en-US"/>
              </w:rPr>
            </w:pPr>
          </w:p>
          <w:p w:rsidR="007E7D56" w:rsidRDefault="007E7D56" w:rsidP="00D00592">
            <w:pPr>
              <w:rPr>
                <w:rFonts w:cs="Arial"/>
                <w:color w:val="000000"/>
                <w:lang w:val="en-US"/>
              </w:rPr>
            </w:pPr>
            <w:r>
              <w:rPr>
                <w:rFonts w:cs="Arial"/>
                <w:color w:val="000000"/>
                <w:lang w:val="en-US"/>
              </w:rPr>
              <w:t>Ivo, Tue, 0:32</w:t>
            </w:r>
          </w:p>
          <w:p w:rsidR="007E7D56" w:rsidRDefault="007E7D56" w:rsidP="00D00592">
            <w:pPr>
              <w:rPr>
                <w:rFonts w:cs="Arial"/>
                <w:color w:val="000000"/>
                <w:lang w:val="en-US"/>
              </w:rPr>
            </w:pPr>
            <w:r>
              <w:rPr>
                <w:rFonts w:cs="Arial"/>
                <w:color w:val="000000"/>
                <w:lang w:val="en-US"/>
              </w:rPr>
              <w:t>Fine with changing the LS, insiss on the EN to be included in the Cr</w:t>
            </w:r>
          </w:p>
          <w:p w:rsidR="007E7D56" w:rsidRDefault="007E7D56" w:rsidP="00D00592">
            <w:pPr>
              <w:rPr>
                <w:rFonts w:cs="Arial"/>
                <w:color w:val="000000"/>
                <w:lang w:val="en-US"/>
              </w:rPr>
            </w:pPr>
          </w:p>
          <w:p w:rsidR="007E7D56" w:rsidRDefault="007E7D56" w:rsidP="00D00592">
            <w:pPr>
              <w:rPr>
                <w:rFonts w:cs="Arial"/>
                <w:color w:val="000000"/>
                <w:lang w:val="en-US"/>
              </w:rPr>
            </w:pPr>
            <w:r>
              <w:rPr>
                <w:rFonts w:cs="Arial"/>
                <w:color w:val="000000"/>
                <w:lang w:val="en-US"/>
              </w:rPr>
              <w:t>Ivo, Tue, 09:13</w:t>
            </w:r>
          </w:p>
          <w:p w:rsidR="007E7D56" w:rsidRDefault="007E7D56" w:rsidP="00D00592">
            <w:pPr>
              <w:rPr>
                <w:rFonts w:cs="Arial"/>
                <w:color w:val="000000"/>
                <w:lang w:val="en-US"/>
              </w:rPr>
            </w:pPr>
            <w:r>
              <w:rPr>
                <w:rFonts w:cs="Arial"/>
                <w:color w:val="000000"/>
                <w:lang w:val="en-US"/>
              </w:rPr>
              <w:t>Will insist on the EN</w:t>
            </w:r>
          </w:p>
          <w:p w:rsidR="007E7D56" w:rsidRDefault="007E7D56" w:rsidP="00D00592">
            <w:pPr>
              <w:rPr>
                <w:rFonts w:cs="Arial"/>
                <w:color w:val="000000"/>
                <w:lang w:val="en-US"/>
              </w:rPr>
            </w:pPr>
          </w:p>
          <w:p w:rsidR="007E7D56" w:rsidRDefault="007E7D56" w:rsidP="00D00592">
            <w:pPr>
              <w:rPr>
                <w:rFonts w:cs="Arial"/>
                <w:color w:val="000000"/>
                <w:lang w:val="en-US"/>
              </w:rPr>
            </w:pPr>
            <w:r>
              <w:rPr>
                <w:rFonts w:cs="Arial"/>
                <w:color w:val="000000"/>
                <w:lang w:val="en-US"/>
              </w:rPr>
              <w:t>Vishnu, Tue,</w:t>
            </w:r>
          </w:p>
          <w:p w:rsidR="007E7D56" w:rsidRDefault="007E7D56" w:rsidP="00D00592">
            <w:pPr>
              <w:rPr>
                <w:rFonts w:cs="Arial"/>
                <w:color w:val="000000"/>
                <w:lang w:val="en-US"/>
              </w:rPr>
            </w:pPr>
            <w:r>
              <w:rPr>
                <w:rFonts w:cs="Arial"/>
                <w:color w:val="000000"/>
                <w:lang w:val="en-US"/>
              </w:rPr>
              <w:t>Almost ok, minor rewording</w:t>
            </w:r>
          </w:p>
          <w:p w:rsidR="007E7D56" w:rsidRDefault="007E7D56" w:rsidP="00D00592">
            <w:pPr>
              <w:rPr>
                <w:rFonts w:cs="Arial"/>
                <w:color w:val="000000"/>
                <w:lang w:val="en-US"/>
              </w:rPr>
            </w:pPr>
          </w:p>
          <w:p w:rsidR="007E7D56" w:rsidRDefault="007E7D56" w:rsidP="00D00592">
            <w:pPr>
              <w:rPr>
                <w:rFonts w:cs="Arial"/>
                <w:color w:val="000000"/>
                <w:lang w:val="en-US"/>
              </w:rPr>
            </w:pPr>
            <w:r>
              <w:rPr>
                <w:rFonts w:cs="Arial"/>
                <w:color w:val="000000"/>
                <w:lang w:val="en-US"/>
              </w:rPr>
              <w:t>Ivo, Tue, 10:09</w:t>
            </w:r>
          </w:p>
          <w:p w:rsidR="007E7D56" w:rsidRDefault="007E7D56" w:rsidP="00D00592">
            <w:pPr>
              <w:rPr>
                <w:rFonts w:cs="Arial"/>
                <w:color w:val="000000"/>
                <w:lang w:val="en-US"/>
              </w:rPr>
            </w:pPr>
            <w:r>
              <w:rPr>
                <w:rFonts w:cs="Arial"/>
                <w:color w:val="000000"/>
                <w:lang w:val="en-US"/>
              </w:rPr>
              <w:t>New rev</w:t>
            </w:r>
          </w:p>
          <w:p w:rsidR="007E7D56" w:rsidRDefault="007E7D56" w:rsidP="00D00592">
            <w:pPr>
              <w:rPr>
                <w:rFonts w:cs="Arial"/>
                <w:color w:val="000000"/>
                <w:lang w:val="en-US"/>
              </w:rPr>
            </w:pPr>
          </w:p>
          <w:p w:rsidR="007E7D56" w:rsidRDefault="007E7D56" w:rsidP="00D00592">
            <w:pPr>
              <w:rPr>
                <w:rFonts w:cs="Arial"/>
                <w:color w:val="000000"/>
                <w:lang w:val="en-US"/>
              </w:rPr>
            </w:pPr>
            <w:r>
              <w:rPr>
                <w:rFonts w:cs="Arial"/>
                <w:color w:val="000000"/>
                <w:lang w:val="en-US"/>
              </w:rPr>
              <w:t>Lena, Tue, 11:31</w:t>
            </w:r>
          </w:p>
          <w:p w:rsidR="007E7D56" w:rsidRDefault="007E7D56" w:rsidP="00D00592">
            <w:pPr>
              <w:rPr>
                <w:rFonts w:cs="Arial"/>
                <w:color w:val="000000"/>
                <w:lang w:val="en-US"/>
              </w:rPr>
            </w:pPr>
            <w:r>
              <w:rPr>
                <w:rFonts w:cs="Arial"/>
                <w:color w:val="000000"/>
                <w:lang w:val="en-US"/>
              </w:rPr>
              <w:t>FINE</w:t>
            </w:r>
          </w:p>
          <w:p w:rsidR="007E7D56" w:rsidRDefault="007E7D56" w:rsidP="00D00592">
            <w:pPr>
              <w:rPr>
                <w:rFonts w:cs="Arial"/>
                <w:color w:val="000000"/>
                <w:lang w:val="en-US"/>
              </w:rPr>
            </w:pPr>
          </w:p>
          <w:p w:rsidR="007E7D56" w:rsidRDefault="007E7D56" w:rsidP="00D00592">
            <w:pPr>
              <w:rPr>
                <w:rFonts w:cs="Arial"/>
                <w:color w:val="000000"/>
                <w:lang w:val="en-US"/>
              </w:rPr>
            </w:pPr>
            <w:r>
              <w:rPr>
                <w:rFonts w:cs="Arial"/>
                <w:color w:val="000000"/>
                <w:lang w:val="en-US"/>
              </w:rPr>
              <w:t>Ivo, tue, 11.37</w:t>
            </w:r>
          </w:p>
          <w:p w:rsidR="007E7D56" w:rsidRDefault="007E7D56" w:rsidP="00D00592">
            <w:pPr>
              <w:rPr>
                <w:rFonts w:cs="Arial"/>
                <w:color w:val="000000"/>
                <w:lang w:val="en-US"/>
              </w:rPr>
            </w:pPr>
            <w:r>
              <w:rPr>
                <w:rFonts w:cs="Arial"/>
                <w:color w:val="000000"/>
                <w:lang w:val="en-US"/>
              </w:rPr>
              <w:t>Shows the EN</w:t>
            </w:r>
          </w:p>
          <w:p w:rsidR="007E7D56" w:rsidRDefault="007E7D56" w:rsidP="00D00592">
            <w:pPr>
              <w:rPr>
                <w:rFonts w:cs="Arial"/>
                <w:color w:val="000000"/>
                <w:lang w:val="en-US"/>
              </w:rPr>
            </w:pPr>
          </w:p>
          <w:p w:rsidR="007E7D56" w:rsidRDefault="007E7D56" w:rsidP="00D00592">
            <w:pPr>
              <w:rPr>
                <w:rFonts w:cs="Arial"/>
                <w:color w:val="000000"/>
                <w:lang w:val="en-US"/>
              </w:rPr>
            </w:pPr>
            <w:r>
              <w:rPr>
                <w:rFonts w:cs="Arial"/>
                <w:color w:val="000000"/>
                <w:lang w:val="en-US"/>
              </w:rPr>
              <w:t>Vishnu, Tue, 12:13</w:t>
            </w:r>
          </w:p>
          <w:p w:rsidR="007E7D56" w:rsidRDefault="007E7D56" w:rsidP="00D00592">
            <w:pPr>
              <w:rPr>
                <w:rFonts w:ascii="Calibri" w:hAnsi="Calibri" w:cs="Calibri"/>
                <w:color w:val="1F497D"/>
                <w:sz w:val="22"/>
                <w:szCs w:val="22"/>
                <w:lang w:val="en-US"/>
              </w:rPr>
            </w:pPr>
            <w:r>
              <w:rPr>
                <w:rFonts w:ascii="Calibri" w:hAnsi="Calibri" w:cs="Calibri"/>
                <w:color w:val="1F497D"/>
                <w:sz w:val="22"/>
                <w:szCs w:val="22"/>
                <w:lang w:val="en-US"/>
              </w:rPr>
              <w:t>In the light of recent related discussions, we believe that the questions asked in this LS is about ‘how a name is displayed to the user’ and this is  clearly outside the scope of CT1 and the related specification 23.122.</w:t>
            </w:r>
          </w:p>
          <w:p w:rsidR="007E7D56" w:rsidRDefault="007E7D56" w:rsidP="00D00592">
            <w:pPr>
              <w:rPr>
                <w:rFonts w:ascii="Calibri" w:hAnsi="Calibri" w:cs="Calibri"/>
                <w:color w:val="1F497D"/>
                <w:sz w:val="22"/>
                <w:szCs w:val="22"/>
                <w:lang w:val="en-US"/>
              </w:rPr>
            </w:pPr>
          </w:p>
          <w:p w:rsidR="007E7D56" w:rsidRDefault="007E7D56" w:rsidP="00D00592">
            <w:pPr>
              <w:rPr>
                <w:rFonts w:ascii="Calibri" w:hAnsi="Calibri" w:cs="Calibri"/>
                <w:color w:val="1F497D"/>
                <w:sz w:val="22"/>
                <w:szCs w:val="22"/>
                <w:lang w:val="en-US"/>
              </w:rPr>
            </w:pPr>
            <w:r>
              <w:rPr>
                <w:rFonts w:ascii="Calibri" w:hAnsi="Calibri" w:cs="Calibri"/>
                <w:color w:val="1F497D"/>
                <w:sz w:val="22"/>
                <w:szCs w:val="22"/>
                <w:lang w:val="en-US"/>
              </w:rPr>
              <w:t> </w:t>
            </w:r>
            <w:r w:rsidRPr="007D52A2">
              <w:rPr>
                <w:rFonts w:ascii="Calibri" w:hAnsi="Calibri" w:cs="Calibri"/>
                <w:b/>
                <w:bCs/>
                <w:color w:val="1F497D"/>
                <w:sz w:val="22"/>
                <w:szCs w:val="22"/>
                <w:lang w:val="en-US"/>
              </w:rPr>
              <w:t>So we object this LS and we request to take  it up as a company contribution in SA1</w:t>
            </w:r>
            <w:r>
              <w:rPr>
                <w:rFonts w:ascii="Calibri" w:hAnsi="Calibri" w:cs="Calibri"/>
                <w:color w:val="1F497D"/>
                <w:sz w:val="22"/>
                <w:szCs w:val="22"/>
                <w:lang w:val="en-US"/>
              </w:rPr>
              <w:t>.</w:t>
            </w:r>
          </w:p>
          <w:p w:rsidR="007E7D56" w:rsidRDefault="007E7D56" w:rsidP="00D00592">
            <w:pPr>
              <w:rPr>
                <w:ins w:id="1576" w:author="PL-preApril" w:date="2020-06-04T13:05:00Z"/>
                <w:rFonts w:cs="Arial"/>
                <w:color w:val="000000"/>
                <w:lang w:val="en-US"/>
              </w:rPr>
            </w:pPr>
          </w:p>
          <w:p w:rsidR="007E7D56" w:rsidRDefault="007E7D56" w:rsidP="00D00592">
            <w:pPr>
              <w:rPr>
                <w:ins w:id="1577" w:author="PL-preApril" w:date="2020-06-04T13:05:00Z"/>
                <w:rFonts w:cs="Arial"/>
                <w:color w:val="000000"/>
                <w:lang w:val="en-US"/>
              </w:rPr>
            </w:pPr>
            <w:ins w:id="1578" w:author="PL-preApril" w:date="2020-06-04T13:05:00Z">
              <w:r>
                <w:rPr>
                  <w:rFonts w:cs="Arial"/>
                  <w:color w:val="000000"/>
                  <w:lang w:val="en-US"/>
                </w:rPr>
                <w:t>_________________________________________</w:t>
              </w:r>
            </w:ins>
          </w:p>
          <w:p w:rsidR="007E7D56" w:rsidRDefault="007E7D56" w:rsidP="00D00592">
            <w:pPr>
              <w:rPr>
                <w:rFonts w:cs="Arial"/>
              </w:rPr>
            </w:pPr>
            <w:r>
              <w:rPr>
                <w:rFonts w:cs="Arial"/>
              </w:rPr>
              <w:t>NEW</w:t>
            </w:r>
          </w:p>
          <w:p w:rsidR="007E7D56" w:rsidRDefault="007E7D56" w:rsidP="00D00592">
            <w:pPr>
              <w:rPr>
                <w:rFonts w:cs="Arial"/>
              </w:rPr>
            </w:pPr>
          </w:p>
          <w:p w:rsidR="007E7D56" w:rsidRDefault="007E7D56" w:rsidP="00D00592">
            <w:pPr>
              <w:rPr>
                <w:rFonts w:cs="Arial"/>
              </w:rPr>
            </w:pPr>
            <w:r>
              <w:rPr>
                <w:rFonts w:cs="Arial"/>
              </w:rPr>
              <w:t>Lena, Sat, 00:58</w:t>
            </w:r>
          </w:p>
          <w:p w:rsidR="007E7D56" w:rsidRDefault="007E7D56" w:rsidP="00D00592">
            <w:pPr>
              <w:rPr>
                <w:rFonts w:cs="Arial"/>
              </w:rPr>
            </w:pPr>
            <w:r>
              <w:rPr>
                <w:rFonts w:cs="Arial"/>
              </w:rPr>
              <w:t>Fine</w:t>
            </w:r>
          </w:p>
          <w:p w:rsidR="007E7D56" w:rsidRDefault="007E7D56" w:rsidP="00D00592">
            <w:pPr>
              <w:rPr>
                <w:rFonts w:cs="Arial"/>
              </w:rPr>
            </w:pPr>
          </w:p>
          <w:p w:rsidR="007E7D56" w:rsidRDefault="007E7D56" w:rsidP="00D00592">
            <w:pPr>
              <w:rPr>
                <w:rFonts w:cs="Arial"/>
              </w:rPr>
            </w:pPr>
            <w:r>
              <w:rPr>
                <w:rFonts w:cs="Arial"/>
              </w:rPr>
              <w:t>Sung, Sat, 02:07</w:t>
            </w:r>
          </w:p>
          <w:p w:rsidR="007E7D56" w:rsidRDefault="007E7D56" w:rsidP="00D00592">
            <w:pPr>
              <w:rPr>
                <w:rFonts w:cs="Arial"/>
              </w:rPr>
            </w:pPr>
            <w:r>
              <w:rPr>
                <w:rFonts w:cs="Arial"/>
              </w:rPr>
              <w:t>Fine, one question on attaching the CR or not</w:t>
            </w:r>
          </w:p>
          <w:p w:rsidR="007E7D56" w:rsidRDefault="007E7D56" w:rsidP="00D00592">
            <w:pPr>
              <w:rPr>
                <w:rFonts w:cs="Arial"/>
              </w:rPr>
            </w:pPr>
          </w:p>
          <w:p w:rsidR="007E7D56" w:rsidRDefault="007E7D56" w:rsidP="00D00592">
            <w:pPr>
              <w:rPr>
                <w:rFonts w:cs="Arial"/>
              </w:rPr>
            </w:pPr>
            <w:r>
              <w:rPr>
                <w:rFonts w:cs="Arial"/>
              </w:rPr>
              <w:t>Vishnu, Mon, 08:56</w:t>
            </w:r>
          </w:p>
          <w:p w:rsidR="007E7D56" w:rsidRDefault="007E7D56" w:rsidP="00D00592">
            <w:pPr>
              <w:rPr>
                <w:rFonts w:cs="Arial"/>
              </w:rPr>
            </w:pPr>
            <w:r>
              <w:rPr>
                <w:rFonts w:cs="Arial"/>
              </w:rPr>
              <w:t>Some comments</w:t>
            </w:r>
          </w:p>
          <w:p w:rsidR="007E7D56" w:rsidRDefault="007E7D56" w:rsidP="00D00592">
            <w:pPr>
              <w:rPr>
                <w:rFonts w:cs="Arial"/>
              </w:rPr>
            </w:pPr>
          </w:p>
          <w:p w:rsidR="007E7D56" w:rsidRDefault="007E7D56" w:rsidP="00D00592">
            <w:pPr>
              <w:rPr>
                <w:rFonts w:cs="Arial"/>
              </w:rPr>
            </w:pPr>
            <w:r>
              <w:rPr>
                <w:rFonts w:cs="Arial"/>
              </w:rPr>
              <w:t>Carlson, Mon, 05:30</w:t>
            </w:r>
          </w:p>
          <w:p w:rsidR="007E7D56" w:rsidRDefault="007E7D56" w:rsidP="00D00592">
            <w:pPr>
              <w:rPr>
                <w:rFonts w:cs="Arial"/>
              </w:rPr>
            </w:pPr>
            <w:r>
              <w:rPr>
                <w:rFonts w:cs="Arial"/>
              </w:rPr>
              <w:t>Fine</w:t>
            </w:r>
          </w:p>
          <w:p w:rsidR="007E7D56" w:rsidRDefault="007E7D56" w:rsidP="00D00592">
            <w:pPr>
              <w:rPr>
                <w:rFonts w:cs="Arial"/>
              </w:rPr>
            </w:pPr>
          </w:p>
          <w:p w:rsidR="007E7D56" w:rsidRDefault="007E7D56" w:rsidP="00D00592">
            <w:pPr>
              <w:rPr>
                <w:rFonts w:cs="Arial"/>
              </w:rPr>
            </w:pPr>
            <w:r>
              <w:rPr>
                <w:rFonts w:cs="Arial"/>
              </w:rPr>
              <w:t>Ivo, Mon, 10.22</w:t>
            </w:r>
          </w:p>
          <w:p w:rsidR="007E7D56" w:rsidRDefault="007E7D56" w:rsidP="00D00592">
            <w:pPr>
              <w:rPr>
                <w:rFonts w:cs="Arial"/>
              </w:rPr>
            </w:pPr>
            <w:r>
              <w:rPr>
                <w:rFonts w:cs="Arial"/>
              </w:rPr>
              <w:t>New rev</w:t>
            </w:r>
          </w:p>
          <w:p w:rsidR="007E7D56" w:rsidRDefault="007E7D56" w:rsidP="00D00592">
            <w:pPr>
              <w:rPr>
                <w:rFonts w:cs="Arial"/>
              </w:rPr>
            </w:pPr>
          </w:p>
          <w:p w:rsidR="007E7D56" w:rsidRDefault="007E7D56" w:rsidP="00D00592">
            <w:pPr>
              <w:rPr>
                <w:rFonts w:cs="Arial"/>
              </w:rPr>
            </w:pPr>
            <w:r>
              <w:rPr>
                <w:rFonts w:cs="Arial"/>
              </w:rPr>
              <w:t>Joy, Mon, 10:38</w:t>
            </w:r>
          </w:p>
          <w:p w:rsidR="007E7D56" w:rsidRPr="00D95972" w:rsidRDefault="007E7D56" w:rsidP="00D00592">
            <w:pPr>
              <w:rPr>
                <w:rFonts w:cs="Arial"/>
              </w:rPr>
            </w:pPr>
            <w:r>
              <w:rPr>
                <w:rFonts w:cs="Arial"/>
              </w:rPr>
              <w:t>fine</w:t>
            </w:r>
          </w:p>
        </w:tc>
      </w:tr>
      <w:bookmarkEnd w:id="1563"/>
      <w:tr w:rsidR="006973D5" w:rsidRPr="00D95972" w:rsidTr="002F672F">
        <w:trPr>
          <w:gridAfter w:val="1"/>
          <w:wAfter w:w="4674" w:type="dxa"/>
        </w:trPr>
        <w:tc>
          <w:tcPr>
            <w:tcW w:w="976" w:type="dxa"/>
            <w:tcBorders>
              <w:top w:val="nil"/>
              <w:left w:val="thinThickThinSmallGap" w:sz="24" w:space="0" w:color="auto"/>
              <w:bottom w:val="nil"/>
            </w:tcBorders>
          </w:tcPr>
          <w:p w:rsidR="006973D5" w:rsidRPr="00D95972" w:rsidRDefault="006973D5" w:rsidP="006973D5">
            <w:pPr>
              <w:rPr>
                <w:rFonts w:cs="Arial"/>
                <w:lang w:val="en-US"/>
              </w:rPr>
            </w:pPr>
          </w:p>
        </w:tc>
        <w:tc>
          <w:tcPr>
            <w:tcW w:w="1317" w:type="dxa"/>
            <w:gridSpan w:val="2"/>
            <w:tcBorders>
              <w:top w:val="nil"/>
              <w:bottom w:val="nil"/>
            </w:tcBorders>
          </w:tcPr>
          <w:p w:rsidR="006973D5" w:rsidRPr="00D95972" w:rsidRDefault="006973D5" w:rsidP="006973D5">
            <w:pPr>
              <w:rPr>
                <w:rFonts w:cs="Arial"/>
                <w:lang w:val="en-US"/>
              </w:rPr>
            </w:pPr>
          </w:p>
        </w:tc>
        <w:tc>
          <w:tcPr>
            <w:tcW w:w="1088" w:type="dxa"/>
            <w:tcBorders>
              <w:top w:val="single" w:sz="4" w:space="0" w:color="auto"/>
              <w:bottom w:val="single" w:sz="12" w:space="0" w:color="auto"/>
            </w:tcBorders>
            <w:shd w:val="clear" w:color="auto" w:fill="FFFFFF"/>
          </w:tcPr>
          <w:p w:rsidR="006973D5" w:rsidRPr="009027A6" w:rsidRDefault="006973D5" w:rsidP="006973D5"/>
        </w:tc>
        <w:tc>
          <w:tcPr>
            <w:tcW w:w="4191" w:type="dxa"/>
            <w:gridSpan w:val="3"/>
            <w:tcBorders>
              <w:top w:val="single" w:sz="4" w:space="0" w:color="auto"/>
              <w:bottom w:val="single" w:sz="12" w:space="0" w:color="auto"/>
            </w:tcBorders>
            <w:shd w:val="clear" w:color="auto" w:fill="FFFFFF"/>
          </w:tcPr>
          <w:p w:rsidR="006973D5" w:rsidRDefault="006973D5" w:rsidP="006973D5">
            <w:pPr>
              <w:rPr>
                <w:rFonts w:cs="Arial"/>
                <w:lang w:val="en-US"/>
              </w:rPr>
            </w:pPr>
          </w:p>
        </w:tc>
        <w:tc>
          <w:tcPr>
            <w:tcW w:w="1767" w:type="dxa"/>
            <w:tcBorders>
              <w:top w:val="single" w:sz="4" w:space="0" w:color="auto"/>
              <w:bottom w:val="single" w:sz="12" w:space="0" w:color="auto"/>
            </w:tcBorders>
            <w:shd w:val="clear" w:color="auto" w:fill="FFFFFF"/>
          </w:tcPr>
          <w:p w:rsidR="006973D5" w:rsidRDefault="006973D5" w:rsidP="006973D5">
            <w:pPr>
              <w:rPr>
                <w:rFonts w:cs="Arial"/>
                <w:lang w:val="en-US"/>
              </w:rPr>
            </w:pPr>
          </w:p>
        </w:tc>
        <w:tc>
          <w:tcPr>
            <w:tcW w:w="826" w:type="dxa"/>
            <w:tcBorders>
              <w:top w:val="single" w:sz="4" w:space="0" w:color="auto"/>
              <w:bottom w:val="single" w:sz="12" w:space="0" w:color="auto"/>
            </w:tcBorders>
            <w:shd w:val="clear" w:color="auto" w:fill="FFFFFF"/>
          </w:tcPr>
          <w:p w:rsidR="006973D5" w:rsidRDefault="006973D5" w:rsidP="006973D5">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6973D5" w:rsidRDefault="006973D5" w:rsidP="006973D5"/>
        </w:tc>
      </w:tr>
      <w:tr w:rsidR="006973D5" w:rsidRPr="00D95972" w:rsidTr="002F672F">
        <w:trPr>
          <w:gridAfter w:val="1"/>
          <w:wAfter w:w="4674" w:type="dxa"/>
        </w:trPr>
        <w:tc>
          <w:tcPr>
            <w:tcW w:w="976" w:type="dxa"/>
            <w:tcBorders>
              <w:top w:val="single" w:sz="12" w:space="0" w:color="auto"/>
              <w:left w:val="thinThickThinSmallGap" w:sz="24" w:space="0" w:color="auto"/>
              <w:bottom w:val="single" w:sz="6" w:space="0" w:color="auto"/>
            </w:tcBorders>
            <w:shd w:val="clear" w:color="auto" w:fill="0000FF"/>
          </w:tcPr>
          <w:p w:rsidR="006973D5" w:rsidRPr="00D95972" w:rsidRDefault="006973D5" w:rsidP="006973D5">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rsidR="006973D5" w:rsidRPr="00D95972" w:rsidRDefault="006973D5" w:rsidP="006973D5">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6973D5" w:rsidRPr="00D95972" w:rsidRDefault="006973D5" w:rsidP="006973D5">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rsidR="006973D5" w:rsidRPr="008B7AD1" w:rsidRDefault="006973D5" w:rsidP="006973D5">
            <w:pPr>
              <w:rPr>
                <w:rFonts w:cs="Arial"/>
                <w:bCs/>
              </w:rPr>
            </w:pPr>
            <w:r w:rsidRPr="008B7AD1">
              <w:rPr>
                <w:rFonts w:cs="Arial"/>
                <w:bCs/>
              </w:rPr>
              <w:t xml:space="preserve">Title </w:t>
            </w:r>
          </w:p>
          <w:p w:rsidR="006973D5" w:rsidRPr="008B7AD1" w:rsidRDefault="006973D5" w:rsidP="006973D5">
            <w:pPr>
              <w:rPr>
                <w:rFonts w:cs="Arial"/>
                <w:bCs/>
              </w:rPr>
            </w:pPr>
          </w:p>
          <w:p w:rsidR="006973D5" w:rsidRPr="008B7AD1" w:rsidRDefault="006973D5" w:rsidP="006973D5">
            <w:pPr>
              <w:rPr>
                <w:rFonts w:cs="Arial"/>
                <w:bCs/>
              </w:rPr>
            </w:pPr>
            <w:r w:rsidRPr="008B7AD1">
              <w:rPr>
                <w:rFonts w:cs="Arial"/>
                <w:bCs/>
              </w:rPr>
              <w:t>Prioritization of documents within this category will be done during the meeting.</w:t>
            </w:r>
          </w:p>
          <w:p w:rsidR="006973D5" w:rsidRPr="008B7AD1" w:rsidRDefault="006973D5" w:rsidP="006973D5">
            <w:pPr>
              <w:rPr>
                <w:rFonts w:cs="Arial"/>
                <w:bCs/>
              </w:rPr>
            </w:pPr>
          </w:p>
          <w:p w:rsidR="006973D5" w:rsidRPr="00D95972" w:rsidRDefault="006973D5" w:rsidP="006973D5">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6973D5" w:rsidRPr="00D95972" w:rsidRDefault="006973D5" w:rsidP="006973D5">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rsidR="006973D5" w:rsidRPr="00D95972" w:rsidRDefault="006973D5" w:rsidP="006973D5">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6973D5" w:rsidRPr="00D95972" w:rsidRDefault="006973D5" w:rsidP="006973D5">
            <w:pPr>
              <w:rPr>
                <w:rFonts w:cs="Arial"/>
              </w:rPr>
            </w:pPr>
            <w:r w:rsidRPr="00D95972">
              <w:rPr>
                <w:rFonts w:cs="Arial"/>
              </w:rPr>
              <w:t xml:space="preserve">Result &amp; comments </w:t>
            </w:r>
          </w:p>
          <w:p w:rsidR="006973D5" w:rsidRPr="00D95972" w:rsidRDefault="006973D5" w:rsidP="006973D5">
            <w:pPr>
              <w:rPr>
                <w:rFonts w:cs="Arial"/>
              </w:rPr>
            </w:pPr>
          </w:p>
          <w:p w:rsidR="006973D5" w:rsidRPr="00D95972" w:rsidRDefault="006973D5" w:rsidP="006973D5">
            <w:pPr>
              <w:rPr>
                <w:rFonts w:cs="Arial"/>
              </w:rPr>
            </w:pPr>
            <w:r w:rsidRPr="00D95972">
              <w:rPr>
                <w:rFonts w:cs="Arial"/>
              </w:rPr>
              <w:t xml:space="preserve">Late documents and documents which were submitted with erroneous or incomplete information </w:t>
            </w:r>
          </w:p>
        </w:tc>
      </w:tr>
      <w:tr w:rsidR="006973D5" w:rsidRPr="00D95972" w:rsidTr="002F672F">
        <w:trPr>
          <w:gridAfter w:val="1"/>
          <w:wAfter w:w="4674" w:type="dxa"/>
        </w:trPr>
        <w:tc>
          <w:tcPr>
            <w:tcW w:w="976" w:type="dxa"/>
            <w:tcBorders>
              <w:left w:val="thinThickThinSmallGap" w:sz="24" w:space="0" w:color="auto"/>
              <w:bottom w:val="nil"/>
            </w:tcBorders>
          </w:tcPr>
          <w:p w:rsidR="006973D5" w:rsidRPr="00D95972" w:rsidRDefault="006973D5" w:rsidP="006973D5">
            <w:pPr>
              <w:rPr>
                <w:rFonts w:cs="Arial"/>
              </w:rPr>
            </w:pPr>
          </w:p>
        </w:tc>
        <w:tc>
          <w:tcPr>
            <w:tcW w:w="1317" w:type="dxa"/>
            <w:gridSpan w:val="2"/>
            <w:tcBorders>
              <w:bottom w:val="nil"/>
            </w:tcBorders>
          </w:tcPr>
          <w:p w:rsidR="006973D5" w:rsidRPr="00D95972" w:rsidRDefault="006973D5" w:rsidP="006973D5">
            <w:pPr>
              <w:rPr>
                <w:rFonts w:cs="Arial"/>
              </w:rPr>
            </w:pPr>
          </w:p>
        </w:tc>
        <w:tc>
          <w:tcPr>
            <w:tcW w:w="1088" w:type="dxa"/>
            <w:tcBorders>
              <w:top w:val="single" w:sz="6" w:space="0" w:color="auto"/>
              <w:bottom w:val="single" w:sz="4" w:space="0" w:color="auto"/>
            </w:tcBorders>
            <w:shd w:val="clear" w:color="auto" w:fill="FFFFFF"/>
          </w:tcPr>
          <w:p w:rsidR="006973D5" w:rsidRPr="00D326B1" w:rsidRDefault="002930D7" w:rsidP="006973D5">
            <w:pPr>
              <w:rPr>
                <w:rFonts w:cs="Arial"/>
              </w:rPr>
            </w:pPr>
            <w:hyperlink r:id="rId568" w:history="1">
              <w:r w:rsidR="006973D5">
                <w:rPr>
                  <w:rStyle w:val="Hyperlink"/>
                </w:rPr>
                <w:t>C1-203032</w:t>
              </w:r>
            </w:hyperlink>
          </w:p>
        </w:tc>
        <w:tc>
          <w:tcPr>
            <w:tcW w:w="4191" w:type="dxa"/>
            <w:gridSpan w:val="3"/>
            <w:tcBorders>
              <w:top w:val="single" w:sz="6" w:space="0" w:color="auto"/>
              <w:bottom w:val="single" w:sz="4" w:space="0" w:color="auto"/>
            </w:tcBorders>
            <w:shd w:val="clear" w:color="auto" w:fill="FFFFFF"/>
          </w:tcPr>
          <w:p w:rsidR="006973D5" w:rsidRPr="00D326B1" w:rsidRDefault="006973D5" w:rsidP="006973D5">
            <w:pPr>
              <w:rPr>
                <w:rFonts w:cs="Arial"/>
              </w:rPr>
            </w:pPr>
            <w:r>
              <w:rPr>
                <w:rFonts w:cs="Arial"/>
              </w:rPr>
              <w:t>void</w:t>
            </w:r>
          </w:p>
        </w:tc>
        <w:tc>
          <w:tcPr>
            <w:tcW w:w="1767" w:type="dxa"/>
            <w:tcBorders>
              <w:top w:val="single" w:sz="6" w:space="0" w:color="auto"/>
              <w:bottom w:val="single" w:sz="4" w:space="0" w:color="auto"/>
            </w:tcBorders>
            <w:shd w:val="clear" w:color="auto" w:fill="FFFFFF"/>
          </w:tcPr>
          <w:p w:rsidR="006973D5" w:rsidRPr="00D326B1" w:rsidRDefault="006973D5" w:rsidP="006973D5">
            <w:pPr>
              <w:rPr>
                <w:rFonts w:cs="Arial"/>
              </w:rPr>
            </w:pPr>
            <w:r>
              <w:rPr>
                <w:rFonts w:cs="Arial"/>
              </w:rPr>
              <w:t>RAN2</w:t>
            </w:r>
          </w:p>
        </w:tc>
        <w:tc>
          <w:tcPr>
            <w:tcW w:w="826" w:type="dxa"/>
            <w:tcBorders>
              <w:top w:val="single" w:sz="6" w:space="0" w:color="auto"/>
              <w:bottom w:val="single" w:sz="4" w:space="0" w:color="auto"/>
            </w:tcBorders>
            <w:shd w:val="clear" w:color="auto" w:fill="FFFFFF"/>
          </w:tcPr>
          <w:p w:rsidR="006973D5" w:rsidRPr="00D326B1" w:rsidRDefault="006973D5" w:rsidP="006973D5">
            <w:pPr>
              <w:rPr>
                <w:rFonts w:cs="Arial"/>
              </w:rPr>
            </w:pPr>
            <w:r>
              <w:rPr>
                <w:rFonts w:cs="Arial"/>
              </w:rPr>
              <w:t xml:space="preserve">LS in   </w:t>
            </w:r>
          </w:p>
        </w:tc>
        <w:tc>
          <w:tcPr>
            <w:tcW w:w="4565" w:type="dxa"/>
            <w:gridSpan w:val="2"/>
            <w:tcBorders>
              <w:top w:val="single" w:sz="6" w:space="0" w:color="auto"/>
              <w:bottom w:val="single" w:sz="4" w:space="0" w:color="auto"/>
              <w:right w:val="thinThickThinSmallGap" w:sz="24" w:space="0" w:color="auto"/>
            </w:tcBorders>
            <w:shd w:val="clear" w:color="auto" w:fill="FFFFFF"/>
          </w:tcPr>
          <w:p w:rsidR="006973D5" w:rsidRDefault="006973D5" w:rsidP="006973D5">
            <w:pPr>
              <w:rPr>
                <w:rFonts w:cs="Arial"/>
              </w:rPr>
            </w:pPr>
            <w:r>
              <w:rPr>
                <w:rFonts w:cs="Arial"/>
              </w:rPr>
              <w:t>Withdrawn</w:t>
            </w:r>
          </w:p>
          <w:p w:rsidR="006973D5" w:rsidRPr="00D326B1" w:rsidRDefault="006973D5" w:rsidP="006973D5">
            <w:pPr>
              <w:rPr>
                <w:rFonts w:cs="Arial"/>
              </w:rPr>
            </w:pPr>
          </w:p>
        </w:tc>
      </w:tr>
      <w:tr w:rsidR="006973D5" w:rsidRPr="00D95972" w:rsidTr="002F672F">
        <w:trPr>
          <w:gridAfter w:val="1"/>
          <w:wAfter w:w="4674" w:type="dxa"/>
        </w:trPr>
        <w:tc>
          <w:tcPr>
            <w:tcW w:w="976" w:type="dxa"/>
            <w:tcBorders>
              <w:left w:val="thinThickThinSmallGap" w:sz="24" w:space="0" w:color="auto"/>
              <w:bottom w:val="nil"/>
            </w:tcBorders>
          </w:tcPr>
          <w:p w:rsidR="006973D5" w:rsidRPr="00D95972" w:rsidRDefault="006973D5" w:rsidP="006973D5">
            <w:pPr>
              <w:rPr>
                <w:rFonts w:cs="Arial"/>
              </w:rPr>
            </w:pPr>
          </w:p>
        </w:tc>
        <w:tc>
          <w:tcPr>
            <w:tcW w:w="1317" w:type="dxa"/>
            <w:gridSpan w:val="2"/>
            <w:tcBorders>
              <w:bottom w:val="nil"/>
            </w:tcBorders>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326B1" w:rsidRDefault="002930D7" w:rsidP="006973D5">
            <w:pPr>
              <w:rPr>
                <w:rFonts w:cs="Arial"/>
              </w:rPr>
            </w:pPr>
            <w:hyperlink r:id="rId569" w:history="1">
              <w:r w:rsidR="006973D5">
                <w:rPr>
                  <w:rStyle w:val="Hyperlink"/>
                </w:rPr>
                <w:t>C1-203033</w:t>
              </w:r>
            </w:hyperlink>
          </w:p>
        </w:tc>
        <w:tc>
          <w:tcPr>
            <w:tcW w:w="4191" w:type="dxa"/>
            <w:gridSpan w:val="3"/>
            <w:tcBorders>
              <w:top w:val="single" w:sz="4" w:space="0" w:color="auto"/>
              <w:bottom w:val="single" w:sz="4" w:space="0" w:color="auto"/>
            </w:tcBorders>
            <w:shd w:val="clear" w:color="auto" w:fill="FFFFFF"/>
          </w:tcPr>
          <w:p w:rsidR="006973D5" w:rsidRPr="00D326B1" w:rsidRDefault="006973D5" w:rsidP="006973D5">
            <w:pPr>
              <w:rPr>
                <w:rFonts w:cs="Arial"/>
              </w:rPr>
            </w:pPr>
            <w:r>
              <w:rPr>
                <w:rFonts w:cs="Arial"/>
              </w:rPr>
              <w:t>Void</w:t>
            </w:r>
          </w:p>
        </w:tc>
        <w:tc>
          <w:tcPr>
            <w:tcW w:w="1767" w:type="dxa"/>
            <w:tcBorders>
              <w:top w:val="single" w:sz="4" w:space="0" w:color="auto"/>
              <w:bottom w:val="single" w:sz="4" w:space="0" w:color="auto"/>
            </w:tcBorders>
            <w:shd w:val="clear" w:color="auto" w:fill="FFFFFF"/>
          </w:tcPr>
          <w:p w:rsidR="006973D5" w:rsidRPr="00D326B1" w:rsidRDefault="006973D5" w:rsidP="006973D5">
            <w:pPr>
              <w:rPr>
                <w:rFonts w:cs="Arial"/>
              </w:rPr>
            </w:pPr>
            <w:r>
              <w:rPr>
                <w:rFonts w:cs="Arial"/>
              </w:rPr>
              <w:t>RAN2</w:t>
            </w:r>
          </w:p>
        </w:tc>
        <w:tc>
          <w:tcPr>
            <w:tcW w:w="826" w:type="dxa"/>
            <w:tcBorders>
              <w:top w:val="single" w:sz="4" w:space="0" w:color="auto"/>
              <w:bottom w:val="single" w:sz="4" w:space="0" w:color="auto"/>
            </w:tcBorders>
            <w:shd w:val="clear" w:color="auto" w:fill="FFFFFF"/>
          </w:tcPr>
          <w:p w:rsidR="006973D5" w:rsidRPr="00D326B1" w:rsidRDefault="006973D5" w:rsidP="006973D5">
            <w:pPr>
              <w:rPr>
                <w:rFonts w:cs="Arial"/>
              </w:rPr>
            </w:pPr>
            <w:r>
              <w:rPr>
                <w:rFonts w:cs="Arial"/>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Default="006973D5" w:rsidP="006973D5">
            <w:pPr>
              <w:rPr>
                <w:rFonts w:cs="Arial"/>
              </w:rPr>
            </w:pPr>
            <w:r>
              <w:rPr>
                <w:rFonts w:cs="Arial"/>
              </w:rPr>
              <w:t>Withdrawn</w:t>
            </w:r>
          </w:p>
          <w:p w:rsidR="006973D5" w:rsidRPr="00D326B1" w:rsidRDefault="006973D5" w:rsidP="006973D5">
            <w:pPr>
              <w:rPr>
                <w:rFonts w:cs="Arial"/>
              </w:rPr>
            </w:pPr>
          </w:p>
        </w:tc>
      </w:tr>
      <w:tr w:rsidR="006973D5" w:rsidRPr="00D95972" w:rsidTr="002F672F">
        <w:trPr>
          <w:gridAfter w:val="1"/>
          <w:wAfter w:w="4674" w:type="dxa"/>
        </w:trPr>
        <w:tc>
          <w:tcPr>
            <w:tcW w:w="976" w:type="dxa"/>
            <w:tcBorders>
              <w:left w:val="thinThickThinSmallGap" w:sz="24" w:space="0" w:color="auto"/>
              <w:bottom w:val="nil"/>
            </w:tcBorders>
          </w:tcPr>
          <w:p w:rsidR="006973D5" w:rsidRPr="00D95972" w:rsidRDefault="006973D5" w:rsidP="006973D5">
            <w:pPr>
              <w:rPr>
                <w:rFonts w:cs="Arial"/>
              </w:rPr>
            </w:pPr>
          </w:p>
        </w:tc>
        <w:tc>
          <w:tcPr>
            <w:tcW w:w="1317" w:type="dxa"/>
            <w:gridSpan w:val="2"/>
            <w:tcBorders>
              <w:bottom w:val="nil"/>
            </w:tcBorders>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326B1" w:rsidRDefault="006973D5" w:rsidP="006973D5">
            <w:pPr>
              <w:rPr>
                <w:rFonts w:cs="Arial"/>
              </w:rPr>
            </w:pPr>
          </w:p>
        </w:tc>
      </w:tr>
      <w:tr w:rsidR="006973D5" w:rsidRPr="00D95972" w:rsidTr="002F672F">
        <w:trPr>
          <w:gridAfter w:val="1"/>
          <w:wAfter w:w="4674" w:type="dxa"/>
        </w:trPr>
        <w:tc>
          <w:tcPr>
            <w:tcW w:w="976" w:type="dxa"/>
            <w:tcBorders>
              <w:left w:val="thinThickThinSmallGap" w:sz="24" w:space="0" w:color="auto"/>
              <w:bottom w:val="nil"/>
            </w:tcBorders>
          </w:tcPr>
          <w:p w:rsidR="006973D5" w:rsidRPr="00D95972" w:rsidRDefault="006973D5" w:rsidP="006973D5">
            <w:pPr>
              <w:rPr>
                <w:rFonts w:cs="Arial"/>
              </w:rPr>
            </w:pPr>
          </w:p>
        </w:tc>
        <w:tc>
          <w:tcPr>
            <w:tcW w:w="1317" w:type="dxa"/>
            <w:gridSpan w:val="2"/>
            <w:tcBorders>
              <w:bottom w:val="nil"/>
            </w:tcBorders>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326B1" w:rsidRDefault="006973D5" w:rsidP="006973D5">
            <w:pPr>
              <w:rPr>
                <w:rFonts w:cs="Arial"/>
              </w:rPr>
            </w:pPr>
          </w:p>
        </w:tc>
      </w:tr>
      <w:tr w:rsidR="006973D5"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973D5" w:rsidRPr="00D95972" w:rsidRDefault="006973D5" w:rsidP="006973D5">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973D5" w:rsidRPr="00D95972" w:rsidRDefault="006973D5" w:rsidP="006973D5">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6973D5" w:rsidRPr="00D95972" w:rsidRDefault="006973D5" w:rsidP="006973D5">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rsidR="006973D5" w:rsidRPr="00D95972" w:rsidRDefault="006973D5" w:rsidP="006973D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973D5" w:rsidRPr="00D95972" w:rsidRDefault="006973D5" w:rsidP="006973D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973D5" w:rsidRPr="00D95972" w:rsidRDefault="006973D5" w:rsidP="006973D5">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973D5" w:rsidRPr="00D95972" w:rsidRDefault="006973D5" w:rsidP="006973D5">
            <w:pPr>
              <w:rPr>
                <w:rFonts w:cs="Arial"/>
              </w:rPr>
            </w:pPr>
            <w:r w:rsidRPr="00D95972">
              <w:rPr>
                <w:rFonts w:cs="Arial"/>
              </w:rPr>
              <w:t>Result &amp; comments</w:t>
            </w:r>
          </w:p>
        </w:tc>
      </w:tr>
      <w:tr w:rsidR="006973D5" w:rsidRPr="00D95972" w:rsidTr="002F672F">
        <w:trPr>
          <w:gridAfter w:val="1"/>
          <w:wAfter w:w="4674" w:type="dxa"/>
        </w:trPr>
        <w:tc>
          <w:tcPr>
            <w:tcW w:w="976" w:type="dxa"/>
            <w:tcBorders>
              <w:left w:val="thinThickThinSmallGap" w:sz="24" w:space="0" w:color="auto"/>
              <w:bottom w:val="nil"/>
            </w:tcBorders>
          </w:tcPr>
          <w:p w:rsidR="006973D5" w:rsidRPr="00D95972" w:rsidRDefault="006973D5" w:rsidP="006973D5">
            <w:pPr>
              <w:rPr>
                <w:rFonts w:cs="Arial"/>
              </w:rPr>
            </w:pPr>
          </w:p>
        </w:tc>
        <w:tc>
          <w:tcPr>
            <w:tcW w:w="1317" w:type="dxa"/>
            <w:gridSpan w:val="2"/>
            <w:tcBorders>
              <w:bottom w:val="nil"/>
            </w:tcBorders>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326B1" w:rsidRDefault="006973D5" w:rsidP="006973D5">
            <w:pPr>
              <w:rPr>
                <w:rFonts w:cs="Arial"/>
              </w:rPr>
            </w:pPr>
          </w:p>
        </w:tc>
      </w:tr>
      <w:tr w:rsidR="006973D5" w:rsidRPr="00D95972" w:rsidTr="002F672F">
        <w:trPr>
          <w:gridAfter w:val="1"/>
          <w:wAfter w:w="4674" w:type="dxa"/>
        </w:trPr>
        <w:tc>
          <w:tcPr>
            <w:tcW w:w="976" w:type="dxa"/>
            <w:tcBorders>
              <w:left w:val="thinThickThinSmallGap" w:sz="24" w:space="0" w:color="auto"/>
              <w:bottom w:val="nil"/>
            </w:tcBorders>
          </w:tcPr>
          <w:p w:rsidR="006973D5" w:rsidRPr="00D95972" w:rsidRDefault="006973D5" w:rsidP="006973D5">
            <w:pPr>
              <w:rPr>
                <w:rFonts w:cs="Arial"/>
              </w:rPr>
            </w:pPr>
          </w:p>
        </w:tc>
        <w:tc>
          <w:tcPr>
            <w:tcW w:w="1317" w:type="dxa"/>
            <w:gridSpan w:val="2"/>
            <w:tcBorders>
              <w:bottom w:val="nil"/>
            </w:tcBorders>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326B1" w:rsidRDefault="006973D5" w:rsidP="006973D5">
            <w:pPr>
              <w:rPr>
                <w:rFonts w:cs="Arial"/>
              </w:rPr>
            </w:pPr>
          </w:p>
        </w:tc>
      </w:tr>
      <w:tr w:rsidR="006973D5" w:rsidRPr="00D95972" w:rsidTr="002F672F">
        <w:trPr>
          <w:gridAfter w:val="1"/>
          <w:wAfter w:w="4674" w:type="dxa"/>
        </w:trPr>
        <w:tc>
          <w:tcPr>
            <w:tcW w:w="976" w:type="dxa"/>
            <w:tcBorders>
              <w:left w:val="thinThickThinSmallGap" w:sz="24" w:space="0" w:color="auto"/>
              <w:bottom w:val="nil"/>
            </w:tcBorders>
          </w:tcPr>
          <w:p w:rsidR="006973D5" w:rsidRPr="00D95972" w:rsidRDefault="006973D5" w:rsidP="006973D5">
            <w:pPr>
              <w:rPr>
                <w:rFonts w:cs="Arial"/>
              </w:rPr>
            </w:pPr>
          </w:p>
        </w:tc>
        <w:tc>
          <w:tcPr>
            <w:tcW w:w="1317" w:type="dxa"/>
            <w:gridSpan w:val="2"/>
            <w:tcBorders>
              <w:bottom w:val="nil"/>
            </w:tcBorders>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1767"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326B1" w:rsidRDefault="006973D5" w:rsidP="006973D5">
            <w:pPr>
              <w:rPr>
                <w:rFonts w:cs="Arial"/>
              </w:rPr>
            </w:pPr>
          </w:p>
        </w:tc>
      </w:tr>
      <w:tr w:rsidR="006973D5" w:rsidRPr="00D95972" w:rsidTr="002F672F">
        <w:trPr>
          <w:gridAfter w:val="1"/>
          <w:wAfter w:w="4674" w:type="dxa"/>
        </w:trPr>
        <w:tc>
          <w:tcPr>
            <w:tcW w:w="976" w:type="dxa"/>
            <w:tcBorders>
              <w:top w:val="single" w:sz="12" w:space="0" w:color="auto"/>
              <w:left w:val="thinThickThinSmallGap" w:sz="24" w:space="0" w:color="auto"/>
              <w:bottom w:val="single" w:sz="4" w:space="0" w:color="auto"/>
            </w:tcBorders>
            <w:shd w:val="clear" w:color="auto" w:fill="0000FF"/>
          </w:tcPr>
          <w:p w:rsidR="006973D5" w:rsidRPr="00D95972" w:rsidRDefault="006973D5" w:rsidP="006973D5">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973D5" w:rsidRPr="00D95972" w:rsidRDefault="006973D5" w:rsidP="006973D5">
            <w:pPr>
              <w:rPr>
                <w:rFonts w:cs="Arial"/>
              </w:rPr>
            </w:pPr>
            <w:r w:rsidRPr="00D95972">
              <w:rPr>
                <w:rFonts w:cs="Arial"/>
              </w:rPr>
              <w:t>Closing</w:t>
            </w:r>
          </w:p>
          <w:p w:rsidR="006973D5" w:rsidRPr="008B7AD1" w:rsidRDefault="006973D5" w:rsidP="006973D5">
            <w:pPr>
              <w:rPr>
                <w:rFonts w:cs="Arial"/>
              </w:rPr>
            </w:pPr>
            <w:r w:rsidRPr="008B7AD1">
              <w:rPr>
                <w:rFonts w:cs="Arial"/>
              </w:rPr>
              <w:t>Friday</w:t>
            </w:r>
          </w:p>
          <w:p w:rsidR="006973D5" w:rsidRPr="00D95972" w:rsidRDefault="006973D5" w:rsidP="006973D5">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rsidR="006973D5" w:rsidRPr="00D95972" w:rsidRDefault="006973D5" w:rsidP="006973D5">
            <w:pPr>
              <w:rPr>
                <w:rFonts w:cs="Arial"/>
              </w:rPr>
            </w:pPr>
          </w:p>
        </w:tc>
        <w:tc>
          <w:tcPr>
            <w:tcW w:w="4191" w:type="dxa"/>
            <w:gridSpan w:val="3"/>
            <w:tcBorders>
              <w:top w:val="single" w:sz="12" w:space="0" w:color="auto"/>
              <w:bottom w:val="single" w:sz="4" w:space="0" w:color="auto"/>
            </w:tcBorders>
            <w:shd w:val="clear" w:color="auto" w:fill="0000FF"/>
          </w:tcPr>
          <w:p w:rsidR="006973D5" w:rsidRPr="00D95972" w:rsidRDefault="006973D5" w:rsidP="006973D5">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6973D5" w:rsidRPr="00D95972" w:rsidRDefault="006973D5" w:rsidP="006973D5">
            <w:pPr>
              <w:rPr>
                <w:rFonts w:cs="Arial"/>
              </w:rPr>
            </w:pPr>
          </w:p>
        </w:tc>
        <w:tc>
          <w:tcPr>
            <w:tcW w:w="826" w:type="dxa"/>
            <w:tcBorders>
              <w:top w:val="single" w:sz="12" w:space="0" w:color="auto"/>
              <w:bottom w:val="single" w:sz="4" w:space="0" w:color="auto"/>
            </w:tcBorders>
            <w:shd w:val="clear" w:color="auto" w:fill="0000FF"/>
          </w:tcPr>
          <w:p w:rsidR="006973D5" w:rsidRPr="00D95972" w:rsidRDefault="006973D5" w:rsidP="006973D5">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973D5" w:rsidRPr="00D95972" w:rsidRDefault="006973D5" w:rsidP="006973D5">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6973D5" w:rsidRPr="00D95972" w:rsidTr="002F672F">
        <w:trPr>
          <w:gridAfter w:val="1"/>
          <w:wAfter w:w="4674" w:type="dxa"/>
        </w:trPr>
        <w:tc>
          <w:tcPr>
            <w:tcW w:w="976" w:type="dxa"/>
            <w:tcBorders>
              <w:left w:val="thinThickThinSmallGap" w:sz="24" w:space="0" w:color="auto"/>
              <w:bottom w:val="nil"/>
            </w:tcBorders>
          </w:tcPr>
          <w:p w:rsidR="006973D5" w:rsidRPr="00D95972" w:rsidRDefault="006973D5" w:rsidP="006973D5">
            <w:pPr>
              <w:rPr>
                <w:rFonts w:cs="Arial"/>
              </w:rPr>
            </w:pPr>
          </w:p>
        </w:tc>
        <w:tc>
          <w:tcPr>
            <w:tcW w:w="1317" w:type="dxa"/>
            <w:gridSpan w:val="2"/>
            <w:tcBorders>
              <w:bottom w:val="nil"/>
            </w:tcBorders>
          </w:tcPr>
          <w:p w:rsidR="006973D5" w:rsidRPr="00D95972" w:rsidRDefault="006973D5" w:rsidP="006973D5">
            <w:pPr>
              <w:rPr>
                <w:rFonts w:cs="Arial"/>
              </w:rPr>
            </w:pPr>
          </w:p>
        </w:tc>
        <w:tc>
          <w:tcPr>
            <w:tcW w:w="1088"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4191" w:type="dxa"/>
            <w:gridSpan w:val="3"/>
            <w:tcBorders>
              <w:top w:val="single" w:sz="4" w:space="0" w:color="auto"/>
              <w:bottom w:val="single" w:sz="4" w:space="0" w:color="auto"/>
            </w:tcBorders>
            <w:shd w:val="clear" w:color="auto" w:fill="FFFFFF"/>
          </w:tcPr>
          <w:p w:rsidR="006973D5" w:rsidRPr="00E32EA2" w:rsidRDefault="006973D5" w:rsidP="006973D5">
            <w:pPr>
              <w:rPr>
                <w:rFonts w:cs="Arial"/>
                <w:b/>
                <w:bCs/>
                <w:iCs/>
                <w:color w:val="FF0000"/>
              </w:rPr>
            </w:pPr>
            <w:r w:rsidRPr="00E32EA2">
              <w:rPr>
                <w:rFonts w:cs="Arial"/>
                <w:b/>
                <w:bCs/>
                <w:iCs/>
                <w:color w:val="FF0000"/>
              </w:rPr>
              <w:t xml:space="preserve">Last upload of revisions: </w:t>
            </w:r>
          </w:p>
          <w:p w:rsidR="006973D5" w:rsidRPr="00E32EA2" w:rsidRDefault="006973D5" w:rsidP="006973D5">
            <w:pPr>
              <w:rPr>
                <w:rFonts w:cs="Arial"/>
                <w:b/>
                <w:bCs/>
                <w:iCs/>
                <w:color w:val="FF0000"/>
              </w:rPr>
            </w:pPr>
            <w:r>
              <w:rPr>
                <w:rFonts w:cs="Arial"/>
                <w:b/>
                <w:bCs/>
                <w:iCs/>
                <w:color w:val="FF0000"/>
              </w:rPr>
              <w:t>Tuesday</w:t>
            </w:r>
            <w:r w:rsidRPr="00E32EA2">
              <w:rPr>
                <w:rFonts w:cs="Arial"/>
                <w:b/>
                <w:bCs/>
                <w:iCs/>
                <w:color w:val="FF0000"/>
              </w:rPr>
              <w:t xml:space="preserve"> </w:t>
            </w:r>
            <w:r>
              <w:rPr>
                <w:rFonts w:cs="Arial"/>
                <w:b/>
                <w:bCs/>
                <w:iCs/>
                <w:color w:val="FF0000"/>
              </w:rPr>
              <w:t>9th</w:t>
            </w:r>
            <w:r w:rsidRPr="00E32EA2">
              <w:rPr>
                <w:rFonts w:cs="Arial"/>
                <w:b/>
                <w:bCs/>
                <w:iCs/>
                <w:color w:val="FF0000"/>
              </w:rPr>
              <w:t xml:space="preserve"> </w:t>
            </w:r>
            <w:r>
              <w:rPr>
                <w:rFonts w:cs="Arial"/>
                <w:b/>
                <w:bCs/>
                <w:iCs/>
                <w:color w:val="FF0000"/>
              </w:rPr>
              <w:t>June</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rsidR="006973D5" w:rsidRPr="00E32EA2" w:rsidRDefault="006973D5" w:rsidP="006973D5">
            <w:pPr>
              <w:rPr>
                <w:rFonts w:cs="Arial"/>
                <w:b/>
                <w:bCs/>
                <w:iCs/>
                <w:color w:val="FF0000"/>
              </w:rPr>
            </w:pPr>
          </w:p>
          <w:p w:rsidR="006973D5" w:rsidRPr="00E32EA2" w:rsidRDefault="006973D5" w:rsidP="006973D5">
            <w:pPr>
              <w:rPr>
                <w:rFonts w:cs="Arial"/>
                <w:b/>
                <w:bCs/>
                <w:iCs/>
                <w:color w:val="FF0000"/>
              </w:rPr>
            </w:pPr>
            <w:r w:rsidRPr="00E32EA2">
              <w:rPr>
                <w:rFonts w:cs="Arial"/>
                <w:b/>
                <w:bCs/>
                <w:iCs/>
                <w:color w:val="FF0000"/>
              </w:rPr>
              <w:t>Last comments:</w:t>
            </w:r>
          </w:p>
          <w:p w:rsidR="006973D5" w:rsidRPr="00E32EA2" w:rsidRDefault="006973D5" w:rsidP="006973D5">
            <w:pPr>
              <w:rPr>
                <w:rFonts w:cs="Arial"/>
                <w:b/>
                <w:bCs/>
                <w:iCs/>
                <w:color w:val="FF0000"/>
              </w:rPr>
            </w:pPr>
            <w:r>
              <w:rPr>
                <w:rFonts w:cs="Arial"/>
                <w:b/>
                <w:bCs/>
                <w:iCs/>
                <w:color w:val="FF0000"/>
              </w:rPr>
              <w:t>Wednesday</w:t>
            </w:r>
            <w:r w:rsidRPr="00E32EA2">
              <w:rPr>
                <w:rFonts w:cs="Arial"/>
                <w:b/>
                <w:bCs/>
                <w:iCs/>
                <w:color w:val="FF0000"/>
              </w:rPr>
              <w:t xml:space="preserve"> </w:t>
            </w:r>
            <w:r>
              <w:rPr>
                <w:rFonts w:cs="Arial"/>
                <w:b/>
                <w:bCs/>
                <w:iCs/>
                <w:color w:val="FF0000"/>
              </w:rPr>
              <w:t>10</w:t>
            </w:r>
            <w:r w:rsidRPr="00E32EA2">
              <w:rPr>
                <w:rFonts w:cs="Arial"/>
                <w:b/>
                <w:bCs/>
                <w:iCs/>
                <w:color w:val="FF0000"/>
              </w:rPr>
              <w:t xml:space="preserve">th </w:t>
            </w:r>
            <w:r>
              <w:rPr>
                <w:rFonts w:cs="Arial"/>
                <w:b/>
                <w:bCs/>
                <w:iCs/>
                <w:color w:val="FF0000"/>
              </w:rPr>
              <w:t>June</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rsidR="006973D5" w:rsidRPr="00E32EA2" w:rsidRDefault="006973D5" w:rsidP="006973D5">
            <w:pPr>
              <w:rPr>
                <w:rFonts w:cs="Arial"/>
                <w:b/>
                <w:bCs/>
                <w:iCs/>
                <w:color w:val="FF0000"/>
              </w:rPr>
            </w:pPr>
          </w:p>
          <w:p w:rsidR="006973D5" w:rsidRPr="00E32EA2" w:rsidRDefault="006973D5" w:rsidP="006973D5">
            <w:pPr>
              <w:rPr>
                <w:rFonts w:cs="Arial"/>
                <w:b/>
                <w:bCs/>
                <w:iCs/>
                <w:color w:val="FF0000"/>
              </w:rPr>
            </w:pPr>
            <w:r w:rsidRPr="00E32EA2">
              <w:rPr>
                <w:rFonts w:cs="Arial"/>
                <w:b/>
                <w:bCs/>
                <w:iCs/>
                <w:color w:val="FF0000"/>
              </w:rPr>
              <w:t xml:space="preserve">Chairman Report of the meeting: </w:t>
            </w:r>
          </w:p>
          <w:p w:rsidR="006973D5" w:rsidRPr="00D326B1" w:rsidRDefault="006973D5" w:rsidP="006973D5">
            <w:pPr>
              <w:rPr>
                <w:rFonts w:cs="Arial"/>
              </w:rPr>
            </w:pPr>
            <w:r>
              <w:rPr>
                <w:rFonts w:cs="Arial"/>
                <w:b/>
                <w:bCs/>
                <w:iCs/>
                <w:color w:val="FF0000"/>
              </w:rPr>
              <w:t>Thurs</w:t>
            </w:r>
            <w:r w:rsidRPr="00E32EA2">
              <w:rPr>
                <w:rFonts w:cs="Arial"/>
                <w:b/>
                <w:bCs/>
                <w:iCs/>
                <w:color w:val="FF0000"/>
              </w:rPr>
              <w:t xml:space="preserve">day </w:t>
            </w:r>
            <w:r>
              <w:rPr>
                <w:rFonts w:cs="Arial"/>
                <w:b/>
                <w:bCs/>
                <w:iCs/>
                <w:color w:val="FF0000"/>
              </w:rPr>
              <w:t>11th June</w:t>
            </w:r>
            <w:r w:rsidRPr="00E32EA2">
              <w:rPr>
                <w:rFonts w:cs="Arial"/>
                <w:b/>
                <w:bCs/>
                <w:iCs/>
                <w:color w:val="FF0000"/>
              </w:rPr>
              <w:t xml:space="preserve"> 2020</w:t>
            </w:r>
          </w:p>
        </w:tc>
        <w:tc>
          <w:tcPr>
            <w:tcW w:w="1767"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826" w:type="dxa"/>
            <w:tcBorders>
              <w:top w:val="single" w:sz="4" w:space="0" w:color="auto"/>
              <w:bottom w:val="single" w:sz="4" w:space="0" w:color="auto"/>
            </w:tcBorders>
            <w:shd w:val="clear" w:color="auto" w:fill="FFFFFF"/>
          </w:tcPr>
          <w:p w:rsidR="006973D5" w:rsidRPr="00D326B1" w:rsidRDefault="006973D5" w:rsidP="006973D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973D5" w:rsidRPr="00D326B1" w:rsidRDefault="006973D5" w:rsidP="006973D5">
            <w:pPr>
              <w:rPr>
                <w:rFonts w:cs="Arial"/>
              </w:rPr>
            </w:pPr>
          </w:p>
        </w:tc>
      </w:tr>
      <w:tr w:rsidR="006973D5" w:rsidRPr="00D95972" w:rsidTr="002F672F">
        <w:trPr>
          <w:gridAfter w:val="1"/>
          <w:wAfter w:w="4674" w:type="dxa"/>
        </w:trPr>
        <w:tc>
          <w:tcPr>
            <w:tcW w:w="976" w:type="dxa"/>
            <w:tcBorders>
              <w:left w:val="thinThickThinSmallGap" w:sz="24" w:space="0" w:color="auto"/>
              <w:bottom w:val="thinThickThinSmallGap" w:sz="24" w:space="0" w:color="auto"/>
            </w:tcBorders>
          </w:tcPr>
          <w:p w:rsidR="006973D5" w:rsidRPr="00D95972" w:rsidRDefault="006973D5" w:rsidP="006973D5">
            <w:pPr>
              <w:rPr>
                <w:rFonts w:cs="Arial"/>
              </w:rPr>
            </w:pPr>
          </w:p>
        </w:tc>
        <w:tc>
          <w:tcPr>
            <w:tcW w:w="1317" w:type="dxa"/>
            <w:gridSpan w:val="2"/>
            <w:tcBorders>
              <w:bottom w:val="thinThickThinSmallGap" w:sz="24" w:space="0" w:color="auto"/>
            </w:tcBorders>
          </w:tcPr>
          <w:p w:rsidR="006973D5" w:rsidRPr="00D95972" w:rsidRDefault="006973D5" w:rsidP="006973D5">
            <w:pPr>
              <w:rPr>
                <w:rFonts w:cs="Arial"/>
              </w:rPr>
            </w:pPr>
          </w:p>
        </w:tc>
        <w:tc>
          <w:tcPr>
            <w:tcW w:w="1088" w:type="dxa"/>
            <w:tcBorders>
              <w:bottom w:val="thinThickThinSmallGap" w:sz="24" w:space="0" w:color="auto"/>
            </w:tcBorders>
          </w:tcPr>
          <w:p w:rsidR="006973D5" w:rsidRPr="00D95972" w:rsidRDefault="006973D5" w:rsidP="006973D5">
            <w:pPr>
              <w:rPr>
                <w:rFonts w:cs="Arial"/>
              </w:rPr>
            </w:pPr>
          </w:p>
        </w:tc>
        <w:tc>
          <w:tcPr>
            <w:tcW w:w="4191" w:type="dxa"/>
            <w:gridSpan w:val="3"/>
            <w:tcBorders>
              <w:bottom w:val="thinThickThinSmallGap" w:sz="24" w:space="0" w:color="auto"/>
            </w:tcBorders>
          </w:tcPr>
          <w:p w:rsidR="006973D5" w:rsidRPr="00D95972" w:rsidRDefault="006973D5" w:rsidP="006973D5">
            <w:pPr>
              <w:rPr>
                <w:rFonts w:cs="Arial"/>
                <w:bCs/>
              </w:rPr>
            </w:pPr>
          </w:p>
        </w:tc>
        <w:tc>
          <w:tcPr>
            <w:tcW w:w="1767" w:type="dxa"/>
            <w:tcBorders>
              <w:bottom w:val="thinThickThinSmallGap" w:sz="24" w:space="0" w:color="auto"/>
            </w:tcBorders>
          </w:tcPr>
          <w:p w:rsidR="006973D5" w:rsidRPr="00D95972" w:rsidRDefault="006973D5" w:rsidP="006973D5">
            <w:pPr>
              <w:rPr>
                <w:rFonts w:cs="Arial"/>
              </w:rPr>
            </w:pPr>
          </w:p>
        </w:tc>
        <w:tc>
          <w:tcPr>
            <w:tcW w:w="826" w:type="dxa"/>
            <w:tcBorders>
              <w:bottom w:val="thinThickThinSmallGap" w:sz="24" w:space="0" w:color="auto"/>
            </w:tcBorders>
          </w:tcPr>
          <w:p w:rsidR="006973D5" w:rsidRPr="00D95972" w:rsidRDefault="006973D5" w:rsidP="006973D5">
            <w:pPr>
              <w:rPr>
                <w:rFonts w:cs="Arial"/>
              </w:rPr>
            </w:pPr>
          </w:p>
        </w:tc>
        <w:tc>
          <w:tcPr>
            <w:tcW w:w="4565" w:type="dxa"/>
            <w:gridSpan w:val="2"/>
            <w:tcBorders>
              <w:bottom w:val="thinThickThinSmallGap" w:sz="24" w:space="0" w:color="auto"/>
              <w:right w:val="thinThickThinSmallGap" w:sz="24" w:space="0" w:color="auto"/>
            </w:tcBorders>
          </w:tcPr>
          <w:p w:rsidR="006973D5" w:rsidRPr="00D95972" w:rsidRDefault="006973D5" w:rsidP="006973D5">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570"/>
      <w:footerReference w:type="even" r:id="rId571"/>
      <w:footerReference w:type="default" r:id="rId572"/>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269" w:rsidRDefault="00336269">
      <w:r>
        <w:separator/>
      </w:r>
    </w:p>
  </w:endnote>
  <w:endnote w:type="continuationSeparator" w:id="0">
    <w:p w:rsidR="00336269" w:rsidRDefault="0033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269" w:rsidRDefault="0033626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269" w:rsidRDefault="0033626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269" w:rsidRDefault="00336269">
      <w:r>
        <w:separator/>
      </w:r>
    </w:p>
  </w:footnote>
  <w:footnote w:type="continuationSeparator" w:id="0">
    <w:p w:rsidR="00336269" w:rsidRDefault="00336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269" w:rsidRDefault="00336269">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2301D8C"/>
    <w:multiLevelType w:val="hybridMultilevel"/>
    <w:tmpl w:val="2180B36E"/>
    <w:lvl w:ilvl="0" w:tplc="17987C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7C4A92"/>
    <w:multiLevelType w:val="hybridMultilevel"/>
    <w:tmpl w:val="CBE21798"/>
    <w:lvl w:ilvl="0" w:tplc="42424C2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5D310F3"/>
    <w:multiLevelType w:val="hybridMultilevel"/>
    <w:tmpl w:val="62061172"/>
    <w:lvl w:ilvl="0" w:tplc="DF020446">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071A20E9"/>
    <w:multiLevelType w:val="hybridMultilevel"/>
    <w:tmpl w:val="4E1A95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8F30608"/>
    <w:multiLevelType w:val="hybridMultilevel"/>
    <w:tmpl w:val="7200F68A"/>
    <w:lvl w:ilvl="0" w:tplc="171C0EB4">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0BBD028F"/>
    <w:multiLevelType w:val="hybridMultilevel"/>
    <w:tmpl w:val="4DFADF02"/>
    <w:lvl w:ilvl="0" w:tplc="81AC173A">
      <w:start w:val="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0BEE6A28"/>
    <w:multiLevelType w:val="hybridMultilevel"/>
    <w:tmpl w:val="96BC5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B4617A"/>
    <w:multiLevelType w:val="hybridMultilevel"/>
    <w:tmpl w:val="74E4C0B0"/>
    <w:lvl w:ilvl="0" w:tplc="EAA2FAFE">
      <w:start w:val="2"/>
      <w:numFmt w:val="bullet"/>
      <w:lvlText w:val="-"/>
      <w:lvlJc w:val="left"/>
      <w:pPr>
        <w:ind w:left="720" w:hanging="360"/>
      </w:pPr>
      <w:rPr>
        <w:rFonts w:ascii="Tahoma" w:eastAsia="Malgun Gothic"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95399F"/>
    <w:multiLevelType w:val="hybridMultilevel"/>
    <w:tmpl w:val="9D66BDEE"/>
    <w:lvl w:ilvl="0" w:tplc="1396D29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19EA6D25"/>
    <w:multiLevelType w:val="hybridMultilevel"/>
    <w:tmpl w:val="C45ED3F8"/>
    <w:lvl w:ilvl="0" w:tplc="0CEE84E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ECA6C94"/>
    <w:multiLevelType w:val="hybridMultilevel"/>
    <w:tmpl w:val="F08007CC"/>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15:restartNumberingAfterBreak="0">
    <w:nsid w:val="217B1D39"/>
    <w:multiLevelType w:val="hybridMultilevel"/>
    <w:tmpl w:val="58960D1A"/>
    <w:lvl w:ilvl="0" w:tplc="42701BDE">
      <w:start w:val="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5" w15:restartNumberingAfterBreak="0">
    <w:nsid w:val="223E6E0C"/>
    <w:multiLevelType w:val="hybridMultilevel"/>
    <w:tmpl w:val="43C41B8E"/>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23D27829"/>
    <w:multiLevelType w:val="hybridMultilevel"/>
    <w:tmpl w:val="D65400E6"/>
    <w:lvl w:ilvl="0" w:tplc="10F018D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64F64CB"/>
    <w:multiLevelType w:val="hybridMultilevel"/>
    <w:tmpl w:val="91E20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CC658E"/>
    <w:multiLevelType w:val="hybridMultilevel"/>
    <w:tmpl w:val="ACACE7F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15:restartNumberingAfterBreak="0">
    <w:nsid w:val="2D5F5187"/>
    <w:multiLevelType w:val="hybridMultilevel"/>
    <w:tmpl w:val="F070891E"/>
    <w:lvl w:ilvl="0" w:tplc="4D9E35C4">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A1082A"/>
    <w:multiLevelType w:val="hybridMultilevel"/>
    <w:tmpl w:val="0FE2ACE8"/>
    <w:lvl w:ilvl="0" w:tplc="28CA28A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F5E5B55"/>
    <w:multiLevelType w:val="hybridMultilevel"/>
    <w:tmpl w:val="C3D43054"/>
    <w:lvl w:ilvl="0" w:tplc="9E2C8272">
      <w:start w:val="1"/>
      <w:numFmt w:val="bullet"/>
      <w:lvlText w:val="-"/>
      <w:lvlJc w:val="left"/>
      <w:pPr>
        <w:ind w:left="1080" w:hanging="360"/>
      </w:pPr>
      <w:rPr>
        <w:rFonts w:ascii="Calibri" w:eastAsia="Yu Gothic" w:hAnsi="Calibri" w:cs="Calibri"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22" w15:restartNumberingAfterBreak="0">
    <w:nsid w:val="31235181"/>
    <w:multiLevelType w:val="hybridMultilevel"/>
    <w:tmpl w:val="0EC4B20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6768AD"/>
    <w:multiLevelType w:val="hybridMultilevel"/>
    <w:tmpl w:val="F942E55C"/>
    <w:lvl w:ilvl="0" w:tplc="3A16E580">
      <w:start w:val="1"/>
      <w:numFmt w:val="bullet"/>
      <w:lvlText w:val="-"/>
      <w:lvlJc w:val="left"/>
      <w:pPr>
        <w:ind w:left="720" w:hanging="360"/>
      </w:pPr>
      <w:rPr>
        <w:rFonts w:ascii="Tahoma" w:eastAsia="Malgun Gothic"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149590F"/>
    <w:multiLevelType w:val="hybridMultilevel"/>
    <w:tmpl w:val="F08007CC"/>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445A794A"/>
    <w:multiLevelType w:val="hybridMultilevel"/>
    <w:tmpl w:val="678A8312"/>
    <w:lvl w:ilvl="0" w:tplc="BF8834A8">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8" w15:restartNumberingAfterBreak="0">
    <w:nsid w:val="4AFA0F8B"/>
    <w:multiLevelType w:val="hybridMultilevel"/>
    <w:tmpl w:val="B2C4A414"/>
    <w:lvl w:ilvl="0" w:tplc="10D62ED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0"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4DE1DCE"/>
    <w:multiLevelType w:val="hybridMultilevel"/>
    <w:tmpl w:val="81EA7B32"/>
    <w:lvl w:ilvl="0" w:tplc="A0CAD9F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2" w15:restartNumberingAfterBreak="0">
    <w:nsid w:val="58A73EC2"/>
    <w:multiLevelType w:val="hybridMultilevel"/>
    <w:tmpl w:val="0D56E3F0"/>
    <w:lvl w:ilvl="0" w:tplc="300C910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15:restartNumberingAfterBreak="0">
    <w:nsid w:val="5B744DC0"/>
    <w:multiLevelType w:val="hybridMultilevel"/>
    <w:tmpl w:val="5964EBA6"/>
    <w:lvl w:ilvl="0" w:tplc="153262A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4" w15:restartNumberingAfterBreak="0">
    <w:nsid w:val="60CA7200"/>
    <w:multiLevelType w:val="hybridMultilevel"/>
    <w:tmpl w:val="9ADEC096"/>
    <w:lvl w:ilvl="0" w:tplc="DA78B6F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61A84411"/>
    <w:multiLevelType w:val="hybridMultilevel"/>
    <w:tmpl w:val="4CB05C78"/>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7" w15:restartNumberingAfterBreak="0">
    <w:nsid w:val="64781C5E"/>
    <w:multiLevelType w:val="multilevel"/>
    <w:tmpl w:val="4A783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47F2021"/>
    <w:multiLevelType w:val="hybridMultilevel"/>
    <w:tmpl w:val="7E202D0C"/>
    <w:lvl w:ilvl="0" w:tplc="7E5E530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9" w15:restartNumberingAfterBreak="0">
    <w:nsid w:val="666572F3"/>
    <w:multiLevelType w:val="multilevel"/>
    <w:tmpl w:val="4A783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6853F41"/>
    <w:multiLevelType w:val="hybridMultilevel"/>
    <w:tmpl w:val="01985EBE"/>
    <w:lvl w:ilvl="0" w:tplc="2648136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67322A27"/>
    <w:multiLevelType w:val="hybridMultilevel"/>
    <w:tmpl w:val="78CA7D2E"/>
    <w:lvl w:ilvl="0" w:tplc="75A6BE9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2" w15:restartNumberingAfterBreak="0">
    <w:nsid w:val="68013A6B"/>
    <w:multiLevelType w:val="hybridMultilevel"/>
    <w:tmpl w:val="BF3295A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3" w15:restartNumberingAfterBreak="0">
    <w:nsid w:val="685F63E2"/>
    <w:multiLevelType w:val="hybridMultilevel"/>
    <w:tmpl w:val="5BE245B8"/>
    <w:lvl w:ilvl="0" w:tplc="49E08A54">
      <w:start w:val="2"/>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4"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AD81E9A"/>
    <w:multiLevelType w:val="hybridMultilevel"/>
    <w:tmpl w:val="A1F6FD74"/>
    <w:lvl w:ilvl="0" w:tplc="F43AF7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B6F43E2"/>
    <w:multiLevelType w:val="hybridMultilevel"/>
    <w:tmpl w:val="D1E24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BD0750"/>
    <w:multiLevelType w:val="hybridMultilevel"/>
    <w:tmpl w:val="B1CC646C"/>
    <w:lvl w:ilvl="0" w:tplc="C2DE7916">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8" w15:restartNumberingAfterBreak="0">
    <w:nsid w:val="6CF410C4"/>
    <w:multiLevelType w:val="hybridMultilevel"/>
    <w:tmpl w:val="3EBE5282"/>
    <w:lvl w:ilvl="0" w:tplc="6E74D20A">
      <w:start w:val="5"/>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DB92F92"/>
    <w:multiLevelType w:val="hybridMultilevel"/>
    <w:tmpl w:val="212869A6"/>
    <w:lvl w:ilvl="0" w:tplc="7F0ED3F0">
      <w:start w:val="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0" w15:restartNumberingAfterBreak="0">
    <w:nsid w:val="6F65570E"/>
    <w:multiLevelType w:val="hybridMultilevel"/>
    <w:tmpl w:val="D2603FC2"/>
    <w:lvl w:ilvl="0" w:tplc="17BE2A30">
      <w:start w:val="2"/>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1" w15:restartNumberingAfterBreak="0">
    <w:nsid w:val="7485521B"/>
    <w:multiLevelType w:val="hybridMultilevel"/>
    <w:tmpl w:val="2A2646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768640B3"/>
    <w:multiLevelType w:val="multilevel"/>
    <w:tmpl w:val="0407001F"/>
    <w:numStyleLink w:val="Style2"/>
  </w:abstractNum>
  <w:abstractNum w:abstractNumId="53" w15:restartNumberingAfterBreak="0">
    <w:nsid w:val="771D6F84"/>
    <w:multiLevelType w:val="hybridMultilevel"/>
    <w:tmpl w:val="13E0D6FC"/>
    <w:lvl w:ilvl="0" w:tplc="6CB618D6">
      <w:start w:val="3"/>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4" w15:restartNumberingAfterBreak="0">
    <w:nsid w:val="788733F3"/>
    <w:multiLevelType w:val="hybridMultilevel"/>
    <w:tmpl w:val="6F6C149E"/>
    <w:lvl w:ilvl="0" w:tplc="0F548AE8">
      <w:start w:val="5"/>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89A6B6F"/>
    <w:multiLevelType w:val="hybridMultilevel"/>
    <w:tmpl w:val="AB2EB3DA"/>
    <w:lvl w:ilvl="0" w:tplc="56D48B40">
      <w:start w:val="2"/>
      <w:numFmt w:val="bullet"/>
      <w:lvlText w:val="-"/>
      <w:lvlJc w:val="left"/>
      <w:pPr>
        <w:ind w:left="1080" w:hanging="360"/>
      </w:pPr>
      <w:rPr>
        <w:rFonts w:ascii="Calibri" w:eastAsia="Yu Gothic" w:hAnsi="Calibri" w:cs="Calibri"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56" w15:restartNumberingAfterBreak="0">
    <w:nsid w:val="7A962FB1"/>
    <w:multiLevelType w:val="hybridMultilevel"/>
    <w:tmpl w:val="7F0690EE"/>
    <w:lvl w:ilvl="0" w:tplc="B3ECE68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15:restartNumberingAfterBreak="0">
    <w:nsid w:val="7ADF0327"/>
    <w:multiLevelType w:val="hybridMultilevel"/>
    <w:tmpl w:val="43C41B8E"/>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8" w15:restartNumberingAfterBreak="0">
    <w:nsid w:val="7B1071C1"/>
    <w:multiLevelType w:val="hybridMultilevel"/>
    <w:tmpl w:val="4482BAE6"/>
    <w:lvl w:ilvl="0" w:tplc="FD9ABC88">
      <w:numFmt w:val="bullet"/>
      <w:lvlText w:val="-"/>
      <w:lvlJc w:val="left"/>
      <w:pPr>
        <w:ind w:left="760" w:hanging="360"/>
      </w:pPr>
      <w:rPr>
        <w:rFonts w:ascii="Calibri" w:eastAsia="Malgun Gothic" w:hAnsi="Calibri"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9" w15:restartNumberingAfterBreak="0">
    <w:nsid w:val="7B6A5A68"/>
    <w:multiLevelType w:val="hybridMultilevel"/>
    <w:tmpl w:val="162E3910"/>
    <w:lvl w:ilvl="0" w:tplc="93C0D418">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0" w15:restartNumberingAfterBreak="0">
    <w:nsid w:val="7E27022C"/>
    <w:multiLevelType w:val="hybridMultilevel"/>
    <w:tmpl w:val="05029942"/>
    <w:lvl w:ilvl="0" w:tplc="19A2C28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1" w15:restartNumberingAfterBreak="0">
    <w:nsid w:val="7F8D1292"/>
    <w:multiLevelType w:val="hybridMultilevel"/>
    <w:tmpl w:val="217021EA"/>
    <w:lvl w:ilvl="0" w:tplc="9A9C00D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44"/>
  </w:num>
  <w:num w:numId="3">
    <w:abstractNumId w:val="36"/>
  </w:num>
  <w:num w:numId="4">
    <w:abstractNumId w:val="5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9"/>
  </w:num>
  <w:num w:numId="6">
    <w:abstractNumId w:val="23"/>
  </w:num>
  <w:num w:numId="7">
    <w:abstractNumId w:val="29"/>
  </w:num>
  <w:num w:numId="8">
    <w:abstractNumId w:val="3"/>
  </w:num>
  <w:num w:numId="9">
    <w:abstractNumId w:val="52"/>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0"/>
  </w:num>
  <w:num w:numId="11">
    <w:abstractNumId w:val="1"/>
  </w:num>
  <w:num w:numId="12">
    <w:abstractNumId w:val="30"/>
  </w:num>
  <w:num w:numId="13">
    <w:abstractNumId w:val="45"/>
  </w:num>
  <w:num w:numId="14">
    <w:abstractNumId w:val="61"/>
  </w:num>
  <w:num w:numId="15">
    <w:abstractNumId w:val="22"/>
  </w:num>
  <w:num w:numId="16">
    <w:abstractNumId w:val="24"/>
  </w:num>
  <w:num w:numId="17">
    <w:abstractNumId w:val="1"/>
  </w:num>
  <w:num w:numId="18">
    <w:abstractNumId w:val="20"/>
  </w:num>
  <w:num w:numId="19">
    <w:abstractNumId w:val="53"/>
  </w:num>
  <w:num w:numId="20">
    <w:abstractNumId w:val="10"/>
  </w:num>
  <w:num w:numId="21">
    <w:abstractNumId w:val="58"/>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num>
  <w:num w:numId="26">
    <w:abstractNumId w:val="47"/>
  </w:num>
  <w:num w:numId="27">
    <w:abstractNumId w:val="57"/>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4"/>
  </w:num>
  <w:num w:numId="31">
    <w:abstractNumId w:val="43"/>
  </w:num>
  <w:num w:numId="32">
    <w:abstractNumId w:val="50"/>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59"/>
  </w:num>
  <w:num w:numId="45">
    <w:abstractNumId w:val="54"/>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48"/>
  </w:num>
  <w:num w:numId="52">
    <w:abstractNumId w:val="19"/>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April">
    <w15:presenceInfo w15:providerId="None" w15:userId="PL-preApril"/>
  </w15:person>
  <w15:person w15:author="ericsson j in CT1#124E">
    <w15:presenceInfo w15:providerId="None" w15:userId="ericsson j in CT1#124E"/>
  </w15:person>
  <w15:person w15:author="ericsson j in CT1#123E">
    <w15:presenceInfo w15:providerId="None" w15:userId="ericsson j in CT1#123E"/>
  </w15:person>
  <w15:person w15:author="ericsson j b CT1#124E">
    <w15:presenceInfo w15:providerId="None" w15:userId="ericsson j b CT1#12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7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766"/>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F44"/>
    <w:rsid w:val="00015F7D"/>
    <w:rsid w:val="0001609F"/>
    <w:rsid w:val="0001629A"/>
    <w:rsid w:val="00016311"/>
    <w:rsid w:val="000163A6"/>
    <w:rsid w:val="000166B5"/>
    <w:rsid w:val="00016910"/>
    <w:rsid w:val="00016CBA"/>
    <w:rsid w:val="00016E07"/>
    <w:rsid w:val="00016E7C"/>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F75"/>
    <w:rsid w:val="000A42E9"/>
    <w:rsid w:val="000A455A"/>
    <w:rsid w:val="000A4664"/>
    <w:rsid w:val="000A4673"/>
    <w:rsid w:val="000A478D"/>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00"/>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A1"/>
    <w:rsid w:val="000D1804"/>
    <w:rsid w:val="000D180A"/>
    <w:rsid w:val="000D1B23"/>
    <w:rsid w:val="000D1DD4"/>
    <w:rsid w:val="000D1EA0"/>
    <w:rsid w:val="000D1ECB"/>
    <w:rsid w:val="000D200D"/>
    <w:rsid w:val="000D2012"/>
    <w:rsid w:val="000D215A"/>
    <w:rsid w:val="000D218E"/>
    <w:rsid w:val="000D2247"/>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6A9"/>
    <w:rsid w:val="000D7708"/>
    <w:rsid w:val="000D7731"/>
    <w:rsid w:val="000D782D"/>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1654"/>
    <w:rsid w:val="000F18EE"/>
    <w:rsid w:val="000F1958"/>
    <w:rsid w:val="000F19AC"/>
    <w:rsid w:val="000F19B7"/>
    <w:rsid w:val="000F1A85"/>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BA"/>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B51"/>
    <w:rsid w:val="00105BB7"/>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5018"/>
    <w:rsid w:val="0013502D"/>
    <w:rsid w:val="0013533C"/>
    <w:rsid w:val="001355A3"/>
    <w:rsid w:val="00135725"/>
    <w:rsid w:val="00135764"/>
    <w:rsid w:val="00135959"/>
    <w:rsid w:val="00135DA3"/>
    <w:rsid w:val="00135EAE"/>
    <w:rsid w:val="00135F57"/>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165"/>
    <w:rsid w:val="00151301"/>
    <w:rsid w:val="001513ED"/>
    <w:rsid w:val="001514D1"/>
    <w:rsid w:val="0015168B"/>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07"/>
    <w:rsid w:val="001665A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BC9"/>
    <w:rsid w:val="00197C4F"/>
    <w:rsid w:val="00197D75"/>
    <w:rsid w:val="001A005D"/>
    <w:rsid w:val="001A0092"/>
    <w:rsid w:val="001A0662"/>
    <w:rsid w:val="001A080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30D2"/>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7CD"/>
    <w:rsid w:val="0025380B"/>
    <w:rsid w:val="0025383B"/>
    <w:rsid w:val="00253841"/>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D7"/>
    <w:rsid w:val="00293292"/>
    <w:rsid w:val="002932D6"/>
    <w:rsid w:val="00293479"/>
    <w:rsid w:val="00293708"/>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6EE"/>
    <w:rsid w:val="002968BB"/>
    <w:rsid w:val="00296937"/>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94"/>
    <w:rsid w:val="002A17F1"/>
    <w:rsid w:val="002A17F5"/>
    <w:rsid w:val="002A1842"/>
    <w:rsid w:val="002A198E"/>
    <w:rsid w:val="002A1A11"/>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623"/>
    <w:rsid w:val="002C3625"/>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625"/>
    <w:rsid w:val="003107A2"/>
    <w:rsid w:val="00310C8E"/>
    <w:rsid w:val="00310ED2"/>
    <w:rsid w:val="0031153B"/>
    <w:rsid w:val="00311647"/>
    <w:rsid w:val="00311681"/>
    <w:rsid w:val="00311849"/>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D96"/>
    <w:rsid w:val="00342107"/>
    <w:rsid w:val="00342413"/>
    <w:rsid w:val="0034255A"/>
    <w:rsid w:val="003425AD"/>
    <w:rsid w:val="003425FA"/>
    <w:rsid w:val="00342705"/>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3FC"/>
    <w:rsid w:val="003914CD"/>
    <w:rsid w:val="00391550"/>
    <w:rsid w:val="00391646"/>
    <w:rsid w:val="00391B6B"/>
    <w:rsid w:val="00391D20"/>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15"/>
    <w:rsid w:val="003B5B36"/>
    <w:rsid w:val="003B5BC6"/>
    <w:rsid w:val="003B5D49"/>
    <w:rsid w:val="003B5E51"/>
    <w:rsid w:val="003B6158"/>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EE"/>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A5"/>
    <w:rsid w:val="003D1663"/>
    <w:rsid w:val="003D1A4D"/>
    <w:rsid w:val="003D1B92"/>
    <w:rsid w:val="003D1BDA"/>
    <w:rsid w:val="003D1C0F"/>
    <w:rsid w:val="003D1CB9"/>
    <w:rsid w:val="003D1CFF"/>
    <w:rsid w:val="003D1D28"/>
    <w:rsid w:val="003D1E7E"/>
    <w:rsid w:val="003D1F33"/>
    <w:rsid w:val="003D23F2"/>
    <w:rsid w:val="003D24DE"/>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81"/>
    <w:rsid w:val="00414B88"/>
    <w:rsid w:val="00414C3C"/>
    <w:rsid w:val="00414F4C"/>
    <w:rsid w:val="00414FA5"/>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03A"/>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C34"/>
    <w:rsid w:val="00480C83"/>
    <w:rsid w:val="00480C9D"/>
    <w:rsid w:val="00480E77"/>
    <w:rsid w:val="00480F65"/>
    <w:rsid w:val="004811AD"/>
    <w:rsid w:val="004812C5"/>
    <w:rsid w:val="0048130D"/>
    <w:rsid w:val="00481339"/>
    <w:rsid w:val="004813FB"/>
    <w:rsid w:val="00481426"/>
    <w:rsid w:val="00481610"/>
    <w:rsid w:val="0048179C"/>
    <w:rsid w:val="00481861"/>
    <w:rsid w:val="00481AB4"/>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B"/>
    <w:rsid w:val="004917F9"/>
    <w:rsid w:val="00491AA8"/>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EC"/>
    <w:rsid w:val="00496810"/>
    <w:rsid w:val="00496933"/>
    <w:rsid w:val="00496BF0"/>
    <w:rsid w:val="00496E03"/>
    <w:rsid w:val="004970C8"/>
    <w:rsid w:val="004973B9"/>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B4E"/>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399"/>
    <w:rsid w:val="005074EC"/>
    <w:rsid w:val="00507542"/>
    <w:rsid w:val="00507870"/>
    <w:rsid w:val="00507DAB"/>
    <w:rsid w:val="00507DBB"/>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F"/>
    <w:rsid w:val="00520A89"/>
    <w:rsid w:val="00520B63"/>
    <w:rsid w:val="00520BC7"/>
    <w:rsid w:val="00521104"/>
    <w:rsid w:val="00521110"/>
    <w:rsid w:val="00521162"/>
    <w:rsid w:val="005211DE"/>
    <w:rsid w:val="0052121A"/>
    <w:rsid w:val="0052131E"/>
    <w:rsid w:val="0052181B"/>
    <w:rsid w:val="0052185F"/>
    <w:rsid w:val="00521876"/>
    <w:rsid w:val="0052187B"/>
    <w:rsid w:val="00521A66"/>
    <w:rsid w:val="00521AC5"/>
    <w:rsid w:val="00521AC9"/>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3C"/>
    <w:rsid w:val="00532A43"/>
    <w:rsid w:val="00532B38"/>
    <w:rsid w:val="00532BA9"/>
    <w:rsid w:val="00532C21"/>
    <w:rsid w:val="00532DAF"/>
    <w:rsid w:val="00532E73"/>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774"/>
    <w:rsid w:val="00554A55"/>
    <w:rsid w:val="00554AC4"/>
    <w:rsid w:val="00554B4A"/>
    <w:rsid w:val="00554B87"/>
    <w:rsid w:val="00554F8B"/>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B23"/>
    <w:rsid w:val="00595C7F"/>
    <w:rsid w:val="00595E6E"/>
    <w:rsid w:val="0059602F"/>
    <w:rsid w:val="00596482"/>
    <w:rsid w:val="005965EC"/>
    <w:rsid w:val="0059677C"/>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9C8"/>
    <w:rsid w:val="005D1E26"/>
    <w:rsid w:val="005D1ED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D3B"/>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1006"/>
    <w:rsid w:val="00621274"/>
    <w:rsid w:val="00621778"/>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D77"/>
    <w:rsid w:val="00682E28"/>
    <w:rsid w:val="00682FEF"/>
    <w:rsid w:val="0068303A"/>
    <w:rsid w:val="00683058"/>
    <w:rsid w:val="006830DE"/>
    <w:rsid w:val="006832C4"/>
    <w:rsid w:val="006832F6"/>
    <w:rsid w:val="00683665"/>
    <w:rsid w:val="0068425B"/>
    <w:rsid w:val="006842F1"/>
    <w:rsid w:val="0068434C"/>
    <w:rsid w:val="00684373"/>
    <w:rsid w:val="00684997"/>
    <w:rsid w:val="00684AC8"/>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E3"/>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B65"/>
    <w:rsid w:val="00703E6E"/>
    <w:rsid w:val="00703E97"/>
    <w:rsid w:val="00703FAD"/>
    <w:rsid w:val="0070420D"/>
    <w:rsid w:val="00704597"/>
    <w:rsid w:val="00704AF1"/>
    <w:rsid w:val="00704D2C"/>
    <w:rsid w:val="00704E97"/>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39"/>
    <w:rsid w:val="00793F81"/>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CAB"/>
    <w:rsid w:val="007D5D2A"/>
    <w:rsid w:val="007D5DB8"/>
    <w:rsid w:val="007D5FEF"/>
    <w:rsid w:val="007D60A5"/>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38E"/>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6C2"/>
    <w:rsid w:val="007E7921"/>
    <w:rsid w:val="007E7BDB"/>
    <w:rsid w:val="007E7D56"/>
    <w:rsid w:val="007E7EF1"/>
    <w:rsid w:val="007E7FD7"/>
    <w:rsid w:val="007F0206"/>
    <w:rsid w:val="007F0383"/>
    <w:rsid w:val="007F0701"/>
    <w:rsid w:val="007F08D5"/>
    <w:rsid w:val="007F0A36"/>
    <w:rsid w:val="007F0BA3"/>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B79"/>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8F1"/>
    <w:rsid w:val="00847973"/>
    <w:rsid w:val="00847AAF"/>
    <w:rsid w:val="00847B2A"/>
    <w:rsid w:val="00847C8A"/>
    <w:rsid w:val="00847DC1"/>
    <w:rsid w:val="00847F5F"/>
    <w:rsid w:val="00847FE3"/>
    <w:rsid w:val="0085013A"/>
    <w:rsid w:val="00850290"/>
    <w:rsid w:val="008502F9"/>
    <w:rsid w:val="00850304"/>
    <w:rsid w:val="00850325"/>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6F6"/>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E16"/>
    <w:rsid w:val="008B3F29"/>
    <w:rsid w:val="008B3F3F"/>
    <w:rsid w:val="008B3F64"/>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F"/>
    <w:rsid w:val="00913282"/>
    <w:rsid w:val="009134E5"/>
    <w:rsid w:val="009136B2"/>
    <w:rsid w:val="009138E0"/>
    <w:rsid w:val="0091394D"/>
    <w:rsid w:val="00913B53"/>
    <w:rsid w:val="00913BB9"/>
    <w:rsid w:val="00913F33"/>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C4B"/>
    <w:rsid w:val="00930C62"/>
    <w:rsid w:val="00930C9D"/>
    <w:rsid w:val="0093116A"/>
    <w:rsid w:val="009312DF"/>
    <w:rsid w:val="009315F1"/>
    <w:rsid w:val="009317D6"/>
    <w:rsid w:val="009319A9"/>
    <w:rsid w:val="00931E17"/>
    <w:rsid w:val="00931EEC"/>
    <w:rsid w:val="00932038"/>
    <w:rsid w:val="00932074"/>
    <w:rsid w:val="00932433"/>
    <w:rsid w:val="00932467"/>
    <w:rsid w:val="0093252B"/>
    <w:rsid w:val="009327DE"/>
    <w:rsid w:val="00932A14"/>
    <w:rsid w:val="00932BB6"/>
    <w:rsid w:val="00932BE4"/>
    <w:rsid w:val="00932F20"/>
    <w:rsid w:val="00933259"/>
    <w:rsid w:val="009332AB"/>
    <w:rsid w:val="0093361C"/>
    <w:rsid w:val="0093381B"/>
    <w:rsid w:val="00933923"/>
    <w:rsid w:val="00933AA4"/>
    <w:rsid w:val="00933B6B"/>
    <w:rsid w:val="00933C4C"/>
    <w:rsid w:val="00934038"/>
    <w:rsid w:val="009345CE"/>
    <w:rsid w:val="009347DA"/>
    <w:rsid w:val="0093494D"/>
    <w:rsid w:val="00934C06"/>
    <w:rsid w:val="00934E3E"/>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7B4"/>
    <w:rsid w:val="00963AC3"/>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D7C"/>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4"/>
    <w:rsid w:val="009B2E18"/>
    <w:rsid w:val="009B2ECB"/>
    <w:rsid w:val="009B2F11"/>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1069"/>
    <w:rsid w:val="00A61115"/>
    <w:rsid w:val="00A611A5"/>
    <w:rsid w:val="00A61212"/>
    <w:rsid w:val="00A61349"/>
    <w:rsid w:val="00A613A4"/>
    <w:rsid w:val="00A61545"/>
    <w:rsid w:val="00A6164A"/>
    <w:rsid w:val="00A616DF"/>
    <w:rsid w:val="00A617C5"/>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128C"/>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CD7"/>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64"/>
    <w:rsid w:val="00AF407E"/>
    <w:rsid w:val="00AF40AF"/>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D9D"/>
    <w:rsid w:val="00B03E33"/>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B3E"/>
    <w:rsid w:val="00B55B8C"/>
    <w:rsid w:val="00B55C23"/>
    <w:rsid w:val="00B55F4A"/>
    <w:rsid w:val="00B56547"/>
    <w:rsid w:val="00B565C7"/>
    <w:rsid w:val="00B565F7"/>
    <w:rsid w:val="00B56660"/>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13"/>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A4E"/>
    <w:rsid w:val="00BF0BE0"/>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1EA"/>
    <w:rsid w:val="00C11371"/>
    <w:rsid w:val="00C11404"/>
    <w:rsid w:val="00C11625"/>
    <w:rsid w:val="00C11661"/>
    <w:rsid w:val="00C1188D"/>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40B6"/>
    <w:rsid w:val="00C241C9"/>
    <w:rsid w:val="00C24450"/>
    <w:rsid w:val="00C244CD"/>
    <w:rsid w:val="00C245C3"/>
    <w:rsid w:val="00C246C1"/>
    <w:rsid w:val="00C246CD"/>
    <w:rsid w:val="00C24BDE"/>
    <w:rsid w:val="00C24D31"/>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C05"/>
    <w:rsid w:val="00C95D06"/>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4F8"/>
    <w:rsid w:val="00CA0660"/>
    <w:rsid w:val="00CA09A3"/>
    <w:rsid w:val="00CA0C93"/>
    <w:rsid w:val="00CA0CBB"/>
    <w:rsid w:val="00CA100C"/>
    <w:rsid w:val="00CA1151"/>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D87"/>
    <w:rsid w:val="00CC0E20"/>
    <w:rsid w:val="00CC0EB2"/>
    <w:rsid w:val="00CC112C"/>
    <w:rsid w:val="00CC1200"/>
    <w:rsid w:val="00CC162C"/>
    <w:rsid w:val="00CC1B96"/>
    <w:rsid w:val="00CC1FD6"/>
    <w:rsid w:val="00CC20FB"/>
    <w:rsid w:val="00CC28A8"/>
    <w:rsid w:val="00CC2A6D"/>
    <w:rsid w:val="00CC2AC9"/>
    <w:rsid w:val="00CC2C8F"/>
    <w:rsid w:val="00CC3514"/>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F7"/>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6B8"/>
    <w:rsid w:val="00CF2D9B"/>
    <w:rsid w:val="00CF2EB5"/>
    <w:rsid w:val="00CF2FA5"/>
    <w:rsid w:val="00CF3215"/>
    <w:rsid w:val="00CF3242"/>
    <w:rsid w:val="00CF3275"/>
    <w:rsid w:val="00CF33A7"/>
    <w:rsid w:val="00CF354C"/>
    <w:rsid w:val="00CF3628"/>
    <w:rsid w:val="00CF37F4"/>
    <w:rsid w:val="00CF37FE"/>
    <w:rsid w:val="00CF3AB2"/>
    <w:rsid w:val="00CF3AF2"/>
    <w:rsid w:val="00CF3B44"/>
    <w:rsid w:val="00CF3DD1"/>
    <w:rsid w:val="00CF3EB8"/>
    <w:rsid w:val="00CF4143"/>
    <w:rsid w:val="00CF4495"/>
    <w:rsid w:val="00CF4524"/>
    <w:rsid w:val="00CF45AD"/>
    <w:rsid w:val="00CF4609"/>
    <w:rsid w:val="00CF4B80"/>
    <w:rsid w:val="00CF51CF"/>
    <w:rsid w:val="00CF53FA"/>
    <w:rsid w:val="00CF5460"/>
    <w:rsid w:val="00CF579C"/>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5123"/>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877"/>
    <w:rsid w:val="00D66AF9"/>
    <w:rsid w:val="00D66B28"/>
    <w:rsid w:val="00D66D06"/>
    <w:rsid w:val="00D66DFA"/>
    <w:rsid w:val="00D66DFD"/>
    <w:rsid w:val="00D67075"/>
    <w:rsid w:val="00D671A6"/>
    <w:rsid w:val="00D67488"/>
    <w:rsid w:val="00D674B5"/>
    <w:rsid w:val="00D675D4"/>
    <w:rsid w:val="00D67704"/>
    <w:rsid w:val="00D67859"/>
    <w:rsid w:val="00D67BFA"/>
    <w:rsid w:val="00D67BFC"/>
    <w:rsid w:val="00D67CBF"/>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5B5C"/>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58"/>
    <w:rsid w:val="00D80D6C"/>
    <w:rsid w:val="00D80DB1"/>
    <w:rsid w:val="00D80E77"/>
    <w:rsid w:val="00D8142D"/>
    <w:rsid w:val="00D8145F"/>
    <w:rsid w:val="00D81479"/>
    <w:rsid w:val="00D81735"/>
    <w:rsid w:val="00D818E2"/>
    <w:rsid w:val="00D81923"/>
    <w:rsid w:val="00D81E12"/>
    <w:rsid w:val="00D81F78"/>
    <w:rsid w:val="00D822DB"/>
    <w:rsid w:val="00D822FD"/>
    <w:rsid w:val="00D82650"/>
    <w:rsid w:val="00D8288E"/>
    <w:rsid w:val="00D82C5C"/>
    <w:rsid w:val="00D830A0"/>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CA5"/>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570"/>
    <w:rsid w:val="00E02C06"/>
    <w:rsid w:val="00E02EBF"/>
    <w:rsid w:val="00E0345C"/>
    <w:rsid w:val="00E03663"/>
    <w:rsid w:val="00E03783"/>
    <w:rsid w:val="00E03845"/>
    <w:rsid w:val="00E03853"/>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31"/>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EBE"/>
    <w:rsid w:val="00E2221D"/>
    <w:rsid w:val="00E22342"/>
    <w:rsid w:val="00E22479"/>
    <w:rsid w:val="00E2253B"/>
    <w:rsid w:val="00E225EA"/>
    <w:rsid w:val="00E22602"/>
    <w:rsid w:val="00E22737"/>
    <w:rsid w:val="00E2293B"/>
    <w:rsid w:val="00E2299A"/>
    <w:rsid w:val="00E22BD2"/>
    <w:rsid w:val="00E22C88"/>
    <w:rsid w:val="00E22E66"/>
    <w:rsid w:val="00E2301F"/>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F4"/>
    <w:rsid w:val="00E36DB7"/>
    <w:rsid w:val="00E37000"/>
    <w:rsid w:val="00E3758B"/>
    <w:rsid w:val="00E3762F"/>
    <w:rsid w:val="00E37E88"/>
    <w:rsid w:val="00E403DF"/>
    <w:rsid w:val="00E406C8"/>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13"/>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3E1A"/>
    <w:rsid w:val="00EA3FFB"/>
    <w:rsid w:val="00EA401F"/>
    <w:rsid w:val="00EA41A5"/>
    <w:rsid w:val="00EA4239"/>
    <w:rsid w:val="00EA4344"/>
    <w:rsid w:val="00EA43F0"/>
    <w:rsid w:val="00EA46B5"/>
    <w:rsid w:val="00EA46B7"/>
    <w:rsid w:val="00EA47EC"/>
    <w:rsid w:val="00EA4844"/>
    <w:rsid w:val="00EA48E5"/>
    <w:rsid w:val="00EA4C23"/>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57D"/>
    <w:rsid w:val="00ED65F4"/>
    <w:rsid w:val="00ED67F9"/>
    <w:rsid w:val="00ED6F43"/>
    <w:rsid w:val="00ED7000"/>
    <w:rsid w:val="00ED710B"/>
    <w:rsid w:val="00ED7152"/>
    <w:rsid w:val="00ED7A22"/>
    <w:rsid w:val="00ED7A7F"/>
    <w:rsid w:val="00ED7BA2"/>
    <w:rsid w:val="00ED7D0B"/>
    <w:rsid w:val="00ED7D27"/>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E"/>
    <w:rsid w:val="00F7539E"/>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740"/>
    <w:rsid w:val="00FB7C4B"/>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3-e_electronic_0420\docs\C1-202381.zip" TargetMode="External"/><Relationship Id="rId299" Type="http://schemas.openxmlformats.org/officeDocument/2006/relationships/hyperlink" Target="file:///C:\Users\dems1ce9\OneDrive%20-%20Nokia\3gpp\cn1\meetings\123-e_electronic_0420\docs\C1-202085.zip" TargetMode="External"/><Relationship Id="rId21" Type="http://schemas.openxmlformats.org/officeDocument/2006/relationships/hyperlink" Target="file:///C:\Users\dems1ce9\OneDrive%20-%20Nokia\3gpp\cn1\meetings\124-e-electronic_0620\docs\C1-203015.zip" TargetMode="External"/><Relationship Id="rId63" Type="http://schemas.openxmlformats.org/officeDocument/2006/relationships/hyperlink" Target="http://www.3gpp.org/ftp/tsg_ct/WG1_mm-cc-sm_ex-CN1/TSGC1_124e/Docs/C1-203989.zip" TargetMode="External"/><Relationship Id="rId159" Type="http://schemas.openxmlformats.org/officeDocument/2006/relationships/hyperlink" Target="file:///C:\Users\dems1ce9\OneDrive%20-%20Nokia\3gpp\cn1\meetings\124-e-electronic_0620\docs\C1-203489.zip" TargetMode="External"/><Relationship Id="rId324" Type="http://schemas.openxmlformats.org/officeDocument/2006/relationships/hyperlink" Target="file:///C:\Users\dems1ce9\OneDrive%20-%20Nokia\3gpp\cn1\meetings\124-e-electronic_0620\docs\3rd\C1-203693.zip" TargetMode="External"/><Relationship Id="rId366" Type="http://schemas.openxmlformats.org/officeDocument/2006/relationships/hyperlink" Target="file:///C:\Users\dems1ce9\OneDrive%20-%20Nokia\3gpp\cn1\meetings\123-e_electronic_0420\docs\C1-202438.zip" TargetMode="External"/><Relationship Id="rId531" Type="http://schemas.openxmlformats.org/officeDocument/2006/relationships/hyperlink" Target="https://www.3gpp.org/ftp/tsg_ct/WG1_mm-cc-sm_ex-CN1/TSGC1_124e/inbox/drafts/C1-203294_draft_R2.docx" TargetMode="External"/><Relationship Id="rId573" Type="http://schemas.openxmlformats.org/officeDocument/2006/relationships/fontTable" Target="fontTable.xml"/><Relationship Id="rId170" Type="http://schemas.openxmlformats.org/officeDocument/2006/relationships/hyperlink" Target="file:///C:\Users\dems1ce9\OneDrive%20-%20Nokia\3gpp\cn1\meetings\124-e-electronic_0620\docs\C1-203551.zip" TargetMode="External"/><Relationship Id="rId226" Type="http://schemas.openxmlformats.org/officeDocument/2006/relationships/hyperlink" Target="file:///C:\Users\dems1ce9\OneDrive%20-%20Nokia\3gpp\cn1\meetings\123-e_electronic_0420\docs\C1-202475.zip" TargetMode="External"/><Relationship Id="rId433" Type="http://schemas.openxmlformats.org/officeDocument/2006/relationships/hyperlink" Target="file:///C:\Users\dems1ce9\OneDrive%20-%20Nokia\3gpp\cn1\meetings\123-e_electronic_0420\docs\C1-202137.zip" TargetMode="External"/><Relationship Id="rId268" Type="http://schemas.openxmlformats.org/officeDocument/2006/relationships/hyperlink" Target="file:///C:\Users\dems1ce9\OneDrive%20-%20Nokia\3gpp\cn1\meetings\124-e-electronic_0620\docs\C1-203367.zip" TargetMode="External"/><Relationship Id="rId475" Type="http://schemas.openxmlformats.org/officeDocument/2006/relationships/hyperlink" Target="file:///C:\Users\dems1ce9\OneDrive%20-%20Nokia\3gpp\cn1\meetings\124-e-electronic_0620\docs\C1-203139.zip" TargetMode="External"/><Relationship Id="rId32" Type="http://schemas.openxmlformats.org/officeDocument/2006/relationships/hyperlink" Target="file:///C:\Users\dems1ce9\OneDrive%20-%20Nokia\3gpp\cn1\meetings\124-e-electronic_0620\docs\C1-203026.zip" TargetMode="External"/><Relationship Id="rId74" Type="http://schemas.openxmlformats.org/officeDocument/2006/relationships/hyperlink" Target="file:///C:\Users\dems1ce9\OneDrive%20-%20Nokia\3gpp\cn1\meetings\124-e-electronic_0620\docs\C1-203414.zip" TargetMode="External"/><Relationship Id="rId128" Type="http://schemas.openxmlformats.org/officeDocument/2006/relationships/hyperlink" Target="file:///C:\Users\dems1ce9\OneDrive%20-%20Nokia\3gpp\cn1\meetings\124-e-electronic_0620\docs\C1-203243.zip" TargetMode="External"/><Relationship Id="rId335" Type="http://schemas.openxmlformats.org/officeDocument/2006/relationships/hyperlink" Target="file:///C:\Users\dems1ce9\OneDrive%20-%20Nokia\3gpp\cn1\meetings\124-e-electronic_0620\docs\3rd\C1-203376.zip" TargetMode="External"/><Relationship Id="rId377" Type="http://schemas.openxmlformats.org/officeDocument/2006/relationships/hyperlink" Target="file:///C:\Users\dems1ce9\OneDrive%20-%20Nokia\3gpp\cn1\meetings\124-e-electronic_0620\docs\C1-203265.zip" TargetMode="External"/><Relationship Id="rId500" Type="http://schemas.openxmlformats.org/officeDocument/2006/relationships/hyperlink" Target="file:///C:\Users\dems1ce9\OneDrive%20-%20Nokia\3gpp\cn1\meetings\123-e_electronic_0420\docs\C1-202555.zip" TargetMode="External"/><Relationship Id="rId542" Type="http://schemas.openxmlformats.org/officeDocument/2006/relationships/hyperlink" Target="file:///C:\Users\dems1ce9\OneDrive%20-%20Nokia\3gpp\cn1\meetings\123-e_electronic_0420\docs\C1-202066.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4-e-electronic_0620\docs\C1-203597.zip" TargetMode="External"/><Relationship Id="rId237" Type="http://schemas.openxmlformats.org/officeDocument/2006/relationships/hyperlink" Target="file:///C:\Users\dems1ce9\OneDrive%20-%20Nokia\3gpp\cn1\meetings\124-e-electronic_0620\docs\C1-203596.zip" TargetMode="External"/><Relationship Id="rId402" Type="http://schemas.openxmlformats.org/officeDocument/2006/relationships/hyperlink" Target="file:///C:\Users\dems1ce9\OneDrive%20-%20Nokia\3gpp\cn1\meetings\124-e-electronic_0620\docs\3rd\C1-203481.zip" TargetMode="External"/><Relationship Id="rId279" Type="http://schemas.openxmlformats.org/officeDocument/2006/relationships/hyperlink" Target="file:///C:\Users\dems1ce9\OneDrive%20-%20Nokia\3gpp\cn1\meetings\123-e_electronic_0420\docs\C1-202495.zip" TargetMode="External"/><Relationship Id="rId444" Type="http://schemas.openxmlformats.org/officeDocument/2006/relationships/hyperlink" Target="file:///C:\Users\dems1ce9\OneDrive%20-%20Nokia\3gpp\cn1\meetings\124-e-electronic_0620\docs\C1-203565.zip" TargetMode="External"/><Relationship Id="rId486" Type="http://schemas.openxmlformats.org/officeDocument/2006/relationships/hyperlink" Target="file:///C:\Users\dems1ce9\OneDrive%20-%20Nokia\3gpp\cn1\meetings\124-e-electronic_0620\docs\3rd\C1-203388.zip" TargetMode="External"/><Relationship Id="rId43" Type="http://schemas.openxmlformats.org/officeDocument/2006/relationships/hyperlink" Target="file:///C:\Users\dems1ce9\OneDrive%20-%20Nokia\3gpp\cn1\meetings\124-e-electronic_0620\docs\C1-203483.zip" TargetMode="External"/><Relationship Id="rId139" Type="http://schemas.openxmlformats.org/officeDocument/2006/relationships/hyperlink" Target="file:///C:\Users\dems1ce9\OneDrive%20-%20Nokia\3gpp\cn1\meetings\124-e-electronic_0620\docs\C1-203312.zip" TargetMode="External"/><Relationship Id="rId290" Type="http://schemas.openxmlformats.org/officeDocument/2006/relationships/hyperlink" Target="file:///C:\Users\dems1ce9\OneDrive%20-%20Nokia\3gpp\cn1\meetings\124-e-electronic_0620\docs\2nd\C1-203715.zip" TargetMode="External"/><Relationship Id="rId304" Type="http://schemas.openxmlformats.org/officeDocument/2006/relationships/hyperlink" Target="file:///C:\Users\dems1ce9\OneDrive%20-%20Nokia\3gpp\cn1\meetings\123-e_electronic_0420\docs\C1-202463.zip" TargetMode="External"/><Relationship Id="rId346" Type="http://schemas.openxmlformats.org/officeDocument/2006/relationships/hyperlink" Target="file:///C:\Users\dems1ce9\OneDrive%20-%20Nokia\3gpp\cn1\meetings\124-e-electronic_0620\docs\C1-203568.zip" TargetMode="External"/><Relationship Id="rId388" Type="http://schemas.openxmlformats.org/officeDocument/2006/relationships/hyperlink" Target="file:///C:\Users\dems1ce9\OneDrive%20-%20Nokia\3gpp\cn1\meetings\124-e-electronic_0620\docs\3rd\C1-203480.zip" TargetMode="External"/><Relationship Id="rId511" Type="http://schemas.openxmlformats.org/officeDocument/2006/relationships/hyperlink" Target="https://www.3gpp.org/ftp/tsg_ct/WG1_mm-cc-sm_ex-CN1/TSGC1_124e/inbox/drafts/C1-203078%20CR%20Cancellation%20of%20a%20Private%20Call%20Rev%201.docx" TargetMode="External"/><Relationship Id="rId553" Type="http://schemas.openxmlformats.org/officeDocument/2006/relationships/hyperlink" Target="file:///C:\Users\dems1ce9\OneDrive%20-%20Nokia\3gpp\cn1\meetings\124-e-electronic_0620\docs\C1-203079.zip" TargetMode="External"/><Relationship Id="rId85" Type="http://schemas.openxmlformats.org/officeDocument/2006/relationships/hyperlink" Target="file:///C:\Users\dems1ce9\OneDrive%20-%20Nokia\3gpp\cn1\meetings\124-e-electronic_0620\docs\C1-203227.zip" TargetMode="External"/><Relationship Id="rId150" Type="http://schemas.openxmlformats.org/officeDocument/2006/relationships/hyperlink" Target="file:///C:\Users\dems1ce9\OneDrive%20-%20Nokia\3gpp\cn1\meetings\124-e-electronic_0620\docs\C1-203470.zip" TargetMode="External"/><Relationship Id="rId192" Type="http://schemas.openxmlformats.org/officeDocument/2006/relationships/hyperlink" Target="file:///C:\Users\dems1ce9\OneDrive%20-%20Nokia\3gpp\cn1\meetings\124-e-electronic_0620\docs\3rd\C1-203737.zip" TargetMode="External"/><Relationship Id="rId206" Type="http://schemas.openxmlformats.org/officeDocument/2006/relationships/hyperlink" Target="file:///C:\Users\dems1ce9\OneDrive%20-%20Nokia\3gpp\cn1\meetings\124-e-electronic_0620\docs\3rd\C1-203589.zip" TargetMode="External"/><Relationship Id="rId413" Type="http://schemas.openxmlformats.org/officeDocument/2006/relationships/hyperlink" Target="file:///C:\Users\dems1ce9\OneDrive%20-%20Nokia\3gpp\cn1\meetings\124-e-electronic_0620\docs\3rd\C1-204026.zip" TargetMode="External"/><Relationship Id="rId248" Type="http://schemas.openxmlformats.org/officeDocument/2006/relationships/hyperlink" Target="file:///C:\Users\dems1ce9\OneDrive%20-%20Nokia\3gpp\cn1\meetings\124-e-electronic_0620\docs\C1-203092.zip" TargetMode="External"/><Relationship Id="rId455" Type="http://schemas.openxmlformats.org/officeDocument/2006/relationships/hyperlink" Target="file:///C:\Users\dems1ce9\OneDrive%20-%20Nokia\3gpp\cn1\meetings\124-e-electronic_0620\docs\2nd\C1-203935.zip" TargetMode="External"/><Relationship Id="rId497" Type="http://schemas.openxmlformats.org/officeDocument/2006/relationships/hyperlink" Target="file:///C:\Users\dems1ce9\OneDrive%20-%20Nokia\3gpp\cn1\meetings\124-e-electronic_0620\docs\C1-203344.zip" TargetMode="External"/><Relationship Id="rId12" Type="http://schemas.openxmlformats.org/officeDocument/2006/relationships/hyperlink" Target="file:///C:\Users\dems1ce9\OneDrive%20-%20Nokia\3gpp\cn1\meetings\124-e-electronic_0620\docs\C1-203072.zip" TargetMode="External"/><Relationship Id="rId108" Type="http://schemas.openxmlformats.org/officeDocument/2006/relationships/hyperlink" Target="file:///C:\Users\dems1ce9\OneDrive%20-%20Nokia\3gpp\cn1\meetings\123-e_electronic_0420\docs\C1-202136.zip" TargetMode="External"/><Relationship Id="rId315" Type="http://schemas.openxmlformats.org/officeDocument/2006/relationships/hyperlink" Target="file:///C:\Users\dems1ce9\OneDrive%20-%20Nokia\3gpp\cn1\meetings\124-e-electronic_0620\docs\2nd\C1-203428.zip" TargetMode="External"/><Relationship Id="rId357" Type="http://schemas.openxmlformats.org/officeDocument/2006/relationships/hyperlink" Target="file:///C:\Users\dems1ce9\OneDrive%20-%20Nokia\3gpp\cn1\meetings\124-e-electronic_0620\docs\C1-204072.zip" TargetMode="External"/><Relationship Id="rId522" Type="http://schemas.openxmlformats.org/officeDocument/2006/relationships/hyperlink" Target="file:///C:\Users\etxjaxl\OneDrive%20-%20Ericsson%20AB\Documents\All%20Files\Standards\3GPP\Meetings\2004Dubrovnik\CT1\Docs\C1-202640.zip" TargetMode="External"/><Relationship Id="rId54" Type="http://schemas.openxmlformats.org/officeDocument/2006/relationships/hyperlink" Target="file:///C:\Users\dems1ce9\OneDrive%20-%20Nokia\3gpp\cn1\meetings\124-e-electronic_0620\docs\5th\C1-203772.zip" TargetMode="External"/><Relationship Id="rId96" Type="http://schemas.openxmlformats.org/officeDocument/2006/relationships/hyperlink" Target="file:///C:\Users\dems1ce9\OneDrive%20-%20Nokia\3gpp\cn1\meetings\124-e-electronic_0620\docs\C1-203318.zip" TargetMode="External"/><Relationship Id="rId161" Type="http://schemas.openxmlformats.org/officeDocument/2006/relationships/hyperlink" Target="file:///C:\Users\dems1ce9\OneDrive%20-%20Nokia\3gpp\cn1\meetings\124-e-electronic_0620\docs\C1-203491.zip" TargetMode="External"/><Relationship Id="rId217" Type="http://schemas.openxmlformats.org/officeDocument/2006/relationships/hyperlink" Target="file:///C:\Users\dems1ce9\OneDrive%20-%20Nokia\3gpp\cn1\meetings\124-e-electronic_0620\docs\C1-203076.zip" TargetMode="External"/><Relationship Id="rId399" Type="http://schemas.openxmlformats.org/officeDocument/2006/relationships/hyperlink" Target="file:///C:\Users\dems1ce9\OneDrive%20-%20Nokia\3gpp\cn1\meetings\124-e-electronic_0620\docs\C1-203977.zip" TargetMode="External"/><Relationship Id="rId564" Type="http://schemas.openxmlformats.org/officeDocument/2006/relationships/hyperlink" Target="file:///C:\Users\dems1ce9\OneDrive%20-%20Nokia\3gpp\cn1\meetings\124-e-electronic_0620\docs\2nd\C1-203503.zip" TargetMode="External"/><Relationship Id="rId259" Type="http://schemas.openxmlformats.org/officeDocument/2006/relationships/hyperlink" Target="file:///C:\Users\dems1ce9\OneDrive%20-%20Nokia\3gpp\cn1\meetings\124-e-electronic_0620\docs\C1-203255.zip" TargetMode="External"/><Relationship Id="rId424" Type="http://schemas.openxmlformats.org/officeDocument/2006/relationships/hyperlink" Target="file:///C:\Users\dems1ce9\OneDrive%20-%20Nokia\3gpp\cn1\meetings\124-e-electronic_0620\docs\C1-203942.zip" TargetMode="External"/><Relationship Id="rId466" Type="http://schemas.openxmlformats.org/officeDocument/2006/relationships/hyperlink" Target="file:///C:\Users\dems1ce9\OneDrive%20-%20Nokia\3gpp\cn1\meetings\124-e-electronic_0620\docs\C1-204078.zip" TargetMode="External"/><Relationship Id="rId23" Type="http://schemas.openxmlformats.org/officeDocument/2006/relationships/hyperlink" Target="file:///C:\Users\dems1ce9\OneDrive%20-%20Nokia\3gpp\cn1\meetings\124-e-electronic_0620\docs\C1-203017.zip" TargetMode="External"/><Relationship Id="rId119" Type="http://schemas.openxmlformats.org/officeDocument/2006/relationships/hyperlink" Target="file:///C:\Users\dems1ce9\OneDrive%20-%20Nokia\3gpp\cn1\meetings\123-e_electronic_0420\docs\C1-202510.zip" TargetMode="External"/><Relationship Id="rId270" Type="http://schemas.openxmlformats.org/officeDocument/2006/relationships/hyperlink" Target="file:///C:\Users\dems1ce9\OneDrive%20-%20Nokia\3gpp\cn1\meetings\124-e-electronic_0620\docs\C1-203640.zip" TargetMode="External"/><Relationship Id="rId326" Type="http://schemas.openxmlformats.org/officeDocument/2006/relationships/hyperlink" Target="file:///C:\Users\dems1ce9\OneDrive%20-%20Nokia\3gpp\cn1\meetings\124-e-electronic_0620\docs\C1-203476.zip" TargetMode="External"/><Relationship Id="rId533" Type="http://schemas.openxmlformats.org/officeDocument/2006/relationships/hyperlink" Target="file:///C:\Users\etxjaxl\OneDrive%20-%20Ericsson%20AB\Documents\All%20Files\Standards\3GPP\Meetings\2004Dubrovnik\CT1\Docs\C1-202884.zip" TargetMode="External"/><Relationship Id="rId65" Type="http://schemas.openxmlformats.org/officeDocument/2006/relationships/hyperlink" Target="https://www.3gpp.org/ftp/tsg_ct/WG1_mm-cc-sm_ex-CN1/TSGC1_124e/inbox/RevisedC1-203253Location%20correctionsR15.docx" TargetMode="External"/><Relationship Id="rId130" Type="http://schemas.openxmlformats.org/officeDocument/2006/relationships/hyperlink" Target="file:///C:\Users\dems1ce9\OneDrive%20-%20Nokia\3gpp\cn1\meetings\124-e-electronic_0620\docs\C1-203274.zip" TargetMode="External"/><Relationship Id="rId368" Type="http://schemas.openxmlformats.org/officeDocument/2006/relationships/hyperlink" Target="file:///C:\Users\dems1ce9\OneDrive%20-%20Nokia\3gpp\cn1\meetings\123-e_electronic_0420\docs\C1-202453.zip" TargetMode="External"/><Relationship Id="rId575" Type="http://schemas.openxmlformats.org/officeDocument/2006/relationships/theme" Target="theme/theme1.xml"/><Relationship Id="rId172" Type="http://schemas.openxmlformats.org/officeDocument/2006/relationships/hyperlink" Target="file:///C:\Users\dems1ce9\OneDrive%20-%20Nokia\3gpp\cn1\meetings\124-e-electronic_0620\docs\C1-203556.zip" TargetMode="External"/><Relationship Id="rId228" Type="http://schemas.openxmlformats.org/officeDocument/2006/relationships/hyperlink" Target="file:///C:\Users\dems1ce9\OneDrive%20-%20Nokia\3gpp\cn1\meetings\123-e_electronic_0420\docs\C1-202473.zip" TargetMode="External"/><Relationship Id="rId435" Type="http://schemas.openxmlformats.org/officeDocument/2006/relationships/hyperlink" Target="file:///C:\Users\dems1ce9\OneDrive%20-%20Nokia\3gpp\cn1\meetings\123-e_electronic_0420\docs\C1-202319.zip" TargetMode="External"/><Relationship Id="rId477" Type="http://schemas.openxmlformats.org/officeDocument/2006/relationships/hyperlink" Target="file:///C:\Users\dems1ce9\OneDrive%20-%20Nokia\3gpp\cn1\meetings\124-e-electronic_0620\docs\C1-203233.zip" TargetMode="External"/><Relationship Id="rId281" Type="http://schemas.openxmlformats.org/officeDocument/2006/relationships/hyperlink" Target="file:///C:\Users\dems1ce9\OneDrive%20-%20Nokia\3gpp\cn1\meetings\124-e-electronic_0620\docs\C1-203300.zip" TargetMode="External"/><Relationship Id="rId337" Type="http://schemas.openxmlformats.org/officeDocument/2006/relationships/hyperlink" Target="file:///C:\Users\dems1ce9\OneDrive%20-%20Nokia\3gpp\cn1\meetings\124-e-electronic_0620\docs\3rd\C1-203373.zip" TargetMode="External"/><Relationship Id="rId502" Type="http://schemas.openxmlformats.org/officeDocument/2006/relationships/hyperlink" Target="file:///C:\Users\dems1ce9\OneDrive%20-%20Nokia\3gpp\cn1\meetings\123-e_electronic_0420\docs\C1-202557.zip" TargetMode="External"/><Relationship Id="rId34" Type="http://schemas.openxmlformats.org/officeDocument/2006/relationships/hyperlink" Target="file:///C:\Users\dems1ce9\OneDrive%20-%20Nokia\3gpp\cn1\meetings\124-e-electronic_0620\docs\C1-203028.zip" TargetMode="External"/><Relationship Id="rId76" Type="http://schemas.openxmlformats.org/officeDocument/2006/relationships/hyperlink" Target="file:///C:\Users\dems1ce9\OneDrive%20-%20Nokia\3gpp\cn1\meetings\124-e-electronic_0620\docs\C1-203416.zip" TargetMode="External"/><Relationship Id="rId141" Type="http://schemas.openxmlformats.org/officeDocument/2006/relationships/hyperlink" Target="file:///C:\Users\dems1ce9\OneDrive%20-%20Nokia\3gpp\cn1\meetings\124-e-electronic_0620\docs\3rd\C1-203370.zip" TargetMode="External"/><Relationship Id="rId379" Type="http://schemas.openxmlformats.org/officeDocument/2006/relationships/hyperlink" Target="file:///C:\Users\dems1ce9\OneDrive%20-%20Nokia\3gpp\cn1\meetings\124-e-electronic_0620\docs\C1-203290.zip" TargetMode="External"/><Relationship Id="rId544" Type="http://schemas.openxmlformats.org/officeDocument/2006/relationships/hyperlink" Target="file:///C:\Users\etxjaxl\OneDrive%20-%20Ericsson%20AB\Documents\All%20Files\Standards\3GPP\Meetings\2004Dubrovnik\CT1\Docs\C1-202863.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4-e-electronic_0620\docs\3rd\C1-203605.zip" TargetMode="External"/><Relationship Id="rId239" Type="http://schemas.openxmlformats.org/officeDocument/2006/relationships/hyperlink" Target="file:///C:\Users\dems1ce9\OneDrive%20-%20Nokia\3gpp\cn1\meetings\124-e-electronic_0620\docs\C1-203676.zip" TargetMode="External"/><Relationship Id="rId390" Type="http://schemas.openxmlformats.org/officeDocument/2006/relationships/hyperlink" Target="file:///C:\Users\dems1ce9\OneDrive%20-%20Nokia\3gpp\cn1\meetings\124-e-electronic_0620\docs\3rd\C1-203748.zip" TargetMode="External"/><Relationship Id="rId404" Type="http://schemas.openxmlformats.org/officeDocument/2006/relationships/hyperlink" Target="file:///C:\Users\dems1ce9\OneDrive%20-%20Nokia\3gpp\cn1\meetings\124-e-electronic_0620\docs\3rd\C1-204004.zip" TargetMode="External"/><Relationship Id="rId446" Type="http://schemas.openxmlformats.org/officeDocument/2006/relationships/hyperlink" Target="file:///C:\Users\dems1ce9\OneDrive%20-%20Nokia\3gpp\cn1\meetings\124-e-electronic_0620\docs\C1-203567.zip" TargetMode="External"/><Relationship Id="rId250" Type="http://schemas.openxmlformats.org/officeDocument/2006/relationships/hyperlink" Target="file:///C:\Users\dems1ce9\OneDrive%20-%20Nokia\3gpp\cn1\meetings\123-e_electronic_0420\docs\C1-202193.zip" TargetMode="External"/><Relationship Id="rId292" Type="http://schemas.openxmlformats.org/officeDocument/2006/relationships/hyperlink" Target="file:///C:\Users\dems1ce9\OneDrive%20-%20Nokia\3gpp\cn1\meetings\123-e_electronic_0420\docs\C1-202429.zip" TargetMode="External"/><Relationship Id="rId306" Type="http://schemas.openxmlformats.org/officeDocument/2006/relationships/hyperlink" Target="file:///C:\Users\dems1ce9\OneDrive%20-%20Nokia\3gpp\cn1\meetings\123-e_electronic_0420\docs\C1-202335.zip" TargetMode="External"/><Relationship Id="rId488" Type="http://schemas.openxmlformats.org/officeDocument/2006/relationships/hyperlink" Target="file:///C:\Users\dems1ce9\OneDrive%20-%20Nokia\3gpp\cn1\meetings\124-e-electronic_0620\docs\3rd\C1-203390.zip" TargetMode="External"/><Relationship Id="rId45" Type="http://schemas.openxmlformats.org/officeDocument/2006/relationships/hyperlink" Target="file:///C:\Users\dems1ce9\OneDrive%20-%20Nokia\3gpp\cn1\meetings\124-e-electronic_0620\docs\C1-203042.zip" TargetMode="External"/><Relationship Id="rId87" Type="http://schemas.openxmlformats.org/officeDocument/2006/relationships/hyperlink" Target="file:///C:\Users\dems1ce9\OneDrive%20-%20Nokia\3gpp\cn1\meetings\124-e-electronic_0620\docs\C1-203728.zip" TargetMode="External"/><Relationship Id="rId110" Type="http://schemas.openxmlformats.org/officeDocument/2006/relationships/hyperlink" Target="file:///C:\Users\dems1ce9\OneDrive%20-%20Nokia\3gpp\cn1\meetings\123-e_electronic_0420\docs\C1-202219.zip" TargetMode="External"/><Relationship Id="rId348" Type="http://schemas.openxmlformats.org/officeDocument/2006/relationships/hyperlink" Target="file:///C:\Users\dems1ce9\OneDrive%20-%20Nokia\3gpp\cn1\meetings\124-e-electronic_0620\docs\C1-203573.zip" TargetMode="External"/><Relationship Id="rId513" Type="http://schemas.openxmlformats.org/officeDocument/2006/relationships/hyperlink" Target="https://www.3gpp.org/ftp/tsg_ct/WG1_mm-cc-sm_ex-CN1/TSGC1_124e/inbox/drafts/Draft_Rev1_C1-203649_e_CR_Rel-16_TS24.380_Handle_Floor_Taken_message_in_request_pending_state.docx" TargetMode="External"/><Relationship Id="rId555" Type="http://schemas.openxmlformats.org/officeDocument/2006/relationships/hyperlink" Target="file:///C:\Users\dems1ce9\OneDrive%20-%20Nokia\3gpp\cn1\meetings\124-e-electronic_0620\docs\C1-203292.zip" TargetMode="External"/><Relationship Id="rId152" Type="http://schemas.openxmlformats.org/officeDocument/2006/relationships/hyperlink" Target="file:///C:\Users\dems1ce9\OneDrive%20-%20Nokia\3gpp\cn1\meetings\124-e-electronic_0620\docs\C1-203477.zip" TargetMode="External"/><Relationship Id="rId194" Type="http://schemas.openxmlformats.org/officeDocument/2006/relationships/hyperlink" Target="file:///C:\Users\dems1ce9\OneDrive%20-%20Nokia\3gpp\cn1\meetings\124-e-electronic_0620\docs\C1-203353.zip" TargetMode="External"/><Relationship Id="rId208" Type="http://schemas.openxmlformats.org/officeDocument/2006/relationships/hyperlink" Target="file:///C:\Users\dems1ce9\OneDrive%20-%20Nokia\3gpp\cn1\meetings\123-e_electronic_0420\docs\C1-202279.zip" TargetMode="External"/><Relationship Id="rId415" Type="http://schemas.openxmlformats.org/officeDocument/2006/relationships/hyperlink" Target="file:///C:\Users\dems1ce9\OneDrive%20-%20Nokia\3gpp\cn1\meetings\124-e-electronic_0620\docs\C1-204079.zip" TargetMode="External"/><Relationship Id="rId457" Type="http://schemas.openxmlformats.org/officeDocument/2006/relationships/hyperlink" Target="file:///C:\Users\dems1ce9\OneDrive%20-%20Nokia\3gpp\cn1\meetings\124-e-electronic_0620\docs\C1-203957.zip" TargetMode="External"/><Relationship Id="rId261" Type="http://schemas.openxmlformats.org/officeDocument/2006/relationships/hyperlink" Target="file:///C:\Users\dems1ce9\OneDrive%20-%20Nokia\3gpp\cn1\meetings\124-e-electronic_0620\docs\C1-203257.zip" TargetMode="External"/><Relationship Id="rId499" Type="http://schemas.openxmlformats.org/officeDocument/2006/relationships/hyperlink" Target="file:///C:\Users\etxjaxl\OneDrive%20-%20Ericsson%20AB\Documents\All%20Files\Standards\3GPP\Meetings\2004Dubrovnik\CT1\Docs\C1-202610.zip" TargetMode="External"/><Relationship Id="rId14" Type="http://schemas.openxmlformats.org/officeDocument/2006/relationships/hyperlink" Target="file:///C:\Users\dems1ce9\OneDrive%20-%20Nokia\3gpp\cn1\meetings\124-e-electronic_0620\docs\C1-203008.zip" TargetMode="External"/><Relationship Id="rId56" Type="http://schemas.openxmlformats.org/officeDocument/2006/relationships/hyperlink" Target="http://www.3gpp.org/ftp/tsg_ct/WG1_mm-cc-sm_ex-CN1/TSGC1_124e/Docs/C1-203980.zip" TargetMode="External"/><Relationship Id="rId317" Type="http://schemas.openxmlformats.org/officeDocument/2006/relationships/hyperlink" Target="file:///C:\Users\dems1ce9\OneDrive%20-%20Nokia\3gpp\cn1\meetings\124-e-electronic_0620\docs\C1-203483.zip" TargetMode="External"/><Relationship Id="rId359" Type="http://schemas.openxmlformats.org/officeDocument/2006/relationships/hyperlink" Target="file:///C:\Users\dems1ce9\OneDrive%20-%20Nokia\3gpp\cn1\meetings\124-e-electronic_0620\docs\C1-203572.zip" TargetMode="External"/><Relationship Id="rId524" Type="http://schemas.openxmlformats.org/officeDocument/2006/relationships/hyperlink" Target="file:///C:\Users\etxjaxl\OneDrive%20-%20Ericsson%20AB\Documents\All%20Files\Standards\3GPP\Meetings\2004Dubrovnik\CT1\Docs\C1-202643.zip" TargetMode="External"/><Relationship Id="rId566" Type="http://schemas.openxmlformats.org/officeDocument/2006/relationships/hyperlink" Target="file:///C:\Users\dems1ce9\OneDrive%20-%20Nokia\3gpp\cn1\meetings\124-e-electronic_0620\docs\C1-203288.zip" TargetMode="External"/><Relationship Id="rId98" Type="http://schemas.openxmlformats.org/officeDocument/2006/relationships/hyperlink" Target="file:///C:\Users\dems1ce9\OneDrive%20-%20Nokia\3gpp\cn1\meetings\124-e-electronic_0620\docs\3rd\C1-203396.zip" TargetMode="External"/><Relationship Id="rId121" Type="http://schemas.openxmlformats.org/officeDocument/2006/relationships/hyperlink" Target="file:///C:\Users\dems1ce9\OneDrive%20-%20Nokia\3gpp\cn1\meetings\123-e_electronic_0420\docs\C1-202523.zip" TargetMode="External"/><Relationship Id="rId163" Type="http://schemas.openxmlformats.org/officeDocument/2006/relationships/hyperlink" Target="file:///C:\Users\dems1ce9\OneDrive%20-%20Nokia\3gpp\cn1\meetings\124-e-electronic_0620\docs\3rd\C1-203497.zip" TargetMode="External"/><Relationship Id="rId219" Type="http://schemas.openxmlformats.org/officeDocument/2006/relationships/hyperlink" Target="file:///C:\Users\dems1ce9\OneDrive%20-%20Nokia\3gpp\cn1\meetings\124-e-electronic_0620\docs\3rd\C1-203085.zip" TargetMode="External"/><Relationship Id="rId370" Type="http://schemas.openxmlformats.org/officeDocument/2006/relationships/hyperlink" Target="file:///C:\Users\dems1ce9\OneDrive%20-%20Nokia\3gpp\cn1\meetings\124-e-electronic_0620\docs\3rd\C1-203084.zip" TargetMode="External"/><Relationship Id="rId426" Type="http://schemas.openxmlformats.org/officeDocument/2006/relationships/hyperlink" Target="file:///C:\Users\dems1ce9\OneDrive%20-%20Nokia\3gpp\cn1\meetings\124-e-electronic_0620\docs\C1-203219.zip" TargetMode="External"/><Relationship Id="rId230" Type="http://schemas.openxmlformats.org/officeDocument/2006/relationships/hyperlink" Target="file:///C:\Users\dems1ce9\OneDrive%20-%20Nokia\3gpp\cn1\meetings\123-e_electronic_0420\docs\C1-202385.zip" TargetMode="External"/><Relationship Id="rId468" Type="http://schemas.openxmlformats.org/officeDocument/2006/relationships/hyperlink" Target="file:///C:\Users\dems1ce9\OneDrive%20-%20Nokia\3gpp\cn1\meetings\123-e_electronic_0420\docs\C1-202083.zip" TargetMode="External"/><Relationship Id="rId25" Type="http://schemas.openxmlformats.org/officeDocument/2006/relationships/hyperlink" Target="file:///C:\Users\dems1ce9\OneDrive%20-%20Nokia\3gpp\cn1\meetings\124-e-electronic_0620\docs\C1-203019.zip" TargetMode="External"/><Relationship Id="rId67" Type="http://schemas.openxmlformats.org/officeDocument/2006/relationships/hyperlink" Target="https://www.3gpp.org/ftp/tsg_ct/WG1_mm-cc-sm_ex-CN1/TSGC1_124e/inbox/drafts/Draft_Rev1_C1-203684_e_CR_Rel-15_TS24.581_Simultaneous_reception_of_media_at_transmission_control_server.docx" TargetMode="External"/><Relationship Id="rId272" Type="http://schemas.openxmlformats.org/officeDocument/2006/relationships/hyperlink" Target="file:///C:\Users\dems1ce9\OneDrive%20-%20Nokia\3gpp\cn1\meetings\124-e-electronic_0620\docs\3rd\C1-203709.zip" TargetMode="External"/><Relationship Id="rId328" Type="http://schemas.openxmlformats.org/officeDocument/2006/relationships/hyperlink" Target="file:///C:\Users\dems1ce9\OneDrive%20-%20Nokia\3gpp\cn1\meetings\123-e_electronic_0420\docs\C1-202168.zip" TargetMode="External"/><Relationship Id="rId535" Type="http://schemas.openxmlformats.org/officeDocument/2006/relationships/hyperlink" Target="https://www.3gpp.org/ftp/tsg_ct/WG1_mm-cc-sm_ex-CN1/TSGC1_124e/Inbox/Drafts/draft%20C1-20xxxx%20(was%203207)%20Functional%20alias%20-%20affiliation%20procedures%20in%208.2%20(24.282%20CR%200161%20rev%201).docx" TargetMode="External"/><Relationship Id="rId132" Type="http://schemas.openxmlformats.org/officeDocument/2006/relationships/hyperlink" Target="file:///C:\Users\dems1ce9\OneDrive%20-%20Nokia\3gpp\cn1\meetings\124-e-electronic_0620\docs\C1-203277.zip" TargetMode="External"/><Relationship Id="rId174" Type="http://schemas.openxmlformats.org/officeDocument/2006/relationships/hyperlink" Target="file:///C:\Users\dems1ce9\OneDrive%20-%20Nokia\3gpp\cn1\meetings\124-e-electronic_0620\docs\3rd\C1-203584.zip" TargetMode="External"/><Relationship Id="rId381" Type="http://schemas.openxmlformats.org/officeDocument/2006/relationships/hyperlink" Target="file:///C:\Users\dems1ce9\OneDrive%20-%20Nokia\3gpp\cn1\meetings\124-e-electronic_0620\docs\C1-203296.zip" TargetMode="External"/><Relationship Id="rId241" Type="http://schemas.openxmlformats.org/officeDocument/2006/relationships/hyperlink" Target="file:///C:\Users\dems1ce9\OneDrive%20-%20Nokia\3gpp\cn1\meetings\124-e-electronic_0620\docs\4th\C1-203764.zip" TargetMode="External"/><Relationship Id="rId437" Type="http://schemas.openxmlformats.org/officeDocument/2006/relationships/hyperlink" Target="file:///C:\Users\dems1ce9\OneDrive%20-%20Nokia\3gpp\cn1\meetings\123-e_electronic_0420\docs\C1-202321.zip" TargetMode="External"/><Relationship Id="rId479" Type="http://schemas.openxmlformats.org/officeDocument/2006/relationships/hyperlink" Target="file:///C:\Users\dems1ce9\OneDrive%20-%20Nokia\3gpp\cn1\meetings\124-e-electronic_0620\docs\C1-203304.zip" TargetMode="External"/><Relationship Id="rId36" Type="http://schemas.openxmlformats.org/officeDocument/2006/relationships/hyperlink" Target="file:///C:\Users\dems1ce9\OneDrive%20-%20Nokia\3gpp\cn1\meetings\124-e-electronic_0620\docs\C1-203030.zip" TargetMode="External"/><Relationship Id="rId283" Type="http://schemas.openxmlformats.org/officeDocument/2006/relationships/hyperlink" Target="file:///C:\Users\dems1ce9\OneDrive%20-%20Nokia\3gpp\cn1\meetings\124-e-electronic_0620\docs\C1-203302.zip" TargetMode="External"/><Relationship Id="rId339" Type="http://schemas.openxmlformats.org/officeDocument/2006/relationships/hyperlink" Target="file:///C:\Users\dems1ce9\OneDrive%20-%20Nokia\3gpp\cn1\meetings\124-e-electronic_0620\docs\2nd\C1-203364.zip" TargetMode="External"/><Relationship Id="rId490" Type="http://schemas.openxmlformats.org/officeDocument/2006/relationships/hyperlink" Target="file:///C:\Users\dems1ce9\OneDrive%20-%20Nokia\3gpp\cn1\meetings\124-e-electronic_0620\docs\C1-203463.zip" TargetMode="External"/><Relationship Id="rId504" Type="http://schemas.openxmlformats.org/officeDocument/2006/relationships/hyperlink" Target="file:///C:\Users\etxjaxl\OneDrive%20-%20Ericsson%20AB\Documents\All%20Files\Standards\3GPP\Meetings\2004Dubrovnik\CT1\Docs\C1-202630.zip" TargetMode="External"/><Relationship Id="rId546" Type="http://schemas.openxmlformats.org/officeDocument/2006/relationships/hyperlink" Target="https://www.3gpp.org/ftp/tsg_ct/WG1_mm-cc-sm_ex-CN1/TSGC1_124e/inbox/drafts/RevisedC1-203249PrecondForkingModel.docx" TargetMode="External"/><Relationship Id="rId78" Type="http://schemas.openxmlformats.org/officeDocument/2006/relationships/hyperlink" Target="file:///C:\Users\dems1ce9\OneDrive%20-%20Nokia\3gpp\cn1\meetings\124-e-electronic_0620\docs\C1-203742.zip" TargetMode="External"/><Relationship Id="rId101" Type="http://schemas.openxmlformats.org/officeDocument/2006/relationships/hyperlink" Target="file:///C:\Users\dems1ce9\OneDrive%20-%20Nokia\3gpp\cn1\meetings\123-e_electronic_0420\docs\C1-202068.zip" TargetMode="External"/><Relationship Id="rId143" Type="http://schemas.openxmlformats.org/officeDocument/2006/relationships/hyperlink" Target="file:///C:\Users\dems1ce9\OneDrive%20-%20Nokia\3gpp\cn1\meetings\124-e-electronic_0620\docs\3rd\C1-203377.zip" TargetMode="External"/><Relationship Id="rId185" Type="http://schemas.openxmlformats.org/officeDocument/2006/relationships/hyperlink" Target="file:///C:\Users\dems1ce9\OneDrive%20-%20Nokia\3gpp\cn1\meetings\124-e-electronic_0620\docs\C1-203631.zip" TargetMode="External"/><Relationship Id="rId350" Type="http://schemas.openxmlformats.org/officeDocument/2006/relationships/hyperlink" Target="file:///C:\Users\dems1ce9\OneDrive%20-%20Nokia\3gpp\cn1\meetings\124-e-electronic_0620\docs\C1-203575.zip" TargetMode="External"/><Relationship Id="rId406" Type="http://schemas.openxmlformats.org/officeDocument/2006/relationships/hyperlink" Target="file:///C:\Users\dems1ce9\OneDrive%20-%20Nokia\3gpp\cn1\meetings\124-e-electronic_0620\docs\3rd\C1-204006.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3-e_electronic_0420\docs\C1-202009.zip" TargetMode="External"/><Relationship Id="rId392" Type="http://schemas.openxmlformats.org/officeDocument/2006/relationships/hyperlink" Target="file:///C:\Users\dems1ce9\OneDrive%20-%20Nokia\3gpp\cn1\meetings\124-e-electronic_0620\docs\C1-203803.zip" TargetMode="External"/><Relationship Id="rId448" Type="http://schemas.openxmlformats.org/officeDocument/2006/relationships/hyperlink" Target="file:///C:\Users\dems1ce9\OneDrive%20-%20Nokia\3gpp\cn1\meetings\124-e-electronic_0620\docs\C1-203581.zip" TargetMode="External"/><Relationship Id="rId26" Type="http://schemas.openxmlformats.org/officeDocument/2006/relationships/hyperlink" Target="file:///C:\Users\dems1ce9\OneDrive%20-%20Nokia\3gpp\cn1\meetings\124-e-electronic_0620\docs\C1-203020.zip" TargetMode="External"/><Relationship Id="rId231" Type="http://schemas.openxmlformats.org/officeDocument/2006/relationships/hyperlink" Target="file:///C:\Users\dems1ce9\OneDrive%20-%20Nokia\3gpp\cn1\meetings\124-e-electronic_0620\docs\C1-203228.zip" TargetMode="External"/><Relationship Id="rId252" Type="http://schemas.openxmlformats.org/officeDocument/2006/relationships/hyperlink" Target="file:///C:\Users\dems1ce9\OneDrive%20-%20Nokia\3gpp\cn1\meetings\123-e_electronic_0420\docs\C1-202197.zip" TargetMode="External"/><Relationship Id="rId273" Type="http://schemas.openxmlformats.org/officeDocument/2006/relationships/hyperlink" Target="file:///C:\Users\dems1ce9\OneDrive%20-%20Nokia\3gpp\cn1\meetings\124-e-electronic_0620\docs\2nd\C1-203248.zip" TargetMode="External"/><Relationship Id="rId294" Type="http://schemas.openxmlformats.org/officeDocument/2006/relationships/hyperlink" Target="file:///C:\Users\dems1ce9\OneDrive%20-%20Nokia\3gpp\cn1\meetings\124-e-electronic_0620\docs\C1-203663.zip" TargetMode="External"/><Relationship Id="rId308" Type="http://schemas.openxmlformats.org/officeDocument/2006/relationships/hyperlink" Target="file:///C:\Users\dems1ce9\OneDrive%20-%20Nokia\3gpp\cn1\meetings\124-e-electronic_0620\docs\C1-203089.zip" TargetMode="External"/><Relationship Id="rId329" Type="http://schemas.openxmlformats.org/officeDocument/2006/relationships/hyperlink" Target="file:///C:\Users\dems1ce9\OneDrive%20-%20Nokia\3gpp\cn1\meetings\124-e-electronic_0620\docs\3rd\C1-203066.zip" TargetMode="External"/><Relationship Id="rId480" Type="http://schemas.openxmlformats.org/officeDocument/2006/relationships/hyperlink" Target="file:///C:\Users\dems1ce9\OneDrive%20-%20Nokia\3gpp\cn1\meetings\124-e-electronic_0620\docs\3rd\C1-203372.zip" TargetMode="External"/><Relationship Id="rId515" Type="http://schemas.openxmlformats.org/officeDocument/2006/relationships/hyperlink" Target="https://www.3gpp.org/ftp/tsg_ct/WG1_mm-cc-sm_ex-CN1/TSGC1_124e/inbox/drafts/Draft2_Rev1_C1-203650_e_CR_Rel-16_TS24.380_Include_missing_events_in_floor_participant_state_machine.docx" TargetMode="External"/><Relationship Id="rId536" Type="http://schemas.openxmlformats.org/officeDocument/2006/relationships/hyperlink" Target="https://www.3gpp.org/ftp/tsg_ct/WG1_mm-cc-sm_ex-CN1/TSGC1_124e/Inbox/Drafts/C1-20xxxx%20(was%203212)%20MCData%20(de)affiliation%20by%20location%20criteria%20MOs%20(24.483%20CR%200074%20rev%201).docx" TargetMode="External"/><Relationship Id="rId47" Type="http://schemas.openxmlformats.org/officeDocument/2006/relationships/hyperlink" Target="file:///C:\Users\dems1ce9\OneDrive%20-%20Nokia\3gpp\cn1\meetings\124-e-electronic_0620\docs\C1-203073.zip" TargetMode="External"/><Relationship Id="rId68" Type="http://schemas.openxmlformats.org/officeDocument/2006/relationships/hyperlink" Target="file:///C:\Users\dems1ce9\OneDrive%20-%20Nokia\3gpp\cn1\meetings\123-e_electronic_0420\docs\C1-202584.zip" TargetMode="External"/><Relationship Id="rId89" Type="http://schemas.openxmlformats.org/officeDocument/2006/relationships/hyperlink" Target="file:///C:\Users\dems1ce9\OneDrive%20-%20Nokia\3gpp\cn1\meetings\124-e-electronic_0620\docs\C1-203262.zip" TargetMode="External"/><Relationship Id="rId112" Type="http://schemas.openxmlformats.org/officeDocument/2006/relationships/hyperlink" Target="file:///C:\Users\dems1ce9\OneDrive%20-%20Nokia\3gpp\cn1\meetings\123-e_electronic_0420\docs\C1-202272.zip" TargetMode="External"/><Relationship Id="rId133" Type="http://schemas.openxmlformats.org/officeDocument/2006/relationships/hyperlink" Target="file:///C:\Users\dems1ce9\OneDrive%20-%20Nokia\3gpp\cn1\meetings\124-e-electronic_0620\docs\C1-203279.zip" TargetMode="External"/><Relationship Id="rId154" Type="http://schemas.openxmlformats.org/officeDocument/2006/relationships/hyperlink" Target="http://www.3gpp.org/ftp/tsg_ct/WG1_mm-cc-sm_ex-CN1/TSGC1_116_Xian/docs/C1-192613.zip" TargetMode="External"/><Relationship Id="rId175" Type="http://schemas.openxmlformats.org/officeDocument/2006/relationships/hyperlink" Target="file:///C:\Users\dems1ce9\OneDrive%20-%20Nokia\3gpp\cn1\meetings\124-e-electronic_0620\docs\3rd\C1-203585.zip" TargetMode="External"/><Relationship Id="rId340" Type="http://schemas.openxmlformats.org/officeDocument/2006/relationships/hyperlink" Target="file:///C:\Users\dems1ce9\OneDrive%20-%20Nokia\3gpp\cn1\meetings\124-e-electronic_0620\docs\2nd\C1-203365.zip" TargetMode="External"/><Relationship Id="rId361" Type="http://schemas.openxmlformats.org/officeDocument/2006/relationships/hyperlink" Target="file:///C:\Users\dems1ce9\OneDrive%20-%20Nokia\3gpp\cn1\meetings\124-e-electronic_0620\docs\C1-203577.zip" TargetMode="External"/><Relationship Id="rId557" Type="http://schemas.openxmlformats.org/officeDocument/2006/relationships/hyperlink" Target="file:///C:\Users\dems1ce9\OneDrive%20-%20Nokia\3gpp\cn1\meetings\124-e-electronic_0620\docs\3rd\C1-203716.zip" TargetMode="External"/><Relationship Id="rId196" Type="http://schemas.openxmlformats.org/officeDocument/2006/relationships/hyperlink" Target="file:///C:\Users\dems1ce9\OneDrive%20-%20Nokia\3gpp\cn1\meetings\124-e-electronic_0620\docs\C1-203355.zip" TargetMode="External"/><Relationship Id="rId200" Type="http://schemas.openxmlformats.org/officeDocument/2006/relationships/hyperlink" Target="file:///C:\Users\dems1ce9\OneDrive%20-%20Nokia\3gpp\cn1\meetings\124-e-electronic_0620\docs\C1-203404.zip" TargetMode="External"/><Relationship Id="rId382" Type="http://schemas.openxmlformats.org/officeDocument/2006/relationships/hyperlink" Target="file:///C:\Users\dems1ce9\OneDrive%20-%20Nokia\3gpp\cn1\meetings\124-e-electronic_0620\docs\C1-203297.zip" TargetMode="External"/><Relationship Id="rId417" Type="http://schemas.openxmlformats.org/officeDocument/2006/relationships/hyperlink" Target="file:///C:\Users\dems1ce9\OneDrive%20-%20Nokia\3gpp\cn1\meetings\124-e-electronic_0620\docs\2nd\C1-204095.zip" TargetMode="External"/><Relationship Id="rId438" Type="http://schemas.openxmlformats.org/officeDocument/2006/relationships/hyperlink" Target="file:///C:\Users\dems1ce9\OneDrive%20-%20Nokia\3gpp\cn1\meetings\123-e_electronic_0420\docs\C1-202322.zip" TargetMode="External"/><Relationship Id="rId459" Type="http://schemas.openxmlformats.org/officeDocument/2006/relationships/hyperlink" Target="file:///C:\Users\dems1ce9\OneDrive%20-%20Nokia\3gpp\cn1\meetings\124-e-electronic_0620\docs\C1-204065.zip" TargetMode="External"/><Relationship Id="rId16" Type="http://schemas.openxmlformats.org/officeDocument/2006/relationships/hyperlink" Target="file:///C:\Users\dems1ce9\OneDrive%20-%20Nokia\3gpp\cn1\meetings\124-e-electronic_0620\docs\C1-203010.zip" TargetMode="External"/><Relationship Id="rId221" Type="http://schemas.openxmlformats.org/officeDocument/2006/relationships/hyperlink" Target="file:///C:\Users\dems1ce9\OneDrive%20-%20Nokia\3gpp\cn1\meetings\124-e-electronic_0620\docs\C1-203639.zip" TargetMode="External"/><Relationship Id="rId242" Type="http://schemas.openxmlformats.org/officeDocument/2006/relationships/hyperlink" Target="file:///C:\Users\dems1ce9\OneDrive%20-%20Nokia\3gpp\cn1\meetings\124-e-electronic_0620\docs\4th\C1-203765.zip" TargetMode="External"/><Relationship Id="rId263" Type="http://schemas.openxmlformats.org/officeDocument/2006/relationships/hyperlink" Target="file:///C:\Users\dems1ce9\OneDrive%20-%20Nokia\3gpp\cn1\meetings\124-e-electronic_0620\docs\C1-203283.zip" TargetMode="External"/><Relationship Id="rId284" Type="http://schemas.openxmlformats.org/officeDocument/2006/relationships/hyperlink" Target="file:///C:\Users\dems1ce9\OneDrive%20-%20Nokia\3gpp\cn1\meetings\124-e-electronic_0620\docs\3rd\C1-203438.zip" TargetMode="External"/><Relationship Id="rId319" Type="http://schemas.openxmlformats.org/officeDocument/2006/relationships/hyperlink" Target="file:///C:\Users\dems1ce9\OneDrive%20-%20Nokia\3gpp\cn1\meetings\124-e-electronic_0620\docs\C1-203485.zip" TargetMode="External"/><Relationship Id="rId470" Type="http://schemas.openxmlformats.org/officeDocument/2006/relationships/hyperlink" Target="file:///C:\Users\dems1ce9\OneDrive%20-%20Nokia\3gpp\cn1\meetings\123-e_electronic_0420\docs\C1-202273.zip" TargetMode="External"/><Relationship Id="rId491" Type="http://schemas.openxmlformats.org/officeDocument/2006/relationships/hyperlink" Target="file:///C:\Users\dems1ce9\OneDrive%20-%20Nokia\3gpp\cn1\meetings\124-e-electronic_0620\docs\3rd\C1-203590.zip" TargetMode="External"/><Relationship Id="rId505" Type="http://schemas.openxmlformats.org/officeDocument/2006/relationships/hyperlink" Target="file:///C:\Users\etxjaxl\OneDrive%20-%20Ericsson%20AB\Documents\All%20Files\Standards\3GPP\Meetings\2004Dubrovnik\CT1\Docs\C1-202631.zip" TargetMode="External"/><Relationship Id="rId526" Type="http://schemas.openxmlformats.org/officeDocument/2006/relationships/hyperlink" Target="file:///C:\Users\etxjaxl\OneDrive%20-%20Ericsson%20AB\Documents\All%20Files\Standards\3GPP\Meetings\2004Dubrovnik\CT1\Docs\C1-202647.zip" TargetMode="External"/><Relationship Id="rId37" Type="http://schemas.openxmlformats.org/officeDocument/2006/relationships/hyperlink" Target="file:///C:\Users\dems1ce9\OneDrive%20-%20Nokia\3gpp\cn1\meetings\124-e-electronic_0620\docs\C1-203031.zip" TargetMode="External"/><Relationship Id="rId58" Type="http://schemas.openxmlformats.org/officeDocument/2006/relationships/hyperlink" Target="http://www.3gpp.org/ftp/tsg_ct/WG1_mm-cc-sm_ex-CN1/TSGC1_124e/Docs/C1-203983.zip" TargetMode="External"/><Relationship Id="rId79" Type="http://schemas.openxmlformats.org/officeDocument/2006/relationships/hyperlink" Target="file:///C:\Users\dems1ce9\OneDrive%20-%20Nokia\3gpp\cn1\meetings\124-e-electronic_0620\docs\C1-203412.zip" TargetMode="External"/><Relationship Id="rId102" Type="http://schemas.openxmlformats.org/officeDocument/2006/relationships/hyperlink" Target="file:///C:\Users\dems1ce9\OneDrive%20-%20Nokia\3gpp\cn1\meetings\123-e_electronic_0420\docs\C1-202071.zip" TargetMode="External"/><Relationship Id="rId123" Type="http://schemas.openxmlformats.org/officeDocument/2006/relationships/hyperlink" Target="file:///C:\Users\dems1ce9\OneDrive%20-%20Nokia\3gpp\cn1\meetings\123-e_electronic_0420\docs\C1-202528.zip" TargetMode="External"/><Relationship Id="rId144" Type="http://schemas.openxmlformats.org/officeDocument/2006/relationships/hyperlink" Target="file:///C:\Users\dems1ce9\OneDrive%20-%20Nokia\3gpp\cn1\meetings\124-e-electronic_0620\docs\3rd\C1-203380.zip" TargetMode="External"/><Relationship Id="rId330" Type="http://schemas.openxmlformats.org/officeDocument/2006/relationships/hyperlink" Target="file:///C:\Users\dems1ce9\OneDrive%20-%20Nokia\3gpp\cn1\meetings\124-e-electronic_0620\docs\C1-203222.zip" TargetMode="External"/><Relationship Id="rId547" Type="http://schemas.openxmlformats.org/officeDocument/2006/relationships/hyperlink" Target="file:///C:\Users\dems1ce9\OneDrive%20-%20Nokia\3gpp\cn1\meetings\123-e_electronic_0420\docs\C1-202072.zip" TargetMode="External"/><Relationship Id="rId568" Type="http://schemas.openxmlformats.org/officeDocument/2006/relationships/hyperlink" Target="file:///C:\Users\dems1ce9\OneDrive%20-%20Nokia\3gpp\cn1\meetings\124-e-electronic_0620\docs\C1-203032.zip" TargetMode="External"/><Relationship Id="rId90" Type="http://schemas.openxmlformats.org/officeDocument/2006/relationships/hyperlink" Target="file:///C:\Users\dems1ce9\OneDrive%20-%20Nokia\3gpp\cn1\meetings\124-e-electronic_0620\docs\C1-203263.zip" TargetMode="External"/><Relationship Id="rId165" Type="http://schemas.openxmlformats.org/officeDocument/2006/relationships/hyperlink" Target="file:///C:\Users\dems1ce9\OneDrive%20-%20Nokia\3gpp\cn1\meetings\124-e-electronic_0620\docs\C1-203513.zip" TargetMode="External"/><Relationship Id="rId186" Type="http://schemas.openxmlformats.org/officeDocument/2006/relationships/hyperlink" Target="file:///C:\Users\dems1ce9\OneDrive%20-%20Nokia\3gpp\cn1\meetings\124-e-electronic_0620\docs\C1-203667.zip" TargetMode="External"/><Relationship Id="rId351" Type="http://schemas.openxmlformats.org/officeDocument/2006/relationships/hyperlink" Target="file:///C:\Users\dems1ce9\OneDrive%20-%20Nokia\3gpp\cn1\meetings\124-e-electronic_0620\docs\2nd\C1-203623.zip" TargetMode="External"/><Relationship Id="rId372" Type="http://schemas.openxmlformats.org/officeDocument/2006/relationships/hyperlink" Target="file:///C:\Users\dems1ce9\OneDrive%20-%20Nokia\3gpp\cn1\meetings\124-e-electronic_0620\docs\2nd\C1-203123.zip" TargetMode="External"/><Relationship Id="rId393" Type="http://schemas.openxmlformats.org/officeDocument/2006/relationships/hyperlink" Target="file:///C:\Users\dems1ce9\OneDrive%20-%20Nokia\3gpp\cn1\meetings\124-e-electronic_0620\docs\C1-203896.zip" TargetMode="External"/><Relationship Id="rId407" Type="http://schemas.openxmlformats.org/officeDocument/2006/relationships/hyperlink" Target="file:///C:\Users\dems1ce9\OneDrive%20-%20Nokia\3gpp\cn1\meetings\124-e-electronic_0620\docs\3rd\C1-204007.zip" TargetMode="External"/><Relationship Id="rId428" Type="http://schemas.openxmlformats.org/officeDocument/2006/relationships/hyperlink" Target="file:///C:\Users\dems1ce9\OneDrive%20-%20Nokia\3gpp\cn1\meetings\124-e-electronic_0620\docs\3rd\C1-203708.zip" TargetMode="External"/><Relationship Id="rId449" Type="http://schemas.openxmlformats.org/officeDocument/2006/relationships/hyperlink" Target="file:///C:\Users\dems1ce9\OneDrive%20-%20Nokia\3gpp\cn1\meetings\124-e-electronic_0620\docs\2nd\C1-203615.zip" TargetMode="External"/><Relationship Id="rId211" Type="http://schemas.openxmlformats.org/officeDocument/2006/relationships/hyperlink" Target="file:///C:\Users\dems1ce9\OneDrive%20-%20Nokia\3gpp\cn1\meetings\124-e-electronic_0620\docs\3rd\C1-203047.zip" TargetMode="External"/><Relationship Id="rId232" Type="http://schemas.openxmlformats.org/officeDocument/2006/relationships/hyperlink" Target="file:///C:\Users\dems1ce9\OneDrive%20-%20Nokia\3gpp\cn1\meetings\124-e-electronic_0620\docs\C1-203259.zip" TargetMode="External"/><Relationship Id="rId253" Type="http://schemas.openxmlformats.org/officeDocument/2006/relationships/hyperlink" Target="file:///C:\Users\dems1ce9\OneDrive%20-%20Nokia\3gpp\cn1\meetings\123-e_electronic_0420\docs\C1-202393.zip" TargetMode="External"/><Relationship Id="rId274" Type="http://schemas.openxmlformats.org/officeDocument/2006/relationships/hyperlink" Target="file:///C:\Users\dems1ce9\OneDrive%20-%20Nokia\3gpp\cn1\meetings\124-e-electronic_0620\docs\C1-203517.zip" TargetMode="External"/><Relationship Id="rId295" Type="http://schemas.openxmlformats.org/officeDocument/2006/relationships/hyperlink" Target="file:///C:\Users\dems1ce9\OneDrive%20-%20Nokia\3gpp\cn1\meetings\124-e-electronic_0620\docs\C1-203425.zip" TargetMode="External"/><Relationship Id="rId309" Type="http://schemas.openxmlformats.org/officeDocument/2006/relationships/hyperlink" Target="file:///C:\Users\dems1ce9\OneDrive%20-%20Nokia\3gpp\cn1\meetings\124-e-electronic_0620\docs\C1-203090.zip" TargetMode="External"/><Relationship Id="rId460" Type="http://schemas.openxmlformats.org/officeDocument/2006/relationships/hyperlink" Target="file:///C:\Users\dems1ce9\OneDrive%20-%20Nokia\3gpp\cn1\meetings\124-e-electronic_0620\docs\C1-204066.zip" TargetMode="External"/><Relationship Id="rId481" Type="http://schemas.openxmlformats.org/officeDocument/2006/relationships/hyperlink" Target="file:///C:\Users\dems1ce9\OneDrive%20-%20Nokia\3gpp\cn1\meetings\124-e-electronic_0620\docs\3rd\C1-203375.zip" TargetMode="External"/><Relationship Id="rId516" Type="http://schemas.openxmlformats.org/officeDocument/2006/relationships/hyperlink" Target="https://www.3gpp.org/ftp/tsg_ct/WG1_mm-cc-sm_ex-CN1/TSGC1_124e/inbox/drafts/Draft_Rev3_C1-203651_was_C1-202659_e_CR_Rel-16_TS24.380_MIKEY-SAKKE_I-MESSAGE_validation_in_pes.docx" TargetMode="External"/><Relationship Id="rId27" Type="http://schemas.openxmlformats.org/officeDocument/2006/relationships/hyperlink" Target="file:///C:\Users\dems1ce9\OneDrive%20-%20Nokia\3gpp\cn1\meetings\124-e-electronic_0620\docs\C1-203021.zip" TargetMode="External"/><Relationship Id="rId48" Type="http://schemas.openxmlformats.org/officeDocument/2006/relationships/hyperlink" Target="file:///C:\Users\dems1ce9\OneDrive%20-%20Nokia\3gpp\cn1\meetings\124-e-electronic_0620\docs\5th\C1-203766.zip" TargetMode="External"/><Relationship Id="rId69" Type="http://schemas.openxmlformats.org/officeDocument/2006/relationships/hyperlink" Target="file:///C:\Users\dems1ce9\OneDrive%20-%20Nokia\3gpp\cn1\meetings\123-e_electronic_0420\docs\C1-202585.zip" TargetMode="External"/><Relationship Id="rId113" Type="http://schemas.openxmlformats.org/officeDocument/2006/relationships/hyperlink" Target="file:///C:\Users\dems1ce9\OneDrive%20-%20Nokia\3gpp\cn1\meetings\123-e_electronic_0420\docs\C1-202275.zip" TargetMode="External"/><Relationship Id="rId134" Type="http://schemas.openxmlformats.org/officeDocument/2006/relationships/hyperlink" Target="file:///C:\Users\dems1ce9\OneDrive%20-%20Nokia\3gpp\cn1\meetings\124-e-electronic_0620\docs\C1-203306.zip" TargetMode="External"/><Relationship Id="rId320" Type="http://schemas.openxmlformats.org/officeDocument/2006/relationships/hyperlink" Target="file:///C:\Users\dems1ce9\OneDrive%20-%20Nokia\3gpp\cn1\meetings\124-e-electronic_0620\docs\3rd\C1-203494.zip" TargetMode="External"/><Relationship Id="rId537" Type="http://schemas.openxmlformats.org/officeDocument/2006/relationships/hyperlink" Target="https://www.3gpp.org/ftp/tsg_ct/WG1_mm-cc-sm_ex-CN1/TSGC1_124e/Inbox/Drafts/C1-20xxxx%20(was%203213)%20MCData%20Functional%20Alias%20by%20location%20criteria%20(24.483%20CR%200075%20rev%201).docx" TargetMode="External"/><Relationship Id="rId558" Type="http://schemas.openxmlformats.org/officeDocument/2006/relationships/hyperlink" Target="file:///C:\Users\dems1ce9\OneDrive%20-%20Nokia\3gpp\cn1\meetings\124-e-electronic_0620\docs\C1-203368.zip" TargetMode="External"/><Relationship Id="rId80" Type="http://schemas.openxmlformats.org/officeDocument/2006/relationships/hyperlink" Target="file:///C:\Users\dems1ce9\OneDrive%20-%20Nokia\3gpp\cn1\meetings\124-e-electronic_0620\docs\C1-203357.zip" TargetMode="External"/><Relationship Id="rId155" Type="http://schemas.openxmlformats.org/officeDocument/2006/relationships/hyperlink" Target="file:///C:\Users\dems1ce9\OneDrive%20-%20Nokia\3gpp\cn1\meetings\124-e-electronic_0620\docs\C1-203478.zip" TargetMode="External"/><Relationship Id="rId176" Type="http://schemas.openxmlformats.org/officeDocument/2006/relationships/hyperlink" Target="file:///C:\Users\dems1ce9\OneDrive%20-%20Nokia\3gpp\cn1\meetings\124-e-electronic_0620\docs\3rd\C1-203586.zip" TargetMode="External"/><Relationship Id="rId197" Type="http://schemas.openxmlformats.org/officeDocument/2006/relationships/hyperlink" Target="file:///C:\Users\dems1ce9\OneDrive%20-%20Nokia\3gpp\cn1\meetings\124-e-electronic_0620\docs\C1-203358.zip" TargetMode="External"/><Relationship Id="rId341" Type="http://schemas.openxmlformats.org/officeDocument/2006/relationships/hyperlink" Target="file:///C:\Users\dems1ce9\OneDrive%20-%20Nokia\3gpp\cn1\meetings\124-e-electronic_0620\docs\C1-203635.zip" TargetMode="External"/><Relationship Id="rId362" Type="http://schemas.openxmlformats.org/officeDocument/2006/relationships/hyperlink" Target="file:///C:\Users\dems1ce9\OneDrive%20-%20Nokia\3gpp\cn1\meetings\124-e-electronic_0620\docs\2nd\C1-203450.zip" TargetMode="External"/><Relationship Id="rId383" Type="http://schemas.openxmlformats.org/officeDocument/2006/relationships/hyperlink" Target="file:///C:\Users\dems1ce9\OneDrive%20-%20Nokia\3gpp\cn1\meetings\124-e-electronic_0620\docs\C1-203298.zip" TargetMode="External"/><Relationship Id="rId418" Type="http://schemas.openxmlformats.org/officeDocument/2006/relationships/hyperlink" Target="file:///C:\Users\dems1ce9\OneDrive%20-%20Nokia\3gpp\cn1\meetings\124-e-electronic_0620\docs\2nd\C1-203118.zip" TargetMode="External"/><Relationship Id="rId439" Type="http://schemas.openxmlformats.org/officeDocument/2006/relationships/hyperlink" Target="file:///C:\Users\dems1ce9\OneDrive%20-%20Nokia\3gpp\cn1\meetings\123-e_electronic_0420\docs\C1-202447.zip" TargetMode="External"/><Relationship Id="rId201" Type="http://schemas.openxmlformats.org/officeDocument/2006/relationships/hyperlink" Target="file:///C:\Users\dems1ce9\OneDrive%20-%20Nokia\3gpp\cn1\meetings\124-e-electronic_0620\docs\C1-203407.zip" TargetMode="External"/><Relationship Id="rId222" Type="http://schemas.openxmlformats.org/officeDocument/2006/relationships/hyperlink" Target="file:///C:\Users\dems1ce9\OneDrive%20-%20Nokia\3gpp\cn1\meetings\124-e-electronic_0620\docs\3rd\C1-203740.zip" TargetMode="External"/><Relationship Id="rId243" Type="http://schemas.openxmlformats.org/officeDocument/2006/relationships/hyperlink" Target="file:///C:\Users\dems1ce9\OneDrive%20-%20Nokia\3gpp\cn1\meetings\124-e-electronic_0620\docs\3rd\C1-203705.zip" TargetMode="External"/><Relationship Id="rId264" Type="http://schemas.openxmlformats.org/officeDocument/2006/relationships/hyperlink" Target="file:///C:\Users\dems1ce9\OneDrive%20-%20Nokia\3gpp\cn1\meetings\124-e-electronic_0620\docs\C1-203284.zip" TargetMode="External"/><Relationship Id="rId285" Type="http://schemas.openxmlformats.org/officeDocument/2006/relationships/hyperlink" Target="file:///C:\Users\dems1ce9\OneDrive%20-%20Nokia\3gpp\cn1\meetings\124-e-electronic_0620\docs\3rd\C1-203439.zip" TargetMode="External"/><Relationship Id="rId450" Type="http://schemas.openxmlformats.org/officeDocument/2006/relationships/hyperlink" Target="file:///C:\Users\dems1ce9\OneDrive%20-%20Nokia\3gpp\cn1\meetings\124-e-electronic_0620\docs\2nd\C1-203617.zip" TargetMode="External"/><Relationship Id="rId471" Type="http://schemas.openxmlformats.org/officeDocument/2006/relationships/hyperlink" Target="file:///C:\Users\dems1ce9\OneDrive%20-%20Nokia\3gpp\cn1\meetings\123-e_electronic_0420\docs\C1-202274.zip" TargetMode="External"/><Relationship Id="rId506" Type="http://schemas.openxmlformats.org/officeDocument/2006/relationships/hyperlink" Target="file:///C:\Users\etxjaxl\OneDrive%20-%20Ericsson%20AB\Documents\All%20Files\Standards\3GPP\Meetings\2004Dubrovnik\CT1\Docs\C1-202632.zip" TargetMode="External"/><Relationship Id="rId17" Type="http://schemas.openxmlformats.org/officeDocument/2006/relationships/hyperlink" Target="file:///C:\Users\dems1ce9\OneDrive%20-%20Nokia\3gpp\cn1\meetings\124-e-electronic_0620\docs\C1-203011.zip" TargetMode="External"/><Relationship Id="rId38" Type="http://schemas.openxmlformats.org/officeDocument/2006/relationships/hyperlink" Target="file:///C:\Users\dems1ce9\OneDrive%20-%20Nokia\3gpp\cn1\meetings\124-e-electronic_0620\docs\C1-203034.zip" TargetMode="External"/><Relationship Id="rId59" Type="http://schemas.openxmlformats.org/officeDocument/2006/relationships/hyperlink" Target="http://www.3gpp.org/ftp/tsg_ct/WG1_mm-cc-sm_ex-CN1/TSGC1_124e/Docs/C1-203985.zip" TargetMode="External"/><Relationship Id="rId103" Type="http://schemas.openxmlformats.org/officeDocument/2006/relationships/hyperlink" Target="file:///C:\Users\dems1ce9\OneDrive%20-%20Nokia\3gpp\cn1\meetings\123-e_electronic_0420\docs\C1-202074.zip" TargetMode="External"/><Relationship Id="rId124" Type="http://schemas.openxmlformats.org/officeDocument/2006/relationships/hyperlink" Target="file:///C:\Users\dems1ce9\OneDrive%20-%20Nokia\3gpp\cn1\meetings\123-e_electronic_0420\docs\C1-202478.zip" TargetMode="External"/><Relationship Id="rId310" Type="http://schemas.openxmlformats.org/officeDocument/2006/relationships/hyperlink" Target="file:///C:\Users\dems1ce9\OneDrive%20-%20Nokia\3gpp\cn1\meetings\124-e-electronic_0620\docs\C1-203282.zip" TargetMode="External"/><Relationship Id="rId492" Type="http://schemas.openxmlformats.org/officeDocument/2006/relationships/hyperlink" Target="file:///C:\Users\dems1ce9\OneDrive%20-%20Nokia\3gpp\cn1\meetings\124-e-electronic_0620\docs\3rd\C1-203591.zip" TargetMode="External"/><Relationship Id="rId527" Type="http://schemas.openxmlformats.org/officeDocument/2006/relationships/hyperlink" Target="file:///C:\Users\etxjaxl\OneDrive%20-%20Ericsson%20AB\Documents\All%20Files\Standards\3GPP\Meetings\2004Dubrovnik\CT1\Docs\C1-202649.zip" TargetMode="External"/><Relationship Id="rId548" Type="http://schemas.openxmlformats.org/officeDocument/2006/relationships/hyperlink" Target="file:///C:\Users\dems1ce9\OneDrive%20-%20Nokia\3gpp\cn1\meetings\123-e_electronic_0420\docs\C1-202080.zip" TargetMode="External"/><Relationship Id="rId569" Type="http://schemas.openxmlformats.org/officeDocument/2006/relationships/hyperlink" Target="file:///C:\Users\dems1ce9\OneDrive%20-%20Nokia\3gpp\cn1\meetings\124-e-electronic_0620\docs\C1-203033.zip" TargetMode="External"/><Relationship Id="rId70" Type="http://schemas.openxmlformats.org/officeDocument/2006/relationships/hyperlink" Target="file:///C:\Users\dems1ce9\OneDrive%20-%20Nokia\3gpp\cn1\meetings\124-e-electronic_0620\docs\C1-203044.zip" TargetMode="External"/><Relationship Id="rId91" Type="http://schemas.openxmlformats.org/officeDocument/2006/relationships/hyperlink" Target="file:///C:\Users\dems1ce9\OneDrive%20-%20Nokia\3gpp\cn1\meetings\123-e_electronic_0420\docs\C1-202519.zip" TargetMode="External"/><Relationship Id="rId145" Type="http://schemas.openxmlformats.org/officeDocument/2006/relationships/hyperlink" Target="file:///C:\Users\dems1ce9\OneDrive%20-%20Nokia\3gpp\cn1\meetings\124-e-electronic_0620\docs\3rd\C1-203397.zip" TargetMode="External"/><Relationship Id="rId166" Type="http://schemas.openxmlformats.org/officeDocument/2006/relationships/hyperlink" Target="file:///C:\Users\dems1ce9\OneDrive%20-%20Nokia\3gpp\cn1\meetings\124-e-electronic_0620\docs\C1-203521.zip" TargetMode="External"/><Relationship Id="rId187" Type="http://schemas.openxmlformats.org/officeDocument/2006/relationships/hyperlink" Target="file:///C:\Users\dems1ce9\OneDrive%20-%20Nokia\3gpp\cn1\meetings\124-e-electronic_0620\docs\3rd\C1-203697.zip" TargetMode="External"/><Relationship Id="rId331" Type="http://schemas.openxmlformats.org/officeDocument/2006/relationships/hyperlink" Target="file:///C:\Users\dems1ce9\OneDrive%20-%20Nokia\3gpp\cn1\meetings\124-e-electronic_0620\docs\2nd\C1-203446.zip" TargetMode="External"/><Relationship Id="rId352" Type="http://schemas.openxmlformats.org/officeDocument/2006/relationships/hyperlink" Target="file:///C:\Users\dems1ce9\OneDrive%20-%20Nokia\3gpp\cn1\meetings\124-e-electronic_0620\docs\2nd\C1-203345.zip" TargetMode="External"/><Relationship Id="rId373" Type="http://schemas.openxmlformats.org/officeDocument/2006/relationships/hyperlink" Target="file:///C:\Users\dems1ce9\OneDrive%20-%20Nokia\3gpp\cn1\meetings\124-e-electronic_0620\docs\3rd\C1-203127.zip" TargetMode="External"/><Relationship Id="rId394" Type="http://schemas.openxmlformats.org/officeDocument/2006/relationships/hyperlink" Target="file:///C:\Users\dems1ce9\OneDrive%20-%20Nokia\3gpp\cn1\meetings\124-e-electronic_0620\docs\C1-203897.zip" TargetMode="External"/><Relationship Id="rId408" Type="http://schemas.openxmlformats.org/officeDocument/2006/relationships/hyperlink" Target="file:///C:\Users\dems1ce9\OneDrive%20-%20Nokia\3gpp\cn1\meetings\124-e-electronic_0620\docs\3rd\C1-204008.zip" TargetMode="External"/><Relationship Id="rId429" Type="http://schemas.openxmlformats.org/officeDocument/2006/relationships/hyperlink" Target="file:///C:\Users\dems1ce9\OneDrive%20-%20Nokia\3gpp\cn1\meetings\124-e-electronic_0620\docs\C1-203224.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4-e-electronic_0620\docs\3rd\C1-203048.zip" TargetMode="External"/><Relationship Id="rId233" Type="http://schemas.openxmlformats.org/officeDocument/2006/relationships/hyperlink" Target="file:///C:\Users\dems1ce9\OneDrive%20-%20Nokia\3gpp\cn1\meetings\124-e-electronic_0620\docs\C1-203336.zip" TargetMode="External"/><Relationship Id="rId254" Type="http://schemas.openxmlformats.org/officeDocument/2006/relationships/hyperlink" Target="file:///C:\Users\dems1ce9\OneDrive%20-%20Nokia\3gpp\cn1\meetings\123-e_electronic_0420\docs\C1-202406.zip" TargetMode="External"/><Relationship Id="rId440" Type="http://schemas.openxmlformats.org/officeDocument/2006/relationships/hyperlink" Target="file:///C:\Users\dems1ce9\OneDrive%20-%20Nokia\3gpp\cn1\meetings\123-e_electronic_0420\docs\C1-202449.zip" TargetMode="External"/><Relationship Id="rId28" Type="http://schemas.openxmlformats.org/officeDocument/2006/relationships/hyperlink" Target="file:///C:\Users\dems1ce9\OneDrive%20-%20Nokia\3gpp\cn1\meetings\124-e-electronic_0620\docs\C1-203022.zip" TargetMode="External"/><Relationship Id="rId49" Type="http://schemas.openxmlformats.org/officeDocument/2006/relationships/hyperlink" Target="file:///C:\Users\dems1ce9\OneDrive%20-%20Nokia\3gpp\cn1\meetings\124-e-electronic_0620\docs\5th\C1-203767.zip" TargetMode="External"/><Relationship Id="rId114" Type="http://schemas.openxmlformats.org/officeDocument/2006/relationships/hyperlink" Target="file:///C:\Users\dems1ce9\OneDrive%20-%20Nokia\3gpp\cn1\meetings\123-e_electronic_0420\docs\C1-202331.zip" TargetMode="External"/><Relationship Id="rId275" Type="http://schemas.openxmlformats.org/officeDocument/2006/relationships/hyperlink" Target="file:///C:\Users\dems1ce9\OneDrive%20-%20Nokia\3gpp\cn1\meetings\123-e_electronic_0420\docs\C1-202008.zip" TargetMode="External"/><Relationship Id="rId296" Type="http://schemas.openxmlformats.org/officeDocument/2006/relationships/hyperlink" Target="file:///C:\Users\dems1ce9\OneDrive%20-%20Nokia\3gpp\cn1\meetings\124-e-electronic_0620\docs\C1-203426.zip" TargetMode="External"/><Relationship Id="rId300" Type="http://schemas.openxmlformats.org/officeDocument/2006/relationships/hyperlink" Target="file:///C:\Users\dems1ce9\OneDrive%20-%20Nokia\3gpp\cn1\meetings\123-e_electronic_0420\docs\C1-202176.zip" TargetMode="External"/><Relationship Id="rId461" Type="http://schemas.openxmlformats.org/officeDocument/2006/relationships/hyperlink" Target="file:///C:\Users\dems1ce9\OneDrive%20-%20Nokia\3gpp\cn1\meetings\124-e-electronic_0620\docs\C1-204067.zip" TargetMode="External"/><Relationship Id="rId482" Type="http://schemas.openxmlformats.org/officeDocument/2006/relationships/hyperlink" Target="file:///C:\Users\dems1ce9\OneDrive%20-%20Nokia\3gpp\cn1\meetings\124-e-electronic_0620\docs\3rd\C1-203381.zip" TargetMode="External"/><Relationship Id="rId517" Type="http://schemas.openxmlformats.org/officeDocument/2006/relationships/hyperlink" Target="https://www.3gpp.org/ftp/tsg_ct/WG1_mm-cc-sm_ex-CN1/TSGC1_124e/inbox/drafts/Draft_Rev1_C1-203652_e_CR_Rel-16_TS24.581_Corrections_in_6.3.5.2.2%20and%206.3.5.3.3.docx" TargetMode="External"/><Relationship Id="rId538" Type="http://schemas.openxmlformats.org/officeDocument/2006/relationships/hyperlink" Target="https://www.3gpp.org/ftp/tsg_ct/WG1_mm-cc-sm_ex-CN1/TSGC1_124e/inbox/drafts/C1-20aaaa_was_3720%2024379%20FA_resolution%20v8.docx" TargetMode="External"/><Relationship Id="rId559" Type="http://schemas.openxmlformats.org/officeDocument/2006/relationships/hyperlink" Target="file:///C:\Users\dems1ce9\OneDrive%20-%20Nokia\3gpp\cn1\meetings\124-e-electronic_0620\docs\C1-203369.zip" TargetMode="External"/><Relationship Id="rId60" Type="http://schemas.openxmlformats.org/officeDocument/2006/relationships/hyperlink" Target="http://www.3gpp.org/ftp/tsg_ct/WG1_mm-cc-sm_ex-CN1/TSGC1_124e/Docs/C1-203986.zip" TargetMode="External"/><Relationship Id="rId81" Type="http://schemas.openxmlformats.org/officeDocument/2006/relationships/hyperlink" Target="file:///C:\Users\dems1ce9\OneDrive%20-%20Nokia\3gpp\cn1\meetings\124-e-electronic_0620\docs\C1-203410.zip" TargetMode="External"/><Relationship Id="rId135" Type="http://schemas.openxmlformats.org/officeDocument/2006/relationships/hyperlink" Target="file:///C:\Users\dems1ce9\OneDrive%20-%20Nokia\3gpp\cn1\meetings\124-e-electronic_0620\docs\C1-203307.zip" TargetMode="External"/><Relationship Id="rId156" Type="http://schemas.openxmlformats.org/officeDocument/2006/relationships/hyperlink" Target="http://www.3gpp.org/ftp/tsg_ct/WG1_mm-cc-sm_ex-CN1/TSGC1_116_Xian/docs/C1-192652.zip" TargetMode="External"/><Relationship Id="rId177" Type="http://schemas.openxmlformats.org/officeDocument/2006/relationships/hyperlink" Target="file:///C:\Users\dems1ce9\OneDrive%20-%20Nokia\3gpp\cn1\meetings\124-e-electronic_0620\docs\3rd\C1-203587.zip" TargetMode="External"/><Relationship Id="rId198" Type="http://schemas.openxmlformats.org/officeDocument/2006/relationships/hyperlink" Target="file:///C:\Users\dems1ce9\OneDrive%20-%20Nokia\3gpp\cn1\meetings\124-e-electronic_0620\docs\C1-203360.zip" TargetMode="External"/><Relationship Id="rId321" Type="http://schemas.openxmlformats.org/officeDocument/2006/relationships/hyperlink" Target="file:///C:\Users\dems1ce9\OneDrive%20-%20Nokia\3gpp\cn1\meetings\124-e-electronic_0620\docs\C1-203511.zip" TargetMode="External"/><Relationship Id="rId342" Type="http://schemas.openxmlformats.org/officeDocument/2006/relationships/hyperlink" Target="file:///C:\Users\dems1ce9\OneDrive%20-%20Nokia\3gpp\cn1\meetings\124-e-electronic_0620\docs\C1-203342.zip" TargetMode="External"/><Relationship Id="rId363" Type="http://schemas.openxmlformats.org/officeDocument/2006/relationships/hyperlink" Target="file:///C:\Users\dems1ce9\OneDrive%20-%20Nokia\3gpp\cn1\meetings\124-e-electronic_0620\docs\2nd\C1-203621.zip" TargetMode="External"/><Relationship Id="rId384" Type="http://schemas.openxmlformats.org/officeDocument/2006/relationships/hyperlink" Target="file:///C:\Users\dems1ce9\OneDrive%20-%20Nokia\3gpp\cn1\meetings\124-e-electronic_0620\docs\C1-203327.zip" TargetMode="External"/><Relationship Id="rId419" Type="http://schemas.openxmlformats.org/officeDocument/2006/relationships/hyperlink" Target="file:///C:\Users\dems1ce9\OneDrive%20-%20Nokia\3gpp\cn1\meetings\124-e-electronic_0620\docs\2nd\C1-204099.zip" TargetMode="External"/><Relationship Id="rId570" Type="http://schemas.openxmlformats.org/officeDocument/2006/relationships/header" Target="header1.xml"/><Relationship Id="rId202" Type="http://schemas.openxmlformats.org/officeDocument/2006/relationships/hyperlink" Target="file:///C:\Users\dems1ce9\OneDrive%20-%20Nokia\3gpp\cn1\meetings\124-e-electronic_0620\docs\4th\C1-203756.zip" TargetMode="External"/><Relationship Id="rId223" Type="http://schemas.openxmlformats.org/officeDocument/2006/relationships/hyperlink" Target="file:///C:\Users\dems1ce9\OneDrive%20-%20Nokia\3gpp\cn1\meetings\123-e_electronic_0420\docs\C1-202134.zip" TargetMode="External"/><Relationship Id="rId244" Type="http://schemas.openxmlformats.org/officeDocument/2006/relationships/hyperlink" Target="http://www.3gpp.org/ftp/tsg_sa/WG2_Arch/TSGS2_138e_Electronic/Docs/S2-2003475.zip" TargetMode="External"/><Relationship Id="rId430" Type="http://schemas.openxmlformats.org/officeDocument/2006/relationships/hyperlink" Target="file:///C:\Users\dems1ce9\OneDrive%20-%20Nokia\3gpp\cn1\meetings\124-e-electronic_0620\docs\C1-203225.zip" TargetMode="External"/><Relationship Id="rId18" Type="http://schemas.openxmlformats.org/officeDocument/2006/relationships/hyperlink" Target="file:///C:\Users\dems1ce9\OneDrive%20-%20Nokia\3gpp\cn1\meetings\124-e-electronic_0620\docs\C1-203012.zip" TargetMode="External"/><Relationship Id="rId39" Type="http://schemas.openxmlformats.org/officeDocument/2006/relationships/hyperlink" Target="file:///C:\Users\dems1ce9\OneDrive%20-%20Nokia\3gpp\cn1\meetings\124-e-electronic_0620\docs\C1-203035.zip" TargetMode="External"/><Relationship Id="rId265" Type="http://schemas.openxmlformats.org/officeDocument/2006/relationships/hyperlink" Target="file:///C:\Users\dems1ce9\OneDrive%20-%20Nokia\3gpp\cn1\meetings\124-e-electronic_0620\docs\C1-203285.zip" TargetMode="External"/><Relationship Id="rId286" Type="http://schemas.openxmlformats.org/officeDocument/2006/relationships/hyperlink" Target="file:///C:\Users\dems1ce9\OneDrive%20-%20Nokia\3gpp\cn1\meetings\124-e-electronic_0620\docs\3rd\C1-203445.zip" TargetMode="External"/><Relationship Id="rId451" Type="http://schemas.openxmlformats.org/officeDocument/2006/relationships/hyperlink" Target="file:///C:\Users\dems1ce9\OneDrive%20-%20Nokia\3gpp\cn1\meetings\124-e-electronic_0620\docs\2nd\C1-203618.zip" TargetMode="External"/><Relationship Id="rId472" Type="http://schemas.openxmlformats.org/officeDocument/2006/relationships/hyperlink" Target="file:///C:\Users\dems1ce9\OneDrive%20-%20Nokia\3gpp\cn1\meetings\123-e_electronic_0420\docs\C1-202467.zip" TargetMode="External"/><Relationship Id="rId493" Type="http://schemas.openxmlformats.org/officeDocument/2006/relationships/hyperlink" Target="file:///C:\Users\dems1ce9\OneDrive%20-%20Nokia\3gpp\cn1\meetings\124-e-electronic_0620\docs\3rd\C1-203670.zip" TargetMode="External"/><Relationship Id="rId507" Type="http://schemas.openxmlformats.org/officeDocument/2006/relationships/hyperlink" Target="file:///C:\Users\etxjaxl\OneDrive%20-%20Ericsson%20AB\Documents\All%20Files\Standards\3GPP\Meetings\2004Dubrovnik\CT1\Docs\C1-202656.zip" TargetMode="External"/><Relationship Id="rId528" Type="http://schemas.openxmlformats.org/officeDocument/2006/relationships/hyperlink" Target="file:///C:\Users\etxjaxl\OneDrive%20-%20Ericsson%20AB\Documents\All%20Files\Standards\3GPP\Meetings\2004Dubrovnik\CT1\Docs\C1-202677.zip" TargetMode="External"/><Relationship Id="rId549" Type="http://schemas.openxmlformats.org/officeDocument/2006/relationships/hyperlink" Target="file:///C:\Users\dems1ce9\OneDrive%20-%20Nokia\3gpp\cn1\meetings\123-e_electronic_0420\docs\C1-202081.zip" TargetMode="External"/><Relationship Id="rId50" Type="http://schemas.openxmlformats.org/officeDocument/2006/relationships/hyperlink" Target="file:///C:\Users\dems1ce9\OneDrive%20-%20Nokia\3gpp\cn1\meetings\124-e-electronic_0620\docs\5th\C1-203768.zip" TargetMode="External"/><Relationship Id="rId104" Type="http://schemas.openxmlformats.org/officeDocument/2006/relationships/hyperlink" Target="file:///C:\Users\dems1ce9\OneDrive%20-%20Nokia\3gpp\cn1\meetings\123-e_electronic_0420\docs\C1-202075.zip" TargetMode="External"/><Relationship Id="rId125" Type="http://schemas.openxmlformats.org/officeDocument/2006/relationships/hyperlink" Target="file:///C:\Users\dems1ce9\OneDrive%20-%20Nokia\3gpp\cn1\meetings\123-e_electronic_0420\docs\C1-202478.zip" TargetMode="External"/><Relationship Id="rId146" Type="http://schemas.openxmlformats.org/officeDocument/2006/relationships/hyperlink" Target="file:///C:\Users\dems1ce9\OneDrive%20-%20Nokia\3gpp\cn1\meetings\124-e-electronic_0620\docs\3rd\C1-203398.zip" TargetMode="External"/><Relationship Id="rId167" Type="http://schemas.openxmlformats.org/officeDocument/2006/relationships/hyperlink" Target="file:///C:\Users\dems1ce9\OneDrive%20-%20Nokia\3gpp\cn1\meetings\124-e-electronic_0620\docs\C1-203543.zip" TargetMode="External"/><Relationship Id="rId188" Type="http://schemas.openxmlformats.org/officeDocument/2006/relationships/hyperlink" Target="file:///C:\Users\dems1ce9\OneDrive%20-%20Nokia\3gpp\cn1\meetings\124-e-electronic_0620\docs\3rd\C1-203698.zip" TargetMode="External"/><Relationship Id="rId311" Type="http://schemas.openxmlformats.org/officeDocument/2006/relationships/hyperlink" Target="file:///C:\Users\dems1ce9\OneDrive%20-%20Nokia\3gpp\cn1\meetings\124-e-electronic_0620\docs\C1-203337.zip" TargetMode="External"/><Relationship Id="rId332" Type="http://schemas.openxmlformats.org/officeDocument/2006/relationships/hyperlink" Target="file:///C:\Users\dems1ce9\OneDrive%20-%20Nokia\3gpp\cn1\meetings\124-e-electronic_0620\docs\C1-203479.zip" TargetMode="External"/><Relationship Id="rId353" Type="http://schemas.openxmlformats.org/officeDocument/2006/relationships/hyperlink" Target="file:///C:\Users\dems1ce9\OneDrive%20-%20Nokia\3gpp\cn1\meetings\124-e-electronic_0620\docs\2nd\C1-203347.zip" TargetMode="External"/><Relationship Id="rId374" Type="http://schemas.openxmlformats.org/officeDocument/2006/relationships/hyperlink" Target="file:///C:\Users\dems1ce9\OneDrive%20-%20Nokia\3gpp\cn1\meetings\124-e-electronic_0620\docs\3rd\C1-203128.zip" TargetMode="External"/><Relationship Id="rId395" Type="http://schemas.openxmlformats.org/officeDocument/2006/relationships/hyperlink" Target="file:///C:\Users\dems1ce9\OneDrive%20-%20Nokia\3gpp\cn1\meetings\124-e-electronic_0620\docs\C1-203898.zip" TargetMode="External"/><Relationship Id="rId409" Type="http://schemas.openxmlformats.org/officeDocument/2006/relationships/hyperlink" Target="file:///C:\Users\dems1ce9\OneDrive%20-%20Nokia\3gpp\cn1\meetings\124-e-electronic_0620\docs\3rd\C1-204009.zip" TargetMode="External"/><Relationship Id="rId560" Type="http://schemas.openxmlformats.org/officeDocument/2006/relationships/hyperlink" Target="file:///C:\Users\dems1ce9\OneDrive%20-%20Nokia\3gpp\cn1\meetings\124-e-electronic_0620\docs\C1-203221.zip" TargetMode="External"/><Relationship Id="rId71" Type="http://schemas.openxmlformats.org/officeDocument/2006/relationships/hyperlink" Target="file:///C:\Users\dems1ce9\OneDrive%20-%20Nokia\3gpp\cn1\meetings\124-e-electronic_0620\docs\C1-203045.zip" TargetMode="External"/><Relationship Id="rId92" Type="http://schemas.openxmlformats.org/officeDocument/2006/relationships/hyperlink" Target="file:///C:\Users\dems1ce9\OneDrive%20-%20Nokia\3gpp\cn1\meetings\123-e_electronic_0420\docs\C1-202127.zip" TargetMode="External"/><Relationship Id="rId213" Type="http://schemas.openxmlformats.org/officeDocument/2006/relationships/hyperlink" Target="file:///C:\Users\dems1ce9\OneDrive%20-%20Nokia\3gpp\cn1\meetings\124-e-electronic_0620\docs\3rd\C1-203050.zip" TargetMode="External"/><Relationship Id="rId234" Type="http://schemas.openxmlformats.org/officeDocument/2006/relationships/hyperlink" Target="file:///C:\Users\dems1ce9\OneDrive%20-%20Nokia\3gpp\cn1\meetings\124-e-electronic_0620\docs\3rd\C1-203433.zip" TargetMode="External"/><Relationship Id="rId420" Type="http://schemas.openxmlformats.org/officeDocument/2006/relationships/hyperlink" Target="file:///C:\Users\dems1ce9\OneDrive%20-%20Nokia\3gpp\cn1\meetings\124-e-electronic_0620\docs\2nd\C1-204101.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4-e-electronic_0620\docs\C1-203023.zip" TargetMode="External"/><Relationship Id="rId255" Type="http://schemas.openxmlformats.org/officeDocument/2006/relationships/hyperlink" Target="file:///C:\Users\dems1ce9\OneDrive%20-%20Nokia\3gpp\cn1\meetings\123-e_electronic_0420\docs\C1-202522.zip" TargetMode="External"/><Relationship Id="rId276" Type="http://schemas.openxmlformats.org/officeDocument/2006/relationships/hyperlink" Target="file:///C:\Users\dems1ce9\OneDrive%20-%20Nokia\3gpp\cn1\meetings\123-e_electronic_0420\docs\C1-202199.zip" TargetMode="External"/><Relationship Id="rId297" Type="http://schemas.openxmlformats.org/officeDocument/2006/relationships/hyperlink" Target="file:///C:\Users\dems1ce9\OneDrive%20-%20Nokia\3gpp\cn1\meetings\123-e_electronic_0420\docs\C1-202079.zip" TargetMode="External"/><Relationship Id="rId441" Type="http://schemas.openxmlformats.org/officeDocument/2006/relationships/hyperlink" Target="file:///C:\Users\dems1ce9\OneDrive%20-%20Nokia\3gpp\cn1\meetings\123-e_electronic_0420\docs\C1-202450.zip" TargetMode="External"/><Relationship Id="rId462" Type="http://schemas.openxmlformats.org/officeDocument/2006/relationships/hyperlink" Target="file:///C:\Users\dems1ce9\OneDrive%20-%20Nokia\3gpp\cn1\meetings\124-e-electronic_0620\docs\C1-204068.zip" TargetMode="External"/><Relationship Id="rId483" Type="http://schemas.openxmlformats.org/officeDocument/2006/relationships/hyperlink" Target="file:///C:\Users\dems1ce9\OneDrive%20-%20Nokia\3gpp\cn1\meetings\124-e-electronic_0620\docs\3rd\C1-203382.zip" TargetMode="External"/><Relationship Id="rId518" Type="http://schemas.openxmlformats.org/officeDocument/2006/relationships/hyperlink" Target="https://www.3gpp.org/ftp/tsg_ct/WG1_mm-cc-sm_ex-CN1/TSGC1_124e/Inbox/drafts/C1-20xxxx%20MCPTT%20server%20stores%20preconfigured%20regroup%20information%20(24.379%20CR%20nnnn).docx" TargetMode="External"/><Relationship Id="rId539" Type="http://schemas.openxmlformats.org/officeDocument/2006/relationships/hyperlink" Target="https://www.3gpp.org/ftp/tsg_ct/WG1_mm-cc-sm_ex-CN1/TSGC1_124e/Inbox/Drafts/C1-20xxxx%20(was%203211)%20Functional%20alias%20in%20MCData%20user%20profile%20(24.484%20CR%200140%20rev%201).docx" TargetMode="External"/><Relationship Id="rId40" Type="http://schemas.openxmlformats.org/officeDocument/2006/relationships/hyperlink" Target="file:///C:\Users\dems1ce9\OneDrive%20-%20Nokia\3gpp\cn1\meetings\124-e-electronic_0620\docs\C1-203036.zip" TargetMode="External"/><Relationship Id="rId115" Type="http://schemas.openxmlformats.org/officeDocument/2006/relationships/hyperlink" Target="file:///C:\Users\dems1ce9\OneDrive%20-%20Nokia\3gpp\cn1\meetings\123-e_electronic_0420\docs\C1-202342.zip" TargetMode="External"/><Relationship Id="rId136" Type="http://schemas.openxmlformats.org/officeDocument/2006/relationships/hyperlink" Target="file:///C:\Users\dems1ce9\OneDrive%20-%20Nokia\3gpp\cn1\meetings\124-e-electronic_0620\docs\C1-203308.zip" TargetMode="External"/><Relationship Id="rId157" Type="http://schemas.openxmlformats.org/officeDocument/2006/relationships/hyperlink" Target="http://www.3gpp.org/ftp/tsg_ct/WG1_mm-cc-sm_ex-CN1/TSGC1_116_Xian/docs/C1-192613.zip" TargetMode="External"/><Relationship Id="rId178" Type="http://schemas.openxmlformats.org/officeDocument/2006/relationships/hyperlink" Target="file:///C:\Users\dems1ce9\OneDrive%20-%20Nokia\3gpp\cn1\meetings\124-e-electronic_0620\docs\3rd\C1-203592.zip" TargetMode="External"/><Relationship Id="rId301" Type="http://schemas.openxmlformats.org/officeDocument/2006/relationships/hyperlink" Target="file:///C:\Users\dems1ce9\OneDrive%20-%20Nokia\3gpp\cn1\meetings\123-e_electronic_0420\docs\C1-202367.zip" TargetMode="External"/><Relationship Id="rId322" Type="http://schemas.openxmlformats.org/officeDocument/2006/relationships/hyperlink" Target="file:///C:\Users\dems1ce9\OneDrive%20-%20Nokia\3gpp\cn1\meetings\124-e-electronic_0620\docs\C1-203088.zip" TargetMode="External"/><Relationship Id="rId343" Type="http://schemas.openxmlformats.org/officeDocument/2006/relationships/hyperlink" Target="file:///C:\Users\dems1ce9\OneDrive%20-%20Nokia\3gpp\cn1\meetings\124-e-electronic_0620\docs\C1-203343.zip" TargetMode="External"/><Relationship Id="rId364" Type="http://schemas.openxmlformats.org/officeDocument/2006/relationships/hyperlink" Target="file:///C:\Users\dems1ce9\OneDrive%20-%20Nokia\3gpp\cn1\meetings\124-e-electronic_0620\docs\2nd\C1-204106.zip" TargetMode="External"/><Relationship Id="rId550" Type="http://schemas.openxmlformats.org/officeDocument/2006/relationships/hyperlink" Target="file:///C:\Users\etxjaxl\OneDrive%20-%20Ericsson%20AB\Documents\All%20Files\Standards\3GPP\Meetings\2004Dubrovnik\CT1\Docs\C1-202759.zip" TargetMode="External"/><Relationship Id="rId61" Type="http://schemas.openxmlformats.org/officeDocument/2006/relationships/hyperlink" Target="http://www.3gpp.org/ftp/tsg_ct/WG1_mm-cc-sm_ex-CN1/TSGC1_124e/Docs/C1-203987.zip" TargetMode="External"/><Relationship Id="rId82" Type="http://schemas.openxmlformats.org/officeDocument/2006/relationships/hyperlink" Target="https://www.3gpp.org/ftp/tsg_ct/WG1_mm-cc-sm_ex-CN1/TSGC1_124e/inbox/drafts/C1-203858-C1-203410-C1-202831-C1-202672-C1-202092-24502-f50-ePDG-draft-rev0.docx" TargetMode="External"/><Relationship Id="rId199" Type="http://schemas.openxmlformats.org/officeDocument/2006/relationships/hyperlink" Target="file:///C:\Users\dems1ce9\OneDrive%20-%20Nokia\3gpp\cn1\meetings\124-e-electronic_0620\docs\C1-203362.zip" TargetMode="External"/><Relationship Id="rId203" Type="http://schemas.openxmlformats.org/officeDocument/2006/relationships/hyperlink" Target="file:///C:\Users\dems1ce9\OneDrive%20-%20Nokia\3gpp\cn1\meetings\124-e-electronic_0620\docs\4th\C1-203761.zip" TargetMode="External"/><Relationship Id="rId385" Type="http://schemas.openxmlformats.org/officeDocument/2006/relationships/hyperlink" Target="file:///C:\Users\dems1ce9\OneDrive%20-%20Nokia\3gpp\cn1\meetings\124-e-electronic_0620\docs\C1-203402.zip" TargetMode="External"/><Relationship Id="rId571" Type="http://schemas.openxmlformats.org/officeDocument/2006/relationships/footer" Target="footer1.xml"/><Relationship Id="rId19" Type="http://schemas.openxmlformats.org/officeDocument/2006/relationships/hyperlink" Target="file:///C:\Users\dems1ce9\OneDrive%20-%20Nokia\3gpp\cn1\meetings\124-e-electronic_0620\docs\C1-203013.zip" TargetMode="External"/><Relationship Id="rId224" Type="http://schemas.openxmlformats.org/officeDocument/2006/relationships/hyperlink" Target="file:///C:\Users\dems1ce9\OneDrive%20-%20Nokia\3gpp\cn1\meetings\123-e_electronic_0420\docs\C1-202224.zip" TargetMode="External"/><Relationship Id="rId245" Type="http://schemas.openxmlformats.org/officeDocument/2006/relationships/hyperlink" Target="file:///C:\Users\dems1ce9\OneDrive%20-%20Nokia\3gpp\cn1\meetings\124-e-electronic_0620\docs\C1-203122.zip" TargetMode="External"/><Relationship Id="rId266" Type="http://schemas.openxmlformats.org/officeDocument/2006/relationships/hyperlink" Target="file:///C:\Users\dems1ce9\OneDrive%20-%20Nokia\3gpp\cn1\meetings\124-e-electronic_0620\docs\C1-203321.zip" TargetMode="External"/><Relationship Id="rId287" Type="http://schemas.openxmlformats.org/officeDocument/2006/relationships/hyperlink" Target="file:///C:\Users\dems1ce9\OneDrive%20-%20Nokia\3gpp\cn1\meetings\124-e-electronic_0620\docs\C1-203601.zip" TargetMode="External"/><Relationship Id="rId410" Type="http://schemas.openxmlformats.org/officeDocument/2006/relationships/hyperlink" Target="file:///C:\Users\dems1ce9\OneDrive%20-%20Nokia\3gpp\cn1\meetings\124-e-electronic_0620\docs\3rd\C1-204010.zip" TargetMode="External"/><Relationship Id="rId431" Type="http://schemas.openxmlformats.org/officeDocument/2006/relationships/hyperlink" Target="file:///C:\Users\dems1ce9\OneDrive%20-%20Nokia\3gpp\cn1\meetings\124-e-electronic_0620\docs\C1-203512.zip" TargetMode="External"/><Relationship Id="rId452" Type="http://schemas.openxmlformats.org/officeDocument/2006/relationships/hyperlink" Target="file:///C:\Users\dems1ce9\OneDrive%20-%20Nokia\3gpp\cn1\meetings\124-e-electronic_0620\docs\2nd\C1-203619.zip" TargetMode="External"/><Relationship Id="rId473" Type="http://schemas.openxmlformats.org/officeDocument/2006/relationships/hyperlink" Target="file:///C:\Users\dems1ce9\OneDrive%20-%20Nokia\3gpp\cn1\meetings\123-e_electronic_0420\docs\C1-202512.zip" TargetMode="External"/><Relationship Id="rId494" Type="http://schemas.openxmlformats.org/officeDocument/2006/relationships/hyperlink" Target="file:///C:\Users\dems1ce9\OneDrive%20-%20Nokia\3gpp\cn1\meetings\124-e-electronic_0620\docs\3rd\C1-203695.zip" TargetMode="External"/><Relationship Id="rId508" Type="http://schemas.openxmlformats.org/officeDocument/2006/relationships/hyperlink" Target="file:///C:\Users\etxjaxl\OneDrive%20-%20Ericsson%20AB\Documents\All%20Files\Standards\3GPP\Meetings\2004Dubrovnik\CT1\Docs\C1-202657.zip" TargetMode="External"/><Relationship Id="rId529" Type="http://schemas.openxmlformats.org/officeDocument/2006/relationships/hyperlink" Target="file:///C:\Users\etxjaxl\OneDrive%20-%20Ericsson%20AB\Documents\All%20Files\Standards\3GPP\Meetings\2004Dubrovnik\CT1\Docs\C1-202794.zip" TargetMode="External"/><Relationship Id="rId30" Type="http://schemas.openxmlformats.org/officeDocument/2006/relationships/hyperlink" Target="file:///C:\Users\dems1ce9\OneDrive%20-%20Nokia\3gpp\cn1\meetings\124-e-electronic_0620\docs\C1-203024.zip" TargetMode="External"/><Relationship Id="rId105" Type="http://schemas.openxmlformats.org/officeDocument/2006/relationships/hyperlink" Target="file:///C:\Users\dems1ce9\OneDrive%20-%20Nokia\3gpp\cn1\meetings\123-e_electronic_0420\docs\C1-202101.zip" TargetMode="External"/><Relationship Id="rId126" Type="http://schemas.openxmlformats.org/officeDocument/2006/relationships/hyperlink" Target="file:///C:\Users\dems1ce9\OneDrive%20-%20Nokia\3gpp\cn1\meetings\124-e-electronic_0620\docs\3rd\C1-203070.zip" TargetMode="External"/><Relationship Id="rId147" Type="http://schemas.openxmlformats.org/officeDocument/2006/relationships/hyperlink" Target="file:///C:\Users\dems1ce9\OneDrive%20-%20Nokia\3gpp\cn1\meetings\124-e-electronic_0620\docs\3rd\C1-203399.zip" TargetMode="External"/><Relationship Id="rId168" Type="http://schemas.openxmlformats.org/officeDocument/2006/relationships/hyperlink" Target="file:///C:\Users\dems1ce9\OneDrive%20-%20Nokia\3gpp\cn1\meetings\124-e-electronic_0620\docs\C1-203549.zip" TargetMode="External"/><Relationship Id="rId312" Type="http://schemas.openxmlformats.org/officeDocument/2006/relationships/hyperlink" Target="file:///C:\Users\dems1ce9\OneDrive%20-%20Nokia\3gpp\cn1\meetings\124-e-electronic_0620\docs\C1-203403.zip" TargetMode="External"/><Relationship Id="rId333" Type="http://schemas.openxmlformats.org/officeDocument/2006/relationships/hyperlink" Target="file:///C:\Users\dems1ce9\OneDrive%20-%20Nokia\3gpp\cn1\meetings\124-e-electronic_0620\docs\3rd\C1-203733.zip" TargetMode="External"/><Relationship Id="rId354" Type="http://schemas.openxmlformats.org/officeDocument/2006/relationships/hyperlink" Target="file:///C:\Users\dems1ce9\OneDrive%20-%20Nokia\3gpp\cn1\meetings\124-e-electronic_0620\docs\2nd\C1-203348.zip" TargetMode="External"/><Relationship Id="rId540" Type="http://schemas.openxmlformats.org/officeDocument/2006/relationships/hyperlink" Target="https://www.3gpp.org/ftp/tsg_ct/WG1_mm-cc-sm_ex-CN1/TSGC1_124e/inbox/drafts/C1-20abcd%20_was_3723_24483%20Restricting%20incoming%20MCData%20communications%20MO.docx" TargetMode="External"/><Relationship Id="rId51" Type="http://schemas.openxmlformats.org/officeDocument/2006/relationships/hyperlink" Target="file:///C:\Users\dems1ce9\OneDrive%20-%20Nokia\3gpp\cn1\meetings\124-e-electronic_0620\docs\5th\C1-203769.zip" TargetMode="External"/><Relationship Id="rId72" Type="http://schemas.openxmlformats.org/officeDocument/2006/relationships/hyperlink" Target="file:///C:\Users\dems1ce9\OneDrive%20-%20Nokia\3gpp\cn1\meetings\124-e-electronic_0620\docs\C1-203237.zip" TargetMode="External"/><Relationship Id="rId93" Type="http://schemas.openxmlformats.org/officeDocument/2006/relationships/hyperlink" Target="file:///C:\Users\dems1ce9\OneDrive%20-%20Nokia\3gpp\cn1\meetings\124-e-electronic_0620\docs\C1-203315.zip" TargetMode="External"/><Relationship Id="rId189" Type="http://schemas.openxmlformats.org/officeDocument/2006/relationships/hyperlink" Target="file:///C:\Users\dems1ce9\OneDrive%20-%20Nokia\3gpp\cn1\meetings\124-e-electronic_0620\docs\3rd\C1-203700.zip" TargetMode="External"/><Relationship Id="rId375" Type="http://schemas.openxmlformats.org/officeDocument/2006/relationships/hyperlink" Target="file:///C:\Users\dems1ce9\OneDrive%20-%20Nokia\3gpp\cn1\meetings\124-e-electronic_0620\docs\C1-203142.zip" TargetMode="External"/><Relationship Id="rId396" Type="http://schemas.openxmlformats.org/officeDocument/2006/relationships/hyperlink" Target="file:///C:\Users\dems1ce9\OneDrive%20-%20Nokia\3gpp\cn1\meetings\124-e-electronic_0620\docs\C1-203899.zip" TargetMode="External"/><Relationship Id="rId561" Type="http://schemas.openxmlformats.org/officeDocument/2006/relationships/hyperlink" Target="file:///C:\Users\dems1ce9\OneDrive%20-%20Nokia\3gpp\cn1\meetings\124-e-electronic_0620\docs\C1-203252.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4-e-electronic_0620\docs\3rd\C1-203051.zip" TargetMode="External"/><Relationship Id="rId235" Type="http://schemas.openxmlformats.org/officeDocument/2006/relationships/hyperlink" Target="file:///C:\Users\dems1ce9\OneDrive%20-%20Nokia\3gpp\cn1\meetings\124-e-electronic_0620\docs\2nd\C1-203538.zip" TargetMode="External"/><Relationship Id="rId256" Type="http://schemas.openxmlformats.org/officeDocument/2006/relationships/hyperlink" Target="file:///C:\Users\dems1ce9\OneDrive%20-%20Nokia\3gpp\cn1\meetings\124-e-electronic_0620\docs\3rd\C1-203087.zip" TargetMode="External"/><Relationship Id="rId277" Type="http://schemas.openxmlformats.org/officeDocument/2006/relationships/hyperlink" Target="file:///C:\Users\dems1ce9\OneDrive%20-%20Nokia\3gpp\cn1\meetings\123-e_electronic_0420\docs\C1-202470.zip" TargetMode="External"/><Relationship Id="rId298" Type="http://schemas.openxmlformats.org/officeDocument/2006/relationships/hyperlink" Target="file:///C:\Users\dems1ce9\OneDrive%20-%20Nokia\3gpp\cn1\meetings\123-e_electronic_0420\docs\C1-202082.zip" TargetMode="External"/><Relationship Id="rId400" Type="http://schemas.openxmlformats.org/officeDocument/2006/relationships/hyperlink" Target="file:///C:\Users\dems1ce9\OneDrive%20-%20Nokia\3gpp\cn1\meetings\124-e-electronic_0620\docs\C1-203979.zip" TargetMode="External"/><Relationship Id="rId421" Type="http://schemas.openxmlformats.org/officeDocument/2006/relationships/hyperlink" Target="file:///C:\Users\dems1ce9\OneDrive%20-%20Nokia\3gpp\cn1\meetings\124-e-electronic_0620\docs\C1-203291.zip" TargetMode="External"/><Relationship Id="rId442" Type="http://schemas.openxmlformats.org/officeDocument/2006/relationships/hyperlink" Target="file:///C:\Users\dems1ce9\OneDrive%20-%20Nokia\3gpp\cn1\meetings\124-e-electronic_0620\docs\C1-203435.zip" TargetMode="External"/><Relationship Id="rId463" Type="http://schemas.openxmlformats.org/officeDocument/2006/relationships/hyperlink" Target="file:///C:\Users\dems1ce9\OneDrive%20-%20Nokia\3gpp\cn1\meetings\124-e-electronic_0620\docs\C1-203562.zip" TargetMode="External"/><Relationship Id="rId484" Type="http://schemas.openxmlformats.org/officeDocument/2006/relationships/hyperlink" Target="file:///C:\Users\dems1ce9\OneDrive%20-%20Nokia\3gpp\cn1\meetings\124-e-electronic_0620\docs\3rd\C1-203383.zip" TargetMode="External"/><Relationship Id="rId519" Type="http://schemas.openxmlformats.org/officeDocument/2006/relationships/hyperlink" Target="file:///C:\Users\dems1ce9\OneDrive%20-%20Nokia\3gpp\cn1\meetings\123-e_electronic_0420\docs\C1-202494.zip" TargetMode="External"/><Relationship Id="rId116" Type="http://schemas.openxmlformats.org/officeDocument/2006/relationships/hyperlink" Target="file:///C:\Users\dems1ce9\OneDrive%20-%20Nokia\3gpp\cn1\meetings\123-e_electronic_0420\docs\C1-202347.zip" TargetMode="External"/><Relationship Id="rId137" Type="http://schemas.openxmlformats.org/officeDocument/2006/relationships/hyperlink" Target="file:///C:\Users\dems1ce9\OneDrive%20-%20Nokia\3gpp\cn1\meetings\124-e-electronic_0620\docs\C1-203309.zip" TargetMode="External"/><Relationship Id="rId158" Type="http://schemas.openxmlformats.org/officeDocument/2006/relationships/hyperlink" Target="file:///C:\Users\dems1ce9\OneDrive%20-%20Nokia\3gpp\cn1\meetings\124-e-electronic_0620\docs\C1-203487.zip" TargetMode="External"/><Relationship Id="rId302" Type="http://schemas.openxmlformats.org/officeDocument/2006/relationships/hyperlink" Target="file:///C:\Users\dems1ce9\OneDrive%20-%20Nokia\3gpp\cn1\meetings\123-e_electronic_0420\docs\C1-202419.zip" TargetMode="External"/><Relationship Id="rId323" Type="http://schemas.openxmlformats.org/officeDocument/2006/relationships/hyperlink" Target="file:///C:\Users\dems1ce9\OneDrive%20-%20Nokia\3gpp\cn1\meetings\124-e-electronic_0620\docs\3rd\C1-203692.zip" TargetMode="External"/><Relationship Id="rId344" Type="http://schemas.openxmlformats.org/officeDocument/2006/relationships/hyperlink" Target="file:///C:\Users\dems1ce9\OneDrive%20-%20Nokia\3gpp\cn1\meetings\124-e-electronic_0620\docs\2nd\C1-203448.zip" TargetMode="External"/><Relationship Id="rId530" Type="http://schemas.openxmlformats.org/officeDocument/2006/relationships/hyperlink" Target="https://www.3gpp.org/ftp/tsg_ct/WG1_mm-cc-sm_ex-CN1/TSGC1_124e/inbox/drafts/C1-203294_draft_R1.docx" TargetMode="External"/><Relationship Id="rId20" Type="http://schemas.openxmlformats.org/officeDocument/2006/relationships/hyperlink" Target="file:///C:\Users\dems1ce9\OneDrive%20-%20Nokia\3gpp\cn1\meetings\124-e-electronic_0620\docs\C1-203014.zip" TargetMode="External"/><Relationship Id="rId41" Type="http://schemas.openxmlformats.org/officeDocument/2006/relationships/hyperlink" Target="file:///C:\Users\dems1ce9\OneDrive%20-%20Nokia\3gpp\cn1\meetings\124-e-electronic_0620\docs\C1-203039.zip" TargetMode="External"/><Relationship Id="rId62" Type="http://schemas.openxmlformats.org/officeDocument/2006/relationships/hyperlink" Target="http://www.3gpp.org/ftp/tsg_ct/WG1_mm-cc-sm_ex-CN1/TSGC1_124e/Docs/C1-203988.zip" TargetMode="External"/><Relationship Id="rId83" Type="http://schemas.openxmlformats.org/officeDocument/2006/relationships/hyperlink" Target="https://www.3gpp.org/ftp/tsg_ct/WG1_mm-cc-sm_ex-CN1/TSGC1_124e/inbox/drafts/C1-203858-C1-203410-C1-202831-C1-202672-C1-202092-24502-f50-ePDG-draft-rev0.docx" TargetMode="External"/><Relationship Id="rId179" Type="http://schemas.openxmlformats.org/officeDocument/2006/relationships/hyperlink" Target="file:///C:\Users\dems1ce9\OneDrive%20-%20Nokia\3gpp\cn1\meetings\124-e-electronic_0620\docs\3rd\C1-203593.zip" TargetMode="External"/><Relationship Id="rId365" Type="http://schemas.openxmlformats.org/officeDocument/2006/relationships/hyperlink" Target="file:///C:\Users\dems1ce9\OneDrive%20-%20Nokia\3gpp\cn1\meetings\123-e_electronic_0420\docs\C1-202022.zip" TargetMode="External"/><Relationship Id="rId386" Type="http://schemas.openxmlformats.org/officeDocument/2006/relationships/hyperlink" Target="file:///C:\Users\dems1ce9\OneDrive%20-%20Nokia\3gpp\cn1\meetings\124-e-electronic_0620\docs\2nd\C1-203447.zip" TargetMode="External"/><Relationship Id="rId551" Type="http://schemas.openxmlformats.org/officeDocument/2006/relationships/hyperlink" Target="file:///C:\Users\etxjaxl\OneDrive%20-%20Ericsson%20AB\Documents\All%20Files\Standards\3GPP\Meetings\2004Dubrovnik\CT1\Docs\C1-202917.zip" TargetMode="External"/><Relationship Id="rId572" Type="http://schemas.openxmlformats.org/officeDocument/2006/relationships/footer" Target="footer2.xml"/><Relationship Id="rId190" Type="http://schemas.openxmlformats.org/officeDocument/2006/relationships/hyperlink" Target="file:///C:\Users\dems1ce9\OneDrive%20-%20Nokia\3gpp\cn1\meetings\124-e-electronic_0620\docs\3rd\C1-203704.zip" TargetMode="External"/><Relationship Id="rId204" Type="http://schemas.openxmlformats.org/officeDocument/2006/relationships/hyperlink" Target="file:///C:\Users\dems1ce9\OneDrive%20-%20Nokia\3gpp\cn1\meetings\124-e-electronic_0620\docs\C1-203506.zip" TargetMode="External"/><Relationship Id="rId225" Type="http://schemas.openxmlformats.org/officeDocument/2006/relationships/hyperlink" Target="file:///C:\Users\dems1ce9\OneDrive%20-%20Nokia\3gpp\cn1\meetings\123-e_electronic_0420\docs\C1-202241.zip" TargetMode="External"/><Relationship Id="rId246" Type="http://schemas.openxmlformats.org/officeDocument/2006/relationships/hyperlink" Target="file:///C:\Users\dems1ce9\OneDrive%20-%20Nokia\3gpp\cn1\meetings\124-e-electronic_0620\docs\3rd\C1-203717.zip" TargetMode="External"/><Relationship Id="rId267" Type="http://schemas.openxmlformats.org/officeDocument/2006/relationships/hyperlink" Target="file:///C:\Users\dems1ce9\OneDrive%20-%20Nokia\3gpp\cn1\meetings\124-e-electronic_0620\docs\C1-203366.zip" TargetMode="External"/><Relationship Id="rId288" Type="http://schemas.openxmlformats.org/officeDocument/2006/relationships/hyperlink" Target="file:///C:\Users\dems1ce9\OneDrive%20-%20Nokia\3gpp\cn1\meetings\124-e-electronic_0620\docs\C1-203603.zip" TargetMode="External"/><Relationship Id="rId411" Type="http://schemas.openxmlformats.org/officeDocument/2006/relationships/hyperlink" Target="file:///C:\Users\dems1ce9\OneDrive%20-%20Nokia\3gpp\cn1\meetings\124-e-electronic_0620\docs\3rd\C1-204017.zip" TargetMode="External"/><Relationship Id="rId432" Type="http://schemas.openxmlformats.org/officeDocument/2006/relationships/hyperlink" Target="file:///C:\Users\dems1ce9\OneDrive%20-%20Nokia\3gpp\cn1\meetings\124-e-electronic_0620\docs\C1-203557.zip" TargetMode="External"/><Relationship Id="rId453" Type="http://schemas.openxmlformats.org/officeDocument/2006/relationships/hyperlink" Target="file:///C:\Users\dems1ce9\OneDrive%20-%20Nokia\3gpp\cn1\meetings\124-e-electronic_0620\docs\2nd\C1-203620.zip" TargetMode="External"/><Relationship Id="rId474" Type="http://schemas.openxmlformats.org/officeDocument/2006/relationships/hyperlink" Target="file:///C:\Users\dems1ce9\OneDrive%20-%20Nokia\3gpp\cn1\meetings\124-e-electronic_0620\docs\C1-203107.zip" TargetMode="External"/><Relationship Id="rId509" Type="http://schemas.openxmlformats.org/officeDocument/2006/relationships/hyperlink" Target="file:///C:\Users\etxjaxl\OneDrive%20-%20Ericsson%20AB\Documents\All%20Files\Standards\3GPP\Meetings\2004Dubrovnik\CT1\Docs\C1-202658.zip" TargetMode="External"/><Relationship Id="rId106" Type="http://schemas.openxmlformats.org/officeDocument/2006/relationships/hyperlink" Target="file:///C:\Users\dems1ce9\OneDrive%20-%20Nokia\3gpp\cn1\meetings\123-e_electronic_0420\docs\C1-202128.zip" TargetMode="External"/><Relationship Id="rId127" Type="http://schemas.openxmlformats.org/officeDocument/2006/relationships/hyperlink" Target="file:///C:\Users\dems1ce9\OneDrive%20-%20Nokia\3gpp\cn1\meetings\124-e-electronic_0620\docs\C1-203231.zip" TargetMode="External"/><Relationship Id="rId313" Type="http://schemas.openxmlformats.org/officeDocument/2006/relationships/hyperlink" Target="file:///C:\Users\dems1ce9\OneDrive%20-%20Nokia\3gpp\cn1\meetings\124-e-electronic_0620\docs\C1-203418.zip" TargetMode="External"/><Relationship Id="rId495" Type="http://schemas.openxmlformats.org/officeDocument/2006/relationships/hyperlink" Target="file:///C:\Users\dems1ce9\OneDrive%20-%20Nokia\3gpp\cn1\meetings\124-e-electronic_0620\docs\3rd\C1-203713.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4-e-electronic_0620\docs\C1-203025.zip" TargetMode="External"/><Relationship Id="rId52" Type="http://schemas.openxmlformats.org/officeDocument/2006/relationships/hyperlink" Target="file:///C:\Users\dems1ce9\OneDrive%20-%20Nokia\3gpp\cn1\meetings\124-e-electronic_0620\docs\5th\C1-203770.zip" TargetMode="External"/><Relationship Id="rId73" Type="http://schemas.openxmlformats.org/officeDocument/2006/relationships/hyperlink" Target="file:///C:\Users\dems1ce9\OneDrive%20-%20Nokia\3gpp\cn1\meetings\124-e-electronic_0620\docs\C1-203409.zip" TargetMode="External"/><Relationship Id="rId94" Type="http://schemas.openxmlformats.org/officeDocument/2006/relationships/hyperlink" Target="file:///C:\Users\dems1ce9\OneDrive%20-%20Nokia\3gpp\cn1\meetings\124-e-electronic_0620\docs\C1-203316.zip" TargetMode="External"/><Relationship Id="rId148" Type="http://schemas.openxmlformats.org/officeDocument/2006/relationships/hyperlink" Target="file:///C:\Users\dems1ce9\OneDrive%20-%20Nokia\3gpp\cn1\meetings\124-e-electronic_0620\docs\3rd\C1-203400.zip" TargetMode="External"/><Relationship Id="rId169" Type="http://schemas.openxmlformats.org/officeDocument/2006/relationships/hyperlink" Target="file:///C:\Users\dems1ce9\OneDrive%20-%20Nokia\3gpp\cn1\meetings\124-e-electronic_0620\docs\C1-203550.zip" TargetMode="External"/><Relationship Id="rId334" Type="http://schemas.openxmlformats.org/officeDocument/2006/relationships/hyperlink" Target="file:///C:\Users\dems1ce9\OneDrive%20-%20Nokia\3gpp\cn1\meetings\124-e-electronic_0620\docs\3rd\C1-203734.zip" TargetMode="External"/><Relationship Id="rId355" Type="http://schemas.openxmlformats.org/officeDocument/2006/relationships/hyperlink" Target="file:///C:\Users\dems1ce9\OneDrive%20-%20Nokia\3gpp\cn1\meetings\124-e-electronic_0620\docs\2nd\C1-203349.zip" TargetMode="External"/><Relationship Id="rId376" Type="http://schemas.openxmlformats.org/officeDocument/2006/relationships/hyperlink" Target="file:///C:\Users\dems1ce9\OneDrive%20-%20Nokia\3gpp\cn1\meetings\124-e-electronic_0620\docs\C1-203218.zip" TargetMode="External"/><Relationship Id="rId397" Type="http://schemas.openxmlformats.org/officeDocument/2006/relationships/hyperlink" Target="file:///C:\Users\dems1ce9\OneDrive%20-%20Nokia\3gpp\cn1\meetings\124-e-electronic_0620\docs\C1-203975.zip" TargetMode="External"/><Relationship Id="rId520" Type="http://schemas.openxmlformats.org/officeDocument/2006/relationships/hyperlink" Target="file:///C:\Users\dems1ce9\OneDrive%20-%20Nokia\3gpp\cn1\meetings\123-e_electronic_0420\docs\C1-202586.zip" TargetMode="External"/><Relationship Id="rId541" Type="http://schemas.openxmlformats.org/officeDocument/2006/relationships/hyperlink" Target="https://www.3gpp.org/ftp/tsg_ct/WG1_mm-cc-sm_ex-CN1/TSGC1_124e/inbox/drafts/C1-20abcf_was_3725_24484_Restricting%20incoming%20MCData%20communications.docx" TargetMode="External"/><Relationship Id="rId562" Type="http://schemas.openxmlformats.org/officeDocument/2006/relationships/hyperlink" Target="file:///C:\Users\dems1ce9\OneDrive%20-%20Nokia\3gpp\cn1\meetings\124-e-electronic_0620\docs\C1-203474.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4-e-electronic_0620\docs\3rd\C1-203595.zip" TargetMode="External"/><Relationship Id="rId215" Type="http://schemas.openxmlformats.org/officeDocument/2006/relationships/hyperlink" Target="file:///C:\Users\dems1ce9\OneDrive%20-%20Nokia\3gpp\cn1\meetings\124-e-electronic_0620\docs\3rd\C1-203071.zip" TargetMode="External"/><Relationship Id="rId236" Type="http://schemas.openxmlformats.org/officeDocument/2006/relationships/hyperlink" Target="file:///C:\Users\dems1ce9\OneDrive%20-%20Nokia\3gpp\cn1\meetings\124-e-electronic_0620\docs\C1-203546.zip" TargetMode="External"/><Relationship Id="rId257" Type="http://schemas.openxmlformats.org/officeDocument/2006/relationships/hyperlink" Target="file:///C:\Users\dems1ce9\OneDrive%20-%20Nokia\3gpp\cn1\meetings\124-e-electronic_0620\docs\C1-203229.zip" TargetMode="External"/><Relationship Id="rId278" Type="http://schemas.openxmlformats.org/officeDocument/2006/relationships/hyperlink" Target="file:///C:\Users\dems1ce9\OneDrive%20-%20Nokia\3gpp\cn1\meetings\123-e_electronic_0420\docs\C1-202471.zip" TargetMode="External"/><Relationship Id="rId401" Type="http://schemas.openxmlformats.org/officeDocument/2006/relationships/hyperlink" Target="file:///C:\Users\dems1ce9\OneDrive%20-%20Nokia\3gpp\cn1\meetings\124-e-electronic_0620\docs\3rd\C1-203990.zip" TargetMode="External"/><Relationship Id="rId422" Type="http://schemas.openxmlformats.org/officeDocument/2006/relationships/hyperlink" Target="file:///C:\Users\dems1ce9\OneDrive%20-%20Nokia\3gpp\cn1\meetings\124-e-electronic_0620\docs\C1-203272.zip" TargetMode="External"/><Relationship Id="rId443" Type="http://schemas.openxmlformats.org/officeDocument/2006/relationships/hyperlink" Target="file:///C:\Users\dems1ce9\OneDrive%20-%20Nokia\3gpp\cn1\meetings\124-e-electronic_0620\docs\2nd\C1-203444.zip" TargetMode="External"/><Relationship Id="rId464" Type="http://schemas.openxmlformats.org/officeDocument/2006/relationships/hyperlink" Target="file:///C:\Users\dems1ce9\OneDrive%20-%20Nokia\3gpp\cn1\meetings\124-e-electronic_0620\docs\C1-203563.zip" TargetMode="External"/><Relationship Id="rId303" Type="http://schemas.openxmlformats.org/officeDocument/2006/relationships/hyperlink" Target="file:///C:\Users\dems1ce9\OneDrive%20-%20Nokia\3gpp\cn1\meetings\123-e_electronic_0420\docs\C1-202462.zip" TargetMode="External"/><Relationship Id="rId485" Type="http://schemas.openxmlformats.org/officeDocument/2006/relationships/hyperlink" Target="file:///C:\Users\dems1ce9\OneDrive%20-%20Nokia\3gpp\cn1\meetings\124-e-electronic_0620\docs\3rd\C1-203385.zip" TargetMode="External"/><Relationship Id="rId42" Type="http://schemas.openxmlformats.org/officeDocument/2006/relationships/hyperlink" Target="file:///C:\Users\dems1ce9\OneDrive%20-%20Nokia\3gpp\cn1\meetings\124-e-electronic_0620\docs\C1-203040.zip" TargetMode="External"/><Relationship Id="rId84" Type="http://schemas.openxmlformats.org/officeDocument/2006/relationships/hyperlink" Target="file:///C:\Users\dems1ce9\OneDrive%20-%20Nokia\3gpp\cn1\meetings\124-e-electronic_0620\docs\C1-203130.zip" TargetMode="External"/><Relationship Id="rId138" Type="http://schemas.openxmlformats.org/officeDocument/2006/relationships/hyperlink" Target="file:///C:\Users\dems1ce9\OneDrive%20-%20Nokia\3gpp\cn1\meetings\124-e-electronic_0620\docs\C1-203310.zip" TargetMode="External"/><Relationship Id="rId345" Type="http://schemas.openxmlformats.org/officeDocument/2006/relationships/hyperlink" Target="file:///C:\Users\dems1ce9\OneDrive%20-%20Nokia\3gpp\cn1\meetings\124-e-electronic_0620\docs\2nd\C1-203452.zip" TargetMode="External"/><Relationship Id="rId387" Type="http://schemas.openxmlformats.org/officeDocument/2006/relationships/hyperlink" Target="file:///C:\Users\dems1ce9\OneDrive%20-%20Nokia\3gpp\cn1\meetings\124-e-electronic_0620\docs\3rd\C1-203453.zip" TargetMode="External"/><Relationship Id="rId510" Type="http://schemas.openxmlformats.org/officeDocument/2006/relationships/hyperlink" Target="file:///C:\Users\etxjaxl\OneDrive%20-%20Ericsson%20AB\Documents\All%20Files\Standards\3GPP\Meetings\2004Dubrovnik\CT1\Docs\C1-202660.zip" TargetMode="External"/><Relationship Id="rId552" Type="http://schemas.openxmlformats.org/officeDocument/2006/relationships/hyperlink" Target="https://www.3gpp.org/ftp/tsg_ct/WG1_mm-cc-sm_ex-CN1/TSGC1_124e/inbox/drafts/C1-203093_r1_Rel-16_24229_CR6419%20IMS%20call%20restoration%20on%20UE.docx" TargetMode="External"/><Relationship Id="rId191" Type="http://schemas.openxmlformats.org/officeDocument/2006/relationships/hyperlink" Target="file:///C:\Users\dems1ce9\OneDrive%20-%20Nokia\3gpp\cn1\meetings\124-e-electronic_0620\docs\3rd\C1-203736.zip" TargetMode="External"/><Relationship Id="rId205" Type="http://schemas.openxmlformats.org/officeDocument/2006/relationships/hyperlink" Target="file:///C:\Users\dems1ce9\OneDrive%20-%20Nokia\3gpp\cn1\meetings\124-e-electronic_0620\docs\C1-203240.zip" TargetMode="External"/><Relationship Id="rId247" Type="http://schemas.openxmlformats.org/officeDocument/2006/relationships/hyperlink" Target="file:///C:\Users\dems1ce9\OneDrive%20-%20Nokia\3gpp\cn1\meetings\124-e-electronic_0620\docs\C1-203518.zip" TargetMode="External"/><Relationship Id="rId412" Type="http://schemas.openxmlformats.org/officeDocument/2006/relationships/hyperlink" Target="file:///C:\Users\dems1ce9\OneDrive%20-%20Nokia\3gpp\cn1\meetings\124-e-electronic_0620\docs\3rd\C1-204025.zip" TargetMode="External"/><Relationship Id="rId107" Type="http://schemas.openxmlformats.org/officeDocument/2006/relationships/hyperlink" Target="file:///C:\Users\dems1ce9\OneDrive%20-%20Nokia\3gpp\cn1\meetings\123-e_electronic_0420\docs\C1-202129.zip" TargetMode="External"/><Relationship Id="rId289" Type="http://schemas.openxmlformats.org/officeDocument/2006/relationships/hyperlink" Target="file:///C:\Users\dems1ce9\OneDrive%20-%20Nokia\3gpp\cn1\meetings\124-e-electronic_0620\docs\C1-203604.zip" TargetMode="External"/><Relationship Id="rId454" Type="http://schemas.openxmlformats.org/officeDocument/2006/relationships/hyperlink" Target="file:///C:\Users\dems1ce9\OneDrive%20-%20Nokia\3gpp\cn1\meetings\124-e-electronic_0620\docs\2nd\C1-203934.zip" TargetMode="External"/><Relationship Id="rId496" Type="http://schemas.openxmlformats.org/officeDocument/2006/relationships/hyperlink" Target="file:///C:\Users\dems1ce9\OneDrive%20-%20Nokia\3gpp\cn1\meetings\124-e-electronic_0620\docs\3rd\C1-203714.zip" TargetMode="External"/><Relationship Id="rId11" Type="http://schemas.openxmlformats.org/officeDocument/2006/relationships/hyperlink" Target="file:///C:\Users\dems1ce9\OneDrive%20-%20Nokia\3gpp\cn1\meetings\124-e-electronic_0620\docs\C1-203007.zip" TargetMode="External"/><Relationship Id="rId53" Type="http://schemas.openxmlformats.org/officeDocument/2006/relationships/hyperlink" Target="file:///C:\Users\dems1ce9\OneDrive%20-%20Nokia\3gpp\cn1\meetings\124-e-electronic_0620\docs\5th\C1-203771.zip" TargetMode="External"/><Relationship Id="rId149" Type="http://schemas.openxmlformats.org/officeDocument/2006/relationships/hyperlink" Target="file:///C:\Users\dems1ce9\OneDrive%20-%20Nokia\3gpp\cn1\meetings\124-e-electronic_0620\docs\C1-203466.zip" TargetMode="External"/><Relationship Id="rId314" Type="http://schemas.openxmlformats.org/officeDocument/2006/relationships/hyperlink" Target="file:///C:\Users\dems1ce9\OneDrive%20-%20Nokia\3gpp\cn1\meetings\124-e-electronic_0620\docs\2nd\C1-203427.zip" TargetMode="External"/><Relationship Id="rId356" Type="http://schemas.openxmlformats.org/officeDocument/2006/relationships/hyperlink" Target="file:///C:\Users\dems1ce9\OneDrive%20-%20Nokia\3gpp\cn1\meetings\124-e-electronic_0620\docs\2nd\C1-203350.zip" TargetMode="External"/><Relationship Id="rId398" Type="http://schemas.openxmlformats.org/officeDocument/2006/relationships/hyperlink" Target="file:///C:\Users\dems1ce9\OneDrive%20-%20Nokia\3gpp\cn1\meetings\124-e-electronic_0620\docs\C1-203976.zip" TargetMode="External"/><Relationship Id="rId521" Type="http://schemas.openxmlformats.org/officeDocument/2006/relationships/hyperlink" Target="file:///C:\Users\etxjaxl\OneDrive%20-%20Ericsson%20AB\Documents\All%20Files\Standards\3GPP\Meetings\2004Dubrovnik\CT1\Docs\C1-202637.zip" TargetMode="External"/><Relationship Id="rId563" Type="http://schemas.openxmlformats.org/officeDocument/2006/relationships/hyperlink" Target="file:///C:\Users\dems1ce9\OneDrive%20-%20Nokia\3gpp\cn1\meetings\124-e-electronic_0620\docs\C1-203482.zip" TargetMode="External"/><Relationship Id="rId95" Type="http://schemas.openxmlformats.org/officeDocument/2006/relationships/hyperlink" Target="file:///C:\Users\dems1ce9\OneDrive%20-%20Nokia\3gpp\cn1\meetings\124-e-electronic_0620\docs\C1-203317.zip" TargetMode="External"/><Relationship Id="rId160" Type="http://schemas.openxmlformats.org/officeDocument/2006/relationships/hyperlink" Target="file:///C:\Users\dems1ce9\OneDrive%20-%20Nokia\3gpp\cn1\meetings\124-e-electronic_0620\docs\C1-203490.zip" TargetMode="External"/><Relationship Id="rId216" Type="http://schemas.openxmlformats.org/officeDocument/2006/relationships/hyperlink" Target="file:///C:\Users\dems1ce9\OneDrive%20-%20Nokia\3gpp\cn1\meetings\124-e-electronic_0620\docs\C1-203075.zip" TargetMode="External"/><Relationship Id="rId423" Type="http://schemas.openxmlformats.org/officeDocument/2006/relationships/hyperlink" Target="file:///C:\Users\dems1ce9\OneDrive%20-%20Nokia\3gpp\cn1\meetings\124-e-electronic_0620\docs\C1-203634.zip" TargetMode="External"/><Relationship Id="rId258" Type="http://schemas.openxmlformats.org/officeDocument/2006/relationships/hyperlink" Target="file:///C:\Users\dems1ce9\OneDrive%20-%20Nokia\3gpp\cn1\meetings\124-e-electronic_0620\docs\C1-203230.zip" TargetMode="External"/><Relationship Id="rId465" Type="http://schemas.openxmlformats.org/officeDocument/2006/relationships/hyperlink" Target="file:///C:\Users\dems1ce9\OneDrive%20-%20Nokia\3gpp\cn1\meetings\124-e-electronic_0620\docs\C1-204071.zip" TargetMode="External"/><Relationship Id="rId22" Type="http://schemas.openxmlformats.org/officeDocument/2006/relationships/hyperlink" Target="file:///C:\Users\dems1ce9\OneDrive%20-%20Nokia\3gpp\cn1\meetings\124-e-electronic_0620\docs\C1-203016.zip" TargetMode="External"/><Relationship Id="rId64" Type="http://schemas.openxmlformats.org/officeDocument/2006/relationships/hyperlink" Target="http://www.ccsa.org.cn" TargetMode="External"/><Relationship Id="rId118" Type="http://schemas.openxmlformats.org/officeDocument/2006/relationships/hyperlink" Target="file:///C:\Users\dems1ce9\OneDrive%20-%20Nokia\3gpp\cn1\meetings\123-e_electronic_0420\docs\C1-202477.zip" TargetMode="External"/><Relationship Id="rId325" Type="http://schemas.openxmlformats.org/officeDocument/2006/relationships/hyperlink" Target="file:///C:\Users\dems1ce9\OneDrive%20-%20Nokia\3gpp\cn1\meetings\124-e-electronic_0620\docs\3rd\C1-203694.zip" TargetMode="External"/><Relationship Id="rId367" Type="http://schemas.openxmlformats.org/officeDocument/2006/relationships/hyperlink" Target="file:///C:\Users\dems1ce9\OneDrive%20-%20Nokia\3gpp\cn1\meetings\123-e_electronic_0420\docs\C1-202439.zip" TargetMode="External"/><Relationship Id="rId532" Type="http://schemas.openxmlformats.org/officeDocument/2006/relationships/hyperlink" Target="file:///C:\Users\etxjaxl\OneDrive%20-%20Ericsson%20AB\Documents\All%20Files\Standards\3GPP\Meetings\2004Dubrovnik\CT1\Docs\C1-202883.zip" TargetMode="External"/><Relationship Id="rId574" Type="http://schemas.microsoft.com/office/2011/relationships/people" Target="people.xml"/><Relationship Id="rId171" Type="http://schemas.openxmlformats.org/officeDocument/2006/relationships/hyperlink" Target="file:///C:\Users\dems1ce9\OneDrive%20-%20Nokia\3gpp\cn1\meetings\124-e-electronic_0620\docs\C1-203553.zip" TargetMode="External"/><Relationship Id="rId227" Type="http://schemas.openxmlformats.org/officeDocument/2006/relationships/hyperlink" Target="file:///C:\Users\dems1ce9\OneDrive%20-%20Nokia\3gpp\cn1\meetings\123-e_electronic_0420\docs\C1-202473.zip" TargetMode="External"/><Relationship Id="rId269" Type="http://schemas.openxmlformats.org/officeDocument/2006/relationships/hyperlink" Target="file:///C:\Users\dems1ce9\OneDrive%20-%20Nokia\3gpp\cn1\meetings\124-e-electronic_0620\docs\3rd\C1-203441.zip" TargetMode="External"/><Relationship Id="rId434" Type="http://schemas.openxmlformats.org/officeDocument/2006/relationships/hyperlink" Target="file:///C:\Users\dems1ce9\OneDrive%20-%20Nokia\3gpp\cn1\meetings\123-e_electronic_0420\docs\C1-202138.zip" TargetMode="External"/><Relationship Id="rId476" Type="http://schemas.openxmlformats.org/officeDocument/2006/relationships/hyperlink" Target="file:///C:\Users\dems1ce9\OneDrive%20-%20Nokia\3gpp\cn1\meetings\124-e-electronic_0620\docs\C1-203232.zip" TargetMode="External"/><Relationship Id="rId33" Type="http://schemas.openxmlformats.org/officeDocument/2006/relationships/hyperlink" Target="file:///C:\Users\dems1ce9\OneDrive%20-%20Nokia\3gpp\cn1\meetings\124-e-electronic_0620\docs\C1-203027.zip" TargetMode="External"/><Relationship Id="rId129" Type="http://schemas.openxmlformats.org/officeDocument/2006/relationships/hyperlink" Target="file:///C:\Users\dems1ce9\OneDrive%20-%20Nokia\3gpp\cn1\meetings\124-e-electronic_0620\docs\C1-203251.zip" TargetMode="External"/><Relationship Id="rId280" Type="http://schemas.openxmlformats.org/officeDocument/2006/relationships/hyperlink" Target="file:///C:\Users\dems1ce9\OneDrive%20-%20Nokia\3gpp\cn1\meetings\124-e-electronic_0620\docs\C1-203286.zip" TargetMode="External"/><Relationship Id="rId336" Type="http://schemas.openxmlformats.org/officeDocument/2006/relationships/hyperlink" Target="file:///C:\Users\dems1ce9\OneDrive%20-%20Nokia\3gpp\cn1\meetings\124-e-electronic_0620\docs\3rd\C1-203394.zip" TargetMode="External"/><Relationship Id="rId501" Type="http://schemas.openxmlformats.org/officeDocument/2006/relationships/hyperlink" Target="file:///C:\Users\dems1ce9\OneDrive%20-%20Nokia\3gpp\cn1\meetings\123-e_electronic_0420\docs\C1-202556.zip" TargetMode="External"/><Relationship Id="rId543" Type="http://schemas.openxmlformats.org/officeDocument/2006/relationships/hyperlink" Target="file:///C:\Users\etxjaxl\OneDrive%20-%20Ericsson%20AB\Documents\All%20Files\Standards\3GPP\Meetings\2004Dubrovnik\CT1\Docs\C1-202817.zip" TargetMode="External"/><Relationship Id="rId75" Type="http://schemas.openxmlformats.org/officeDocument/2006/relationships/hyperlink" Target="file:///C:\Users\dems1ce9\OneDrive%20-%20Nokia\3gpp\cn1\meetings\124-e-electronic_0620\docs\C1-203415.zip" TargetMode="External"/><Relationship Id="rId140" Type="http://schemas.openxmlformats.org/officeDocument/2006/relationships/hyperlink" Target="file:///C:\Users\dems1ce9\OneDrive%20-%20Nokia\3gpp\cn1\meetings\124-e-electronic_0620\docs\C1-203351.zip" TargetMode="External"/><Relationship Id="rId182" Type="http://schemas.openxmlformats.org/officeDocument/2006/relationships/hyperlink" Target="file:///C:\Users\dems1ce9\OneDrive%20-%20Nokia\3gpp\cn1\meetings\124-e-electronic_0620\docs\3rd\C1-203600.zip" TargetMode="External"/><Relationship Id="rId378" Type="http://schemas.openxmlformats.org/officeDocument/2006/relationships/hyperlink" Target="file:///C:\Users\dems1ce9\OneDrive%20-%20Nokia\3gpp\cn1\meetings\124-e-electronic_0620\docs\C1-203273.zip" TargetMode="External"/><Relationship Id="rId403" Type="http://schemas.openxmlformats.org/officeDocument/2006/relationships/hyperlink" Target="file:///C:\Users\dems1ce9\OneDrive%20-%20Nokia\3gpp\cn1\meetings\124-e-electronic_0620\docs\3rd\C1-204003.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4-e-electronic_0620\docs\C1-203675.zip" TargetMode="External"/><Relationship Id="rId445" Type="http://schemas.openxmlformats.org/officeDocument/2006/relationships/hyperlink" Target="file:///C:\Users\dems1ce9\OneDrive%20-%20Nokia\3gpp\cn1\meetings\124-e-electronic_0620\docs\C1-203566.zip" TargetMode="External"/><Relationship Id="rId487" Type="http://schemas.openxmlformats.org/officeDocument/2006/relationships/hyperlink" Target="file:///C:\Users\dems1ce9\OneDrive%20-%20Nokia\3gpp\cn1\meetings\124-e-electronic_0620\docs\3rd\C1-203389.zip" TargetMode="External"/><Relationship Id="rId291" Type="http://schemas.openxmlformats.org/officeDocument/2006/relationships/hyperlink" Target="file:///C:\Users\dems1ce9\OneDrive%20-%20Nokia\3gpp\cn1\meetings\123-e_electronic_0420\docs\C1-202192.zip" TargetMode="External"/><Relationship Id="rId305" Type="http://schemas.openxmlformats.org/officeDocument/2006/relationships/hyperlink" Target="file:///C:\Users\dems1ce9\OneDrive%20-%20Nokia\3gpp\cn1\meetings\123-e_electronic_0420\docs\C1-202464.zip" TargetMode="External"/><Relationship Id="rId347" Type="http://schemas.openxmlformats.org/officeDocument/2006/relationships/hyperlink" Target="file:///C:\Users\dems1ce9\OneDrive%20-%20Nokia\3gpp\cn1\meetings\124-e-electronic_0620\docs\C1-203570.zip" TargetMode="External"/><Relationship Id="rId512" Type="http://schemas.openxmlformats.org/officeDocument/2006/relationships/hyperlink" Target="https://ericsson-my.sharepoint.com/personal/jorgen_axell_ericsson_com/Documents/Documents/All%20Files/Standards/3GPP/Meetings/2005Dalian/CT1/draftC1-203890WarningTextR2.docx" TargetMode="External"/><Relationship Id="rId44" Type="http://schemas.openxmlformats.org/officeDocument/2006/relationships/hyperlink" Target="file:///C:\Users\dems1ce9\OneDrive%20-%20Nokia\3gpp\cn1\meetings\124-e-electronic_0620\docs\C1-203041.zip" TargetMode="External"/><Relationship Id="rId86" Type="http://schemas.openxmlformats.org/officeDocument/2006/relationships/hyperlink" Target="file:///C:\Users\dems1ce9\OneDrive%20-%20Nokia\3gpp\cn1\meetings\124-e-electronic_0620\docs\C1-203637.zip" TargetMode="External"/><Relationship Id="rId151" Type="http://schemas.openxmlformats.org/officeDocument/2006/relationships/hyperlink" Target="file:///C:\Users\dems1ce9\OneDrive%20-%20Nokia\3gpp\cn1\meetings\124-e-electronic_0620\docs\C1-203471.zip" TargetMode="External"/><Relationship Id="rId389" Type="http://schemas.openxmlformats.org/officeDocument/2006/relationships/hyperlink" Target="file:///C:\Users\dems1ce9\OneDrive%20-%20Nokia\3gpp\cn1\meetings\124-e-electronic_0620\docs\2nd\C1-203554.zip" TargetMode="External"/><Relationship Id="rId554" Type="http://schemas.openxmlformats.org/officeDocument/2006/relationships/hyperlink" Target="file:///C:\Users\dems1ce9\OneDrive%20-%20Nokia\3gpp\cn1\meetings\124-e-electronic_0620\docs\C1-203331.zip" TargetMode="External"/><Relationship Id="rId193" Type="http://schemas.openxmlformats.org/officeDocument/2006/relationships/hyperlink" Target="file:///C:\Users\dems1ce9\OneDrive%20-%20Nokia\3gpp\cn1\meetings\124-e-electronic_0620\docs\3rd\C1-203739.zip" TargetMode="External"/><Relationship Id="rId207" Type="http://schemas.openxmlformats.org/officeDocument/2006/relationships/hyperlink" Target="file:///C:\Users\dems1ce9\OneDrive%20-%20Nokia\3gpp\cn1\meetings\124-e-electronic_0620\docs\3rd\C1-203696.zip" TargetMode="External"/><Relationship Id="rId249" Type="http://schemas.openxmlformats.org/officeDocument/2006/relationships/hyperlink" Target="file:///C:\Users\dems1ce9\OneDrive%20-%20Nokia\3gpp\cn1\meetings\123-e_electronic_0420\docs\C1-202087.zip" TargetMode="External"/><Relationship Id="rId414" Type="http://schemas.openxmlformats.org/officeDocument/2006/relationships/hyperlink" Target="file:///C:\Users\dems1ce9\OneDrive%20-%20Nokia\3gpp\cn1\meetings\124-e-electronic_0620\docs\C1-204077.zip" TargetMode="External"/><Relationship Id="rId456" Type="http://schemas.openxmlformats.org/officeDocument/2006/relationships/hyperlink" Target="file:///C:\Users\dems1ce9\OneDrive%20-%20Nokia\3gpp\cn1\meetings\124-e-electronic_0620\docs\2nd\C1-203936.zip" TargetMode="External"/><Relationship Id="rId498" Type="http://schemas.openxmlformats.org/officeDocument/2006/relationships/hyperlink" Target="file:///C:\Users\dems1ce9\OneDrive%20-%20Nokia\3gpp\cn1\meetings\124-e-electronic_0620\docs\3rd\C1-203387.zip" TargetMode="External"/><Relationship Id="rId13" Type="http://schemas.openxmlformats.org/officeDocument/2006/relationships/hyperlink" Target="file:///C:\Users\dems1ce9\OneDrive%20-%20Nokia\3gpp\cn1\meetings\124-e-electronic_0620\docs\C1-203080.zip" TargetMode="External"/><Relationship Id="rId109" Type="http://schemas.openxmlformats.org/officeDocument/2006/relationships/hyperlink" Target="file:///C:\Users\dems1ce9\OneDrive%20-%20Nokia\3gpp\cn1\meetings\123-e_electronic_0420\docs\C1-202201.zip" TargetMode="External"/><Relationship Id="rId260" Type="http://schemas.openxmlformats.org/officeDocument/2006/relationships/hyperlink" Target="file:///C:\Users\dems1ce9\OneDrive%20-%20Nokia\3gpp\cn1\meetings\124-e-electronic_0620\docs\C1-203256.zip" TargetMode="External"/><Relationship Id="rId316" Type="http://schemas.openxmlformats.org/officeDocument/2006/relationships/hyperlink" Target="file:///C:\Users\dems1ce9\OneDrive%20-%20Nokia\3gpp\cn1\meetings\124-e-electronic_0620\docs\C1-203462.zip" TargetMode="External"/><Relationship Id="rId523" Type="http://schemas.openxmlformats.org/officeDocument/2006/relationships/hyperlink" Target="file:///C:\Users\etxjaxl\OneDrive%20-%20Ericsson%20AB\Documents\All%20Files\Standards\3GPP\Meetings\2004Dubrovnik\CT1\Docs\C1-202641.zip" TargetMode="External"/><Relationship Id="rId55" Type="http://schemas.openxmlformats.org/officeDocument/2006/relationships/hyperlink" Target="http://www.3gpp.org/ftp/tsg_ct/WG1_mm-cc-sm_ex-CN1/TSGC1_124e/Docs/C1-203978.zip" TargetMode="External"/><Relationship Id="rId97" Type="http://schemas.openxmlformats.org/officeDocument/2006/relationships/hyperlink" Target="file:///C:\Users\dems1ce9\OneDrive%20-%20Nokia\3gpp\cn1\meetings\124-e-electronic_0620\docs\C1-203319.zip" TargetMode="External"/><Relationship Id="rId120" Type="http://schemas.openxmlformats.org/officeDocument/2006/relationships/hyperlink" Target="file:///C:\Users\dems1ce9\OneDrive%20-%20Nokia\3gpp\cn1\meetings\123-e_electronic_0420\docs\C1-202518.zip" TargetMode="External"/><Relationship Id="rId358" Type="http://schemas.openxmlformats.org/officeDocument/2006/relationships/hyperlink" Target="file:///C:\Users\dems1ce9\OneDrive%20-%20Nokia\3gpp\cn1\meetings\124-e-electronic_0620\docs\C1-203571.zip" TargetMode="External"/><Relationship Id="rId565" Type="http://schemas.openxmlformats.org/officeDocument/2006/relationships/hyperlink" Target="file:///C:\Users\dems1ce9\OneDrive%20-%20Nokia\3gpp\cn1\meetings\124-e-electronic_0620\docs\3rd\C1-203674.zip" TargetMode="External"/><Relationship Id="rId162" Type="http://schemas.openxmlformats.org/officeDocument/2006/relationships/hyperlink" Target="file:///C:\Users\dems1ce9\OneDrive%20-%20Nokia\3gpp\cn1\meetings\124-e-electronic_0620\docs\3rd\C1-203496.zip" TargetMode="External"/><Relationship Id="rId218" Type="http://schemas.openxmlformats.org/officeDocument/2006/relationships/hyperlink" Target="file:///C:\Users\dems1ce9\OneDrive%20-%20Nokia\3gpp\cn1\meetings\124-e-electronic_0620\docs\C1-203077.zip" TargetMode="External"/><Relationship Id="rId425" Type="http://schemas.openxmlformats.org/officeDocument/2006/relationships/hyperlink" Target="file:///C:\Users\dems1ce9\OneDrive%20-%20Nokia\3gpp\cn1\meetings\124-e-electronic_0620\docs\C1-203943.zip" TargetMode="External"/><Relationship Id="rId467" Type="http://schemas.openxmlformats.org/officeDocument/2006/relationships/hyperlink" Target="file:///C:\Users\dems1ce9\OneDrive%20-%20Nokia\3gpp\cn1\meetings\124-e-electronic_0620\docs\2nd\C1-204107.zip" TargetMode="External"/><Relationship Id="rId271" Type="http://schemas.openxmlformats.org/officeDocument/2006/relationships/hyperlink" Target="file:///C:\Users\dems1ce9\OneDrive%20-%20Nokia\3gpp\cn1\meetings\124-e-electronic_0620\docs\2nd\C1-203641.zip" TargetMode="External"/><Relationship Id="rId24" Type="http://schemas.openxmlformats.org/officeDocument/2006/relationships/hyperlink" Target="file:///C:\Users\dems1ce9\OneDrive%20-%20Nokia\3gpp\cn1\meetings\124-e-electronic_0620\docs\C1-203018.zip" TargetMode="External"/><Relationship Id="rId66" Type="http://schemas.openxmlformats.org/officeDocument/2006/relationships/hyperlink" Target="https://www.3gpp.org/ftp/tsg_ct/WG1_mm-cc-sm_ex-CN1/TSGC1_124e/inbox/RevisedC1-203254Location%20correctionsR16.docx" TargetMode="External"/><Relationship Id="rId131" Type="http://schemas.openxmlformats.org/officeDocument/2006/relationships/hyperlink" Target="file:///C:\Users\dems1ce9\OneDrive%20-%20Nokia\3gpp\cn1\meetings\124-e-electronic_0620\docs\C1-203276.zip" TargetMode="External"/><Relationship Id="rId327" Type="http://schemas.openxmlformats.org/officeDocument/2006/relationships/hyperlink" Target="file:///C:\Users\dems1ce9\OneDrive%20-%20Nokia\3gpp\cn1\meetings\124-e-electronic_0620\docs\2nd\C1-203429.zip" TargetMode="External"/><Relationship Id="rId369" Type="http://schemas.openxmlformats.org/officeDocument/2006/relationships/hyperlink" Target="file:///C:\Users\dems1ce9\OneDrive%20-%20Nokia\3gpp\cn1\meetings\124-e-electronic_0620\docs\3rd\C1-203062.zip" TargetMode="External"/><Relationship Id="rId534" Type="http://schemas.openxmlformats.org/officeDocument/2006/relationships/hyperlink" Target="file:///C:\Users\etxjaxl\OneDrive%20-%20Ericsson%20AB\Documents\All%20Files\Standards\3GPP\Meetings\2004Dubrovnik\CT1\Docs\C1-202885.zip" TargetMode="External"/><Relationship Id="rId173" Type="http://schemas.openxmlformats.org/officeDocument/2006/relationships/hyperlink" Target="file:///C:\Users\dems1ce9\OneDrive%20-%20Nokia\3gpp\cn1\meetings\124-e-electronic_0620\docs\3rd\C1-203583.zip" TargetMode="External"/><Relationship Id="rId229" Type="http://schemas.openxmlformats.org/officeDocument/2006/relationships/hyperlink" Target="file:///C:\Users\dems1ce9\OneDrive%20-%20Nokia\3gpp\cn1\meetings\123-e_electronic_0420\docs\C1-202473.zip" TargetMode="External"/><Relationship Id="rId380" Type="http://schemas.openxmlformats.org/officeDocument/2006/relationships/hyperlink" Target="file:///C:\Users\dems1ce9\OneDrive%20-%20Nokia\3gpp\cn1\meetings\124-e-electronic_0620\docs\C1-203295.zip" TargetMode="External"/><Relationship Id="rId436" Type="http://schemas.openxmlformats.org/officeDocument/2006/relationships/hyperlink" Target="file:///C:\Users\dems1ce9\OneDrive%20-%20Nokia\3gpp\cn1\meetings\123-e_electronic_0420\docs\C1-202320.zip" TargetMode="External"/><Relationship Id="rId240" Type="http://schemas.openxmlformats.org/officeDocument/2006/relationships/hyperlink" Target="file:///C:\Users\dems1ce9\OneDrive%20-%20Nokia\3gpp\cn1\meetings\124-e-electronic_0620\docs\4th\C1-203763.zip" TargetMode="External"/><Relationship Id="rId478" Type="http://schemas.openxmlformats.org/officeDocument/2006/relationships/hyperlink" Target="file:///C:\Users\dems1ce9\OneDrive%20-%20Nokia\3gpp\cn1\meetings\124-e-electronic_0620\docs\C1-203234.zip" TargetMode="External"/><Relationship Id="rId35" Type="http://schemas.openxmlformats.org/officeDocument/2006/relationships/hyperlink" Target="file:///C:\Users\dems1ce9\OneDrive%20-%20Nokia\3gpp\cn1\meetings\124-e-electronic_0620\docs\C1-203029.zip" TargetMode="External"/><Relationship Id="rId77" Type="http://schemas.openxmlformats.org/officeDocument/2006/relationships/hyperlink" Target="file:///C:\Users\dems1ce9\OneDrive%20-%20Nokia\3gpp\cn1\meetings\124-e-electronic_0620\docs\C1-203545.zip" TargetMode="External"/><Relationship Id="rId100" Type="http://schemas.openxmlformats.org/officeDocument/2006/relationships/hyperlink" Target="file:///C:\Users\dems1ce9\OneDrive%20-%20Nokia\3gpp\cn1\meetings\123-e_electronic_0420\docs\C1-202017.zip" TargetMode="External"/><Relationship Id="rId282" Type="http://schemas.openxmlformats.org/officeDocument/2006/relationships/hyperlink" Target="file:///C:\Users\dems1ce9\OneDrive%20-%20Nokia\3gpp\cn1\meetings\124-e-electronic_0620\docs\C1-203301.zip" TargetMode="External"/><Relationship Id="rId338" Type="http://schemas.openxmlformats.org/officeDocument/2006/relationships/hyperlink" Target="file:///C:\Users\dems1ce9\OneDrive%20-%20Nokia\3gpp\cn1\meetings\123-e_electronic_0420\docs\C1-202548.zip" TargetMode="External"/><Relationship Id="rId503" Type="http://schemas.openxmlformats.org/officeDocument/2006/relationships/hyperlink" Target="file:///C:\Users\dems1ce9\OneDrive%20-%20Nokia\3gpp\cn1\meetings\123-e_electronic_0420\docs\C1-202558.zip" TargetMode="External"/><Relationship Id="rId545" Type="http://schemas.openxmlformats.org/officeDocument/2006/relationships/hyperlink" Target="file:///C:\Users\etxjaxl\OneDrive%20-%20Ericsson%20AB\Documents\All%20Files\Standards\3GPP\Meetings\2004Dubrovnik\CT1\Docs\C1-202891.zip" TargetMode="External"/><Relationship Id="rId8" Type="http://schemas.openxmlformats.org/officeDocument/2006/relationships/hyperlink" Target="file:///C:\Users\dems1ce9\OneDrive%20-%20Nokia\3gpp\cn1\meetings\124-e-electronic_0620\docs\C1-203006.zip" TargetMode="External"/><Relationship Id="rId142" Type="http://schemas.openxmlformats.org/officeDocument/2006/relationships/hyperlink" Target="file:///C:\Users\dems1ce9\OneDrive%20-%20Nokia\3gpp\cn1\meetings\124-e-electronic_0620\docs\3rd\C1-203374.zip" TargetMode="External"/><Relationship Id="rId184" Type="http://schemas.openxmlformats.org/officeDocument/2006/relationships/hyperlink" Target="file:///C:\Users\dems1ce9\OneDrive%20-%20Nokia\3gpp\cn1\meetings\124-e-electronic_0620\docs\C1-203606.zip" TargetMode="External"/><Relationship Id="rId391" Type="http://schemas.openxmlformats.org/officeDocument/2006/relationships/hyperlink" Target="file:///C:\Users\dems1ce9\OneDrive%20-%20Nokia\3gpp\cn1\meetings\124-e-electronic_0620\docs\C1-203802.zip" TargetMode="External"/><Relationship Id="rId405" Type="http://schemas.openxmlformats.org/officeDocument/2006/relationships/hyperlink" Target="file:///C:\Users\dems1ce9\OneDrive%20-%20Nokia\3gpp\cn1\meetings\124-e-electronic_0620\docs\3rd\C1-204005.zip" TargetMode="External"/><Relationship Id="rId447" Type="http://schemas.openxmlformats.org/officeDocument/2006/relationships/hyperlink" Target="file:///C:\Users\dems1ce9\OneDrive%20-%20Nokia\3gpp\cn1\meetings\124-e-electronic_0620\docs\C1-203579.zip" TargetMode="External"/><Relationship Id="rId251" Type="http://schemas.openxmlformats.org/officeDocument/2006/relationships/hyperlink" Target="file:///C:\Users\dems1ce9\OneDrive%20-%20Nokia\3gpp\cn1\meetings\123-e_electronic_0420\docs\C1-202194.zip" TargetMode="External"/><Relationship Id="rId489" Type="http://schemas.openxmlformats.org/officeDocument/2006/relationships/hyperlink" Target="file:///C:\Users\dems1ce9\OneDrive%20-%20Nokia\3gpp\cn1\meetings\124-e-electronic_0620\docs\3rd\C1-203401.zip" TargetMode="External"/><Relationship Id="rId46" Type="http://schemas.openxmlformats.org/officeDocument/2006/relationships/hyperlink" Target="file:///C:\Users\dems1ce9\OneDrive%20-%20Nokia\3gpp\cn1\meetings\124-e-electronic_0620\docs\C1-203043.zip" TargetMode="External"/><Relationship Id="rId293" Type="http://schemas.openxmlformats.org/officeDocument/2006/relationships/hyperlink" Target="file:///C:\Users\dems1ce9\OneDrive%20-%20Nokia\3gpp\cn1\meetings\124-e-electronic_0620\docs\C1-203642.zip" TargetMode="External"/><Relationship Id="rId307" Type="http://schemas.openxmlformats.org/officeDocument/2006/relationships/hyperlink" Target="file:///C:\Users\dems1ce9\OneDrive%20-%20Nokia\3gpp\cn1\meetings\123-e_electronic_0420\docs\C1-202465.zip" TargetMode="External"/><Relationship Id="rId349" Type="http://schemas.openxmlformats.org/officeDocument/2006/relationships/hyperlink" Target="file:///C:\Users\dems1ce9\OneDrive%20-%20Nokia\3gpp\cn1\meetings\124-e-electronic_0620\docs\C1-203574.zip" TargetMode="External"/><Relationship Id="rId514" Type="http://schemas.openxmlformats.org/officeDocument/2006/relationships/hyperlink" Target="https://www.3gpp.org/ftp/tsg_ct/WG1_mm-cc-sm_ex-CN1/TSGC1_124e/inbox/drafts/Draft_Rev1_C1-203650_e_CR_Rel-16_TS24.380_Include_missing_events_in_floor_participant_state_machine.docx" TargetMode="External"/><Relationship Id="rId556" Type="http://schemas.openxmlformats.org/officeDocument/2006/relationships/hyperlink" Target="file:///C:\Users\dems1ce9\OneDrive%20-%20Nokia\3gpp\cn1\meetings\124-e-electronic_0620\docs\C1-203330.zip" TargetMode="External"/><Relationship Id="rId88" Type="http://schemas.openxmlformats.org/officeDocument/2006/relationships/hyperlink" Target="file:///C:\Users\dems1ce9\OneDrive%20-%20Nokia\3gpp\cn1\meetings\124-e-electronic_0620\docs\C1-203261.zip" TargetMode="External"/><Relationship Id="rId111" Type="http://schemas.openxmlformats.org/officeDocument/2006/relationships/hyperlink" Target="file:///C:\Users\dems1ce9\OneDrive%20-%20Nokia\3gpp\cn1\meetings\123-e_electronic_0420\docs\C1-202229.zip" TargetMode="External"/><Relationship Id="rId153" Type="http://schemas.openxmlformats.org/officeDocument/2006/relationships/hyperlink" Target="http://www.3gpp.org/ftp/tsg_ct/WG1_mm-cc-sm_ex-CN1/TSGC1_116_Xian/docs/C1-192652.zip" TargetMode="External"/><Relationship Id="rId195" Type="http://schemas.openxmlformats.org/officeDocument/2006/relationships/hyperlink" Target="file:///C:\Users\dems1ce9\OneDrive%20-%20Nokia\3gpp\cn1\meetings\124-e-electronic_0620\docs\C1-203354.zip" TargetMode="External"/><Relationship Id="rId209" Type="http://schemas.openxmlformats.org/officeDocument/2006/relationships/hyperlink" Target="file:///C:\Users\dems1ce9\OneDrive%20-%20Nokia\3gpp\cn1\meetings\124-e-electronic_0620\docs\C1-203244.zip" TargetMode="External"/><Relationship Id="rId360" Type="http://schemas.openxmlformats.org/officeDocument/2006/relationships/hyperlink" Target="file:///C:\Users\dems1ce9\OneDrive%20-%20Nokia\3gpp\cn1\meetings\124-e-electronic_0620\docs\C1-204075.zip" TargetMode="External"/><Relationship Id="rId416" Type="http://schemas.openxmlformats.org/officeDocument/2006/relationships/hyperlink" Target="file:///C:\Users\dems1ce9\OneDrive%20-%20Nokia\3gpp\cn1\meetings\124-e-electronic_0620\docs\C1-204080.zip" TargetMode="External"/><Relationship Id="rId220" Type="http://schemas.openxmlformats.org/officeDocument/2006/relationships/hyperlink" Target="file:///C:\Users\dems1ce9\OneDrive%20-%20Nokia\3gpp\cn1\meetings\124-e-electronic_0620\docs\3rd\C1-203126.zip" TargetMode="External"/><Relationship Id="rId458" Type="http://schemas.openxmlformats.org/officeDocument/2006/relationships/hyperlink" Target="file:///C:\Users\dems1ce9\OneDrive%20-%20Nokia\3gpp\cn1\meetings\124-e-electronic_0620\docs\C1-203958.zip" TargetMode="External"/><Relationship Id="rId15" Type="http://schemas.openxmlformats.org/officeDocument/2006/relationships/hyperlink" Target="file:///C:\Users\dems1ce9\OneDrive%20-%20Nokia\3gpp\cn1\meetings\124-e-electronic_0620\docs\C1-203009.zip" TargetMode="External"/><Relationship Id="rId57" Type="http://schemas.openxmlformats.org/officeDocument/2006/relationships/hyperlink" Target="http://www.3gpp.org/ftp/tsg_ct/WG1_mm-cc-sm_ex-CN1/TSGC1_124e/Docs/C1-203982.zip" TargetMode="External"/><Relationship Id="rId262" Type="http://schemas.openxmlformats.org/officeDocument/2006/relationships/hyperlink" Target="file:///C:\Users\dems1ce9\OneDrive%20-%20Nokia\3gpp\cn1\meetings\124-e-electronic_0620\docs\C1-203258.zip" TargetMode="External"/><Relationship Id="rId318" Type="http://schemas.openxmlformats.org/officeDocument/2006/relationships/hyperlink" Target="file:///C:\Users\dems1ce9\OneDrive%20-%20Nokia\3gpp\cn1\meetings\124-e-electronic_0620\docs\C1-203484.zip" TargetMode="External"/><Relationship Id="rId525" Type="http://schemas.openxmlformats.org/officeDocument/2006/relationships/hyperlink" Target="file:///C:\Users\etxjaxl\OneDrive%20-%20Ericsson%20AB\Documents\All%20Files\Standards\3GPP\Meetings\2004Dubrovnik\CT1\Docs\C1-202646.zip" TargetMode="External"/><Relationship Id="rId567" Type="http://schemas.openxmlformats.org/officeDocument/2006/relationships/hyperlink" Target="file:///C:\Users\dems1ce9\OneDrive%20-%20Nokia\3gpp\cn1\meetings\124-e-electronic_0620\docs\C1-203346.zip" TargetMode="External"/><Relationship Id="rId99" Type="http://schemas.openxmlformats.org/officeDocument/2006/relationships/hyperlink" Target="file:///C:\Users\dems1ce9\OneDrive%20-%20Nokia\3gpp\cn1\meetings\123-e_electronic_0420\docs\C1-202535.zip" TargetMode="External"/><Relationship Id="rId122" Type="http://schemas.openxmlformats.org/officeDocument/2006/relationships/hyperlink" Target="file:///C:\Users\dems1ce9\OneDrive%20-%20Nokia\3gpp\cn1\meetings\123-e_electronic_0420\docs\C1-202526.zip" TargetMode="External"/><Relationship Id="rId164" Type="http://schemas.openxmlformats.org/officeDocument/2006/relationships/hyperlink" Target="file:///C:\Users\dems1ce9\OneDrive%20-%20Nokia\3gpp\cn1\meetings\124-e-electronic_0620\docs\3rd\C1-203498.zip" TargetMode="External"/><Relationship Id="rId371" Type="http://schemas.openxmlformats.org/officeDocument/2006/relationships/hyperlink" Target="file:///C:\Users\dems1ce9\OneDrive%20-%20Nokia\3gpp\cn1\meetings\124-e-electronic_0620\docs\2nd\C1-203119.zip" TargetMode="External"/><Relationship Id="rId427" Type="http://schemas.openxmlformats.org/officeDocument/2006/relationships/hyperlink" Target="file:///C:\Users\dems1ce9\OneDrive%20-%20Nokia\3gpp\cn1\meetings\124-e-electronic_0620\docs\C1-203223.zip" TargetMode="External"/><Relationship Id="rId469" Type="http://schemas.openxmlformats.org/officeDocument/2006/relationships/hyperlink" Target="file:///C:\Users\dems1ce9\OneDrive%20-%20Nokia\3gpp\cn1\meetings\123-e_electronic_0420\docs\C1-20214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0E86A80-3CB1-4CEC-99CB-8861C25C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249</Pages>
  <Words>75175</Words>
  <Characters>492261</Characters>
  <Application>Microsoft Office Word</Application>
  <DocSecurity>0</DocSecurity>
  <Lines>4102</Lines>
  <Paragraphs>1132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566304</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PL-preApril</cp:lastModifiedBy>
  <cp:revision>2</cp:revision>
  <cp:lastPrinted>2015-12-11T14:04:00Z</cp:lastPrinted>
  <dcterms:created xsi:type="dcterms:W3CDTF">2020-06-11T11:31:00Z</dcterms:created>
  <dcterms:modified xsi:type="dcterms:W3CDTF">2020-06-11T11:31:00Z</dcterms:modified>
</cp:coreProperties>
</file>